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91B" w:rsidRDefault="0087691B">
      <w:pPr>
        <w:pStyle w:val="Title"/>
      </w:pPr>
      <w:r>
        <w:t>Patent and Copyright Agreement for University of Idaho Employees</w:t>
      </w:r>
    </w:p>
    <w:p w:rsidR="0087691B" w:rsidRDefault="0087691B">
      <w:pPr>
        <w:pStyle w:val="Title"/>
      </w:pPr>
    </w:p>
    <w:p w:rsidR="002A2353" w:rsidRDefault="0087691B">
      <w:r>
        <w:t>As an employee of the University of Idaho, I acknowledge that I am subject to the policies and rules of the Regents of the University of Idaho published at</w:t>
      </w:r>
      <w:r w:rsidR="002A2353">
        <w:t>:</w:t>
      </w:r>
      <w:r>
        <w:t xml:space="preserve"> </w:t>
      </w:r>
      <w:r w:rsidR="00625D84">
        <w:fldChar w:fldCharType="begin"/>
      </w:r>
      <w:r w:rsidR="00625D84">
        <w:instrText xml:space="preserve"> HYPERLINK "</w:instrText>
      </w:r>
      <w:r w:rsidR="00625D84" w:rsidRPr="00625D84">
        <w:instrText>http://www.boardofed.idaho.gov/policies/documents/policies/v/vm_intellectual_property_0613.pdf</w:instrText>
      </w:r>
      <w:r w:rsidR="00625D84">
        <w:instrText xml:space="preserve">" </w:instrText>
      </w:r>
      <w:r w:rsidR="00625D84">
        <w:fldChar w:fldCharType="separate"/>
      </w:r>
      <w:r w:rsidR="00625D84" w:rsidRPr="004E0089">
        <w:rPr>
          <w:rStyle w:val="Hyperlink"/>
        </w:rPr>
        <w:t>http://www.boardofed.idaho.gov/policies/documents/policies/v/vm_intellectual_property_0613.pdf</w:t>
      </w:r>
      <w:r w:rsidR="00625D84">
        <w:fldChar w:fldCharType="end"/>
      </w:r>
    </w:p>
    <w:p w:rsidR="0087691B" w:rsidRDefault="0087691B">
      <w:proofErr w:type="gramStart"/>
      <w:r>
        <w:t>and</w:t>
      </w:r>
      <w:proofErr w:type="gramEnd"/>
      <w:r>
        <w:t xml:space="preserve"> to the policies of the University of Idaho as published in the UI Faculty-Staff Handbook and on the University's web site.  The policies relevant to patents and copyrights are attached to this statement.</w:t>
      </w:r>
      <w:r>
        <w:rPr>
          <w:rStyle w:val="FootnoteReference"/>
        </w:rPr>
        <w:footnoteReference w:id="1"/>
      </w:r>
    </w:p>
    <w:p w:rsidR="0087691B" w:rsidRDefault="0087691B">
      <w:r>
        <w:t>Pursuant to those policies I hereby agree to the following:</w:t>
      </w:r>
    </w:p>
    <w:p w:rsidR="0087691B" w:rsidRDefault="0087691B"/>
    <w:p w:rsidR="0087691B" w:rsidRDefault="0087691B">
      <w:pPr>
        <w:numPr>
          <w:ilvl w:val="0"/>
          <w:numId w:val="2"/>
        </w:numPr>
      </w:pPr>
      <w:r>
        <w:t xml:space="preserve">I will disclose to the University all potentially patentable inventions conceived or first reduced to practice in whole or in part in the course of my University responsibilities.  If in doubt about the patentability of an invention, I will confer with the University's research office.  I will also disclose all potentially patentable inventions conceived or first reduced to practice in whole or in part through the use of University resources when that use is more than incidental.  Again, if in doubt as to what is incidental use I will confer with the University's research office.  I further agree to collaborate </w:t>
      </w:r>
      <w:bookmarkStart w:id="0" w:name="_GoBack"/>
      <w:bookmarkEnd w:id="0"/>
      <w:r>
        <w:t>with the University in the assignment, as required by the policies of the Regents and the University, of all my right, title and interest in such patentable inventions.  I will also provide completed documents and fully participate in actions that allow the University to promptly complete such assignment.</w:t>
      </w:r>
    </w:p>
    <w:p w:rsidR="0087691B" w:rsidRDefault="0087691B"/>
    <w:p w:rsidR="0087691B" w:rsidRDefault="0087691B">
      <w:pPr>
        <w:numPr>
          <w:ilvl w:val="0"/>
          <w:numId w:val="2"/>
        </w:numPr>
      </w:pPr>
      <w:r>
        <w:t>I acknowledge that University policy states that all rights in copyright shall remain with me as the creator unless the work:</w:t>
      </w:r>
    </w:p>
    <w:p w:rsidR="0087691B" w:rsidRDefault="0087691B">
      <w:pPr>
        <w:numPr>
          <w:ilvl w:val="1"/>
          <w:numId w:val="2"/>
        </w:numPr>
      </w:pPr>
      <w:r>
        <w:t>is a work-for-hire (and copyright therefore vests in the University under copyright law),</w:t>
      </w:r>
    </w:p>
    <w:p w:rsidR="0087691B" w:rsidRDefault="0087691B">
      <w:pPr>
        <w:numPr>
          <w:ilvl w:val="1"/>
          <w:numId w:val="2"/>
        </w:numPr>
      </w:pPr>
      <w:r>
        <w:t>is supported by a direct allocation of funds through the University for the pursuit of a specific project,</w:t>
      </w:r>
    </w:p>
    <w:p w:rsidR="0087691B" w:rsidRDefault="0087691B">
      <w:pPr>
        <w:numPr>
          <w:ilvl w:val="1"/>
          <w:numId w:val="2"/>
        </w:numPr>
      </w:pPr>
      <w:r>
        <w:t>is commissioned by the University, or</w:t>
      </w:r>
    </w:p>
    <w:p w:rsidR="0087691B" w:rsidRDefault="0087691B">
      <w:pPr>
        <w:numPr>
          <w:ilvl w:val="1"/>
          <w:numId w:val="2"/>
        </w:numPr>
      </w:pPr>
      <w:proofErr w:type="gramStart"/>
      <w:r>
        <w:t>is</w:t>
      </w:r>
      <w:proofErr w:type="gramEnd"/>
      <w:r>
        <w:t xml:space="preserve"> otherwise subject to contractual obligations.</w:t>
      </w:r>
    </w:p>
    <w:p w:rsidR="0087691B" w:rsidRDefault="0087691B">
      <w:pPr>
        <w:pStyle w:val="BodyTextIndent"/>
      </w:pPr>
      <w:r>
        <w:br/>
        <w:t>I will collaborate with the University of Idaho to promptly assign or confirm in writing all my right, title and interest, including associated copyright, in and to copyrightable materials falling under a) through d) above.</w:t>
      </w:r>
    </w:p>
    <w:p w:rsidR="0087691B" w:rsidRDefault="0087691B">
      <w:pPr>
        <w:pStyle w:val="BodyTextIndent"/>
      </w:pPr>
    </w:p>
    <w:p w:rsidR="0087691B" w:rsidRDefault="0087691B">
      <w:pPr>
        <w:numPr>
          <w:ilvl w:val="0"/>
          <w:numId w:val="2"/>
        </w:numPr>
      </w:pPr>
      <w:r>
        <w:t>I certify that I am under no consulting or other obligation to any third person, organization or corporation that is, or could be reasonably construed to be, in conflict with this agreement with respect to rights to inventions or copyrightable materials.</w:t>
      </w:r>
    </w:p>
    <w:p w:rsidR="0087691B" w:rsidRDefault="0087691B"/>
    <w:p w:rsidR="0087691B" w:rsidRDefault="0087691B">
      <w:pPr>
        <w:numPr>
          <w:ilvl w:val="0"/>
          <w:numId w:val="2"/>
        </w:numPr>
      </w:pPr>
      <w:r>
        <w:t>I will not enter into any agreement creating copyright or patent obligations in conflict with this agreement.</w:t>
      </w:r>
    </w:p>
    <w:p w:rsidR="0087691B" w:rsidRDefault="0087691B"/>
    <w:p w:rsidR="0087691B" w:rsidRDefault="0087691B"/>
    <w:p w:rsidR="0087691B" w:rsidRDefault="0087691B"/>
    <w:p w:rsidR="0087691B" w:rsidRDefault="0087691B">
      <w:pPr>
        <w:numPr>
          <w:ins w:id="1" w:author="Charles R. Hatch" w:date="2002-05-10T13:15:00Z"/>
        </w:numPr>
      </w:pPr>
      <w:r>
        <w:t>_______________________________________________________________________________</w:t>
      </w:r>
    </w:p>
    <w:p w:rsidR="0087691B" w:rsidRDefault="0087691B">
      <w:r>
        <w:t>Signature</w:t>
      </w:r>
      <w:r>
        <w:tab/>
      </w:r>
      <w:r>
        <w:tab/>
      </w:r>
      <w:r>
        <w:tab/>
      </w:r>
      <w:r>
        <w:tab/>
      </w:r>
      <w:r>
        <w:tab/>
        <w:t>Printed Name</w:t>
      </w:r>
      <w:r>
        <w:tab/>
      </w:r>
      <w:r>
        <w:tab/>
      </w:r>
      <w:r>
        <w:tab/>
      </w:r>
      <w:r>
        <w:tab/>
        <w:t>Date</w:t>
      </w:r>
    </w:p>
    <w:p w:rsidR="0087691B" w:rsidRDefault="0087691B"/>
    <w:p w:rsidR="0087691B" w:rsidRDefault="0087691B">
      <w:pPr>
        <w:rPr>
          <w:rFonts w:ascii="Helvetica" w:hAnsi="Helvetica"/>
          <w:color w:val="000000"/>
          <w:sz w:val="20"/>
        </w:rPr>
      </w:pPr>
    </w:p>
    <w:p w:rsidR="0087691B" w:rsidRPr="0018605C" w:rsidRDefault="0087691B">
      <w:pPr>
        <w:rPr>
          <w:sz w:val="20"/>
        </w:rPr>
      </w:pPr>
      <w:r w:rsidRPr="0018605C">
        <w:rPr>
          <w:sz w:val="20"/>
        </w:rPr>
        <w:t xml:space="preserve">Send original to </w:t>
      </w:r>
      <w:r w:rsidR="00FB3983" w:rsidRPr="0018605C">
        <w:rPr>
          <w:sz w:val="20"/>
        </w:rPr>
        <w:t>Office of Technology Transfer</w:t>
      </w:r>
      <w:r w:rsidRPr="0018605C">
        <w:rPr>
          <w:sz w:val="20"/>
        </w:rPr>
        <w:t xml:space="preserve">, P. O. Box 443003, Morrill Hall </w:t>
      </w:r>
      <w:r w:rsidR="00BE2482">
        <w:rPr>
          <w:sz w:val="20"/>
        </w:rPr>
        <w:t>4</w:t>
      </w:r>
      <w:r w:rsidRPr="0018605C">
        <w:rPr>
          <w:sz w:val="20"/>
        </w:rPr>
        <w:t>1</w:t>
      </w:r>
      <w:r w:rsidR="00BE2482">
        <w:rPr>
          <w:sz w:val="20"/>
        </w:rPr>
        <w:t>4</w:t>
      </w:r>
      <w:r w:rsidRPr="0018605C">
        <w:rPr>
          <w:sz w:val="20"/>
        </w:rPr>
        <w:t xml:space="preserve">, Moscow, ID 83844-3003; copy to HRS; copy to signer  </w:t>
      </w:r>
    </w:p>
    <w:sectPr w:rsidR="0087691B" w:rsidRPr="0018605C" w:rsidSect="0031778F">
      <w:type w:val="continuous"/>
      <w:pgSz w:w="12240" w:h="15840"/>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691" w:rsidRDefault="00727691">
      <w:r>
        <w:separator/>
      </w:r>
    </w:p>
  </w:endnote>
  <w:endnote w:type="continuationSeparator" w:id="0">
    <w:p w:rsidR="00727691" w:rsidRDefault="0072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691" w:rsidRDefault="00727691">
      <w:r>
        <w:separator/>
      </w:r>
    </w:p>
  </w:footnote>
  <w:footnote w:type="continuationSeparator" w:id="0">
    <w:p w:rsidR="00727691" w:rsidRDefault="00727691">
      <w:r>
        <w:continuationSeparator/>
      </w:r>
    </w:p>
  </w:footnote>
  <w:footnote w:id="1">
    <w:p w:rsidR="00BE2482" w:rsidRPr="00F033CC" w:rsidRDefault="00BE2482">
      <w:pPr>
        <w:pStyle w:val="FootnoteText"/>
        <w:rPr>
          <w:sz w:val="18"/>
          <w:szCs w:val="18"/>
        </w:rPr>
      </w:pPr>
      <w:r w:rsidRPr="00F033CC">
        <w:rPr>
          <w:rStyle w:val="FootnoteReference"/>
          <w:sz w:val="18"/>
          <w:szCs w:val="18"/>
        </w:rPr>
        <w:footnoteRef/>
      </w:r>
      <w:r w:rsidRPr="00F033CC">
        <w:rPr>
          <w:sz w:val="18"/>
          <w:szCs w:val="18"/>
        </w:rPr>
        <w:t xml:space="preserve"> Regents Policy VM Intellectual Property, UI Faculty-Staff Handbook 5300,Copyrights, </w:t>
      </w:r>
      <w:proofErr w:type="spellStart"/>
      <w:r w:rsidRPr="00F033CC">
        <w:rPr>
          <w:sz w:val="18"/>
          <w:szCs w:val="18"/>
        </w:rPr>
        <w:t>Maskworks</w:t>
      </w:r>
      <w:proofErr w:type="spellEnd"/>
      <w:r w:rsidRPr="00F033CC">
        <w:rPr>
          <w:sz w:val="18"/>
          <w:szCs w:val="18"/>
        </w:rPr>
        <w:t>, and Patents, and</w:t>
      </w:r>
      <w:r w:rsidR="00F033CC" w:rsidRPr="00F033CC">
        <w:rPr>
          <w:sz w:val="18"/>
          <w:szCs w:val="18"/>
        </w:rPr>
        <w:t xml:space="preserve"> Other Intellectual Property Rights and</w:t>
      </w:r>
      <w:r w:rsidRPr="00F033CC">
        <w:rPr>
          <w:sz w:val="18"/>
          <w:szCs w:val="18"/>
        </w:rPr>
        <w:t xml:space="preserve"> UI Faculty-Staff Handbook 5400 Employment Agreement Concerning Patents and Copyrights.</w:t>
      </w:r>
      <w:r w:rsidR="00F033CC">
        <w:rPr>
          <w:sz w:val="18"/>
          <w:szCs w:val="18"/>
        </w:rPr>
        <w:t xml:space="preserve">         </w:t>
      </w:r>
      <w:r w:rsidR="002A2353" w:rsidRPr="00F033CC">
        <w:rPr>
          <w:color w:val="000000"/>
          <w:sz w:val="18"/>
          <w:szCs w:val="18"/>
        </w:rPr>
        <w:t xml:space="preserve">December </w:t>
      </w:r>
      <w:r w:rsidR="004E5F6F" w:rsidRPr="00F033CC">
        <w:rPr>
          <w:color w:val="000000"/>
          <w:sz w:val="18"/>
          <w:szCs w:val="18"/>
        </w:rPr>
        <w:t>2011</w:t>
      </w:r>
      <w:r w:rsidRPr="00F033CC">
        <w:rPr>
          <w:rFonts w:ascii="Helvetica" w:hAnsi="Helvetica"/>
          <w:color w:val="000000"/>
          <w:sz w:val="18"/>
          <w:szCs w:val="18"/>
        </w:rPr>
        <w:tab/>
      </w:r>
    </w:p>
    <w:p w:rsidR="00BE2482" w:rsidRDefault="00BE2482">
      <w:pPr>
        <w:pStyle w:val="FootnoteText"/>
      </w:pPr>
      <w:r>
        <w:rPr>
          <w:rFonts w:ascii="Helvetica" w:hAnsi="Helvetica"/>
          <w:color w:val="000000"/>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D3356"/>
    <w:multiLevelType w:val="hybridMultilevel"/>
    <w:tmpl w:val="66CE7086"/>
    <w:lvl w:ilvl="0" w:tplc="C04C9BBA">
      <w:start w:val="1"/>
      <w:numFmt w:val="decimal"/>
      <w:lvlText w:val="%1."/>
      <w:lvlJc w:val="left"/>
      <w:pPr>
        <w:tabs>
          <w:tab w:val="num" w:pos="720"/>
        </w:tabs>
        <w:ind w:left="720" w:hanging="360"/>
      </w:pPr>
    </w:lvl>
    <w:lvl w:ilvl="1" w:tplc="A44CA266">
      <w:start w:val="1"/>
      <w:numFmt w:val="lowerLetter"/>
      <w:lvlText w:val="%2."/>
      <w:lvlJc w:val="left"/>
      <w:pPr>
        <w:tabs>
          <w:tab w:val="num" w:pos="1440"/>
        </w:tabs>
        <w:ind w:left="1440" w:hanging="360"/>
      </w:pPr>
    </w:lvl>
    <w:lvl w:ilvl="2" w:tplc="AE14B70A" w:tentative="1">
      <w:start w:val="1"/>
      <w:numFmt w:val="decimal"/>
      <w:lvlText w:val="%3."/>
      <w:lvlJc w:val="left"/>
      <w:pPr>
        <w:tabs>
          <w:tab w:val="num" w:pos="2160"/>
        </w:tabs>
        <w:ind w:left="2160" w:hanging="360"/>
      </w:pPr>
    </w:lvl>
    <w:lvl w:ilvl="3" w:tplc="67B291B8" w:tentative="1">
      <w:start w:val="1"/>
      <w:numFmt w:val="decimal"/>
      <w:lvlText w:val="%4."/>
      <w:lvlJc w:val="left"/>
      <w:pPr>
        <w:tabs>
          <w:tab w:val="num" w:pos="2880"/>
        </w:tabs>
        <w:ind w:left="2880" w:hanging="360"/>
      </w:pPr>
    </w:lvl>
    <w:lvl w:ilvl="4" w:tplc="B5C826F4" w:tentative="1">
      <w:start w:val="1"/>
      <w:numFmt w:val="decimal"/>
      <w:lvlText w:val="%5."/>
      <w:lvlJc w:val="left"/>
      <w:pPr>
        <w:tabs>
          <w:tab w:val="num" w:pos="3600"/>
        </w:tabs>
        <w:ind w:left="3600" w:hanging="360"/>
      </w:pPr>
    </w:lvl>
    <w:lvl w:ilvl="5" w:tplc="EC12170E" w:tentative="1">
      <w:start w:val="1"/>
      <w:numFmt w:val="decimal"/>
      <w:lvlText w:val="%6."/>
      <w:lvlJc w:val="left"/>
      <w:pPr>
        <w:tabs>
          <w:tab w:val="num" w:pos="4320"/>
        </w:tabs>
        <w:ind w:left="4320" w:hanging="360"/>
      </w:pPr>
    </w:lvl>
    <w:lvl w:ilvl="6" w:tplc="CFA6AE96" w:tentative="1">
      <w:start w:val="1"/>
      <w:numFmt w:val="decimal"/>
      <w:lvlText w:val="%7."/>
      <w:lvlJc w:val="left"/>
      <w:pPr>
        <w:tabs>
          <w:tab w:val="num" w:pos="5040"/>
        </w:tabs>
        <w:ind w:left="5040" w:hanging="360"/>
      </w:pPr>
    </w:lvl>
    <w:lvl w:ilvl="7" w:tplc="5500481C" w:tentative="1">
      <w:start w:val="1"/>
      <w:numFmt w:val="decimal"/>
      <w:lvlText w:val="%8."/>
      <w:lvlJc w:val="left"/>
      <w:pPr>
        <w:tabs>
          <w:tab w:val="num" w:pos="5760"/>
        </w:tabs>
        <w:ind w:left="5760" w:hanging="360"/>
      </w:pPr>
    </w:lvl>
    <w:lvl w:ilvl="8" w:tplc="C9627398" w:tentative="1">
      <w:start w:val="1"/>
      <w:numFmt w:val="decimal"/>
      <w:lvlText w:val="%9."/>
      <w:lvlJc w:val="left"/>
      <w:pPr>
        <w:tabs>
          <w:tab w:val="num" w:pos="6480"/>
        </w:tabs>
        <w:ind w:left="6480" w:hanging="360"/>
      </w:pPr>
    </w:lvl>
  </w:abstractNum>
  <w:abstractNum w:abstractNumId="1" w15:restartNumberingAfterBreak="0">
    <w:nsid w:val="5DB520E2"/>
    <w:multiLevelType w:val="hybridMultilevel"/>
    <w:tmpl w:val="67942D40"/>
    <w:lvl w:ilvl="0" w:tplc="5EFED0C4">
      <w:start w:val="1"/>
      <w:numFmt w:val="decimal"/>
      <w:lvlText w:val="%1."/>
      <w:lvlJc w:val="left"/>
      <w:pPr>
        <w:tabs>
          <w:tab w:val="num" w:pos="360"/>
        </w:tabs>
        <w:ind w:left="360" w:hanging="360"/>
      </w:pPr>
    </w:lvl>
    <w:lvl w:ilvl="1" w:tplc="848A3C66">
      <w:start w:val="1"/>
      <w:numFmt w:val="lowerLetter"/>
      <w:lvlText w:val="%2."/>
      <w:lvlJc w:val="left"/>
      <w:pPr>
        <w:tabs>
          <w:tab w:val="num" w:pos="1080"/>
        </w:tabs>
        <w:ind w:left="1080" w:hanging="360"/>
      </w:pPr>
    </w:lvl>
    <w:lvl w:ilvl="2" w:tplc="6FB88998" w:tentative="1">
      <w:start w:val="1"/>
      <w:numFmt w:val="lowerRoman"/>
      <w:lvlText w:val="%3."/>
      <w:lvlJc w:val="right"/>
      <w:pPr>
        <w:tabs>
          <w:tab w:val="num" w:pos="1800"/>
        </w:tabs>
        <w:ind w:left="1800" w:hanging="180"/>
      </w:pPr>
    </w:lvl>
    <w:lvl w:ilvl="3" w:tplc="214E0A52" w:tentative="1">
      <w:start w:val="1"/>
      <w:numFmt w:val="decimal"/>
      <w:lvlText w:val="%4."/>
      <w:lvlJc w:val="left"/>
      <w:pPr>
        <w:tabs>
          <w:tab w:val="num" w:pos="2520"/>
        </w:tabs>
        <w:ind w:left="2520" w:hanging="360"/>
      </w:pPr>
    </w:lvl>
    <w:lvl w:ilvl="4" w:tplc="4EEE58C6" w:tentative="1">
      <w:start w:val="1"/>
      <w:numFmt w:val="lowerLetter"/>
      <w:lvlText w:val="%5."/>
      <w:lvlJc w:val="left"/>
      <w:pPr>
        <w:tabs>
          <w:tab w:val="num" w:pos="3240"/>
        </w:tabs>
        <w:ind w:left="3240" w:hanging="360"/>
      </w:pPr>
    </w:lvl>
    <w:lvl w:ilvl="5" w:tplc="120EE066" w:tentative="1">
      <w:start w:val="1"/>
      <w:numFmt w:val="lowerRoman"/>
      <w:lvlText w:val="%6."/>
      <w:lvlJc w:val="right"/>
      <w:pPr>
        <w:tabs>
          <w:tab w:val="num" w:pos="3960"/>
        </w:tabs>
        <w:ind w:left="3960" w:hanging="180"/>
      </w:pPr>
    </w:lvl>
    <w:lvl w:ilvl="6" w:tplc="45D0B2B4" w:tentative="1">
      <w:start w:val="1"/>
      <w:numFmt w:val="decimal"/>
      <w:lvlText w:val="%7."/>
      <w:lvlJc w:val="left"/>
      <w:pPr>
        <w:tabs>
          <w:tab w:val="num" w:pos="4680"/>
        </w:tabs>
        <w:ind w:left="4680" w:hanging="360"/>
      </w:pPr>
    </w:lvl>
    <w:lvl w:ilvl="7" w:tplc="409AB4FC" w:tentative="1">
      <w:start w:val="1"/>
      <w:numFmt w:val="lowerLetter"/>
      <w:lvlText w:val="%8."/>
      <w:lvlJc w:val="left"/>
      <w:pPr>
        <w:tabs>
          <w:tab w:val="num" w:pos="5400"/>
        </w:tabs>
        <w:ind w:left="5400" w:hanging="360"/>
      </w:pPr>
    </w:lvl>
    <w:lvl w:ilvl="8" w:tplc="9DC2A5FE"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F7"/>
    <w:rsid w:val="000B2C69"/>
    <w:rsid w:val="0018605C"/>
    <w:rsid w:val="002A2353"/>
    <w:rsid w:val="0031778F"/>
    <w:rsid w:val="00410A8D"/>
    <w:rsid w:val="004D1A10"/>
    <w:rsid w:val="004E5F6F"/>
    <w:rsid w:val="00625D84"/>
    <w:rsid w:val="006515F7"/>
    <w:rsid w:val="00727691"/>
    <w:rsid w:val="0087376D"/>
    <w:rsid w:val="0087691B"/>
    <w:rsid w:val="00895D61"/>
    <w:rsid w:val="00974C77"/>
    <w:rsid w:val="00992788"/>
    <w:rsid w:val="00A10A18"/>
    <w:rsid w:val="00A6042C"/>
    <w:rsid w:val="00B91CE4"/>
    <w:rsid w:val="00BD573C"/>
    <w:rsid w:val="00BE2482"/>
    <w:rsid w:val="00C81F14"/>
    <w:rsid w:val="00F033CC"/>
    <w:rsid w:val="00F14C64"/>
    <w:rsid w:val="00F67DF7"/>
    <w:rsid w:val="00FB3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F8AE2E-8A11-4B70-BF4B-B1A563ED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78F"/>
    <w:rPr>
      <w:sz w:val="24"/>
      <w:szCs w:val="24"/>
    </w:rPr>
  </w:style>
  <w:style w:type="paragraph" w:styleId="Heading3">
    <w:name w:val="heading 3"/>
    <w:basedOn w:val="Normal"/>
    <w:qFormat/>
    <w:rsid w:val="0031778F"/>
    <w:pPr>
      <w:spacing w:before="100" w:beforeAutospacing="1" w:after="100" w:afterAutospacing="1"/>
      <w:outlineLvl w:val="2"/>
    </w:pPr>
    <w:rPr>
      <w:rFonts w:ascii="Arial Unicode MS" w:eastAsia="Arial Unicode MS" w:hAnsi="Arial Unicode MS" w:cs="Arial Unicode M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31778F"/>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semiHidden/>
    <w:rsid w:val="0031778F"/>
    <w:rPr>
      <w:color w:val="0000FF"/>
      <w:u w:val="single"/>
    </w:rPr>
  </w:style>
  <w:style w:type="paragraph" w:styleId="Title">
    <w:name w:val="Title"/>
    <w:basedOn w:val="Normal"/>
    <w:qFormat/>
    <w:rsid w:val="0031778F"/>
    <w:pPr>
      <w:jc w:val="center"/>
    </w:pPr>
    <w:rPr>
      <w:b/>
      <w:bCs/>
      <w:sz w:val="28"/>
    </w:rPr>
  </w:style>
  <w:style w:type="paragraph" w:styleId="BodyTextIndent">
    <w:name w:val="Body Text Indent"/>
    <w:basedOn w:val="Normal"/>
    <w:semiHidden/>
    <w:rsid w:val="0031778F"/>
    <w:pPr>
      <w:ind w:left="400" w:firstLine="320"/>
    </w:pPr>
  </w:style>
  <w:style w:type="paragraph" w:styleId="FootnoteText">
    <w:name w:val="footnote text"/>
    <w:basedOn w:val="Normal"/>
    <w:semiHidden/>
    <w:rsid w:val="0031778F"/>
    <w:rPr>
      <w:sz w:val="20"/>
    </w:rPr>
  </w:style>
  <w:style w:type="character" w:styleId="FootnoteReference">
    <w:name w:val="footnote reference"/>
    <w:basedOn w:val="DefaultParagraphFont"/>
    <w:semiHidden/>
    <w:rsid w:val="0031778F"/>
    <w:rPr>
      <w:vertAlign w:val="superscript"/>
    </w:rPr>
  </w:style>
  <w:style w:type="paragraph" w:styleId="BalloonText">
    <w:name w:val="Balloon Text"/>
    <w:basedOn w:val="Normal"/>
    <w:link w:val="BalloonTextChar"/>
    <w:uiPriority w:val="99"/>
    <w:semiHidden/>
    <w:unhideWhenUsed/>
    <w:rsid w:val="0018605C"/>
    <w:rPr>
      <w:rFonts w:ascii="Tahoma" w:hAnsi="Tahoma" w:cs="Tahoma"/>
      <w:sz w:val="16"/>
      <w:szCs w:val="16"/>
    </w:rPr>
  </w:style>
  <w:style w:type="character" w:customStyle="1" w:styleId="BalloonTextChar">
    <w:name w:val="Balloon Text Char"/>
    <w:basedOn w:val="DefaultParagraphFont"/>
    <w:link w:val="BalloonText"/>
    <w:uiPriority w:val="99"/>
    <w:semiHidden/>
    <w:rsid w:val="0018605C"/>
    <w:rPr>
      <w:rFonts w:ascii="Tahoma" w:hAnsi="Tahoma" w:cs="Tahoma"/>
      <w:sz w:val="16"/>
      <w:szCs w:val="16"/>
    </w:rPr>
  </w:style>
  <w:style w:type="character" w:styleId="FollowedHyperlink">
    <w:name w:val="FollowedHyperlink"/>
    <w:basedOn w:val="DefaultParagraphFont"/>
    <w:uiPriority w:val="99"/>
    <w:semiHidden/>
    <w:unhideWhenUsed/>
    <w:rsid w:val="000B2C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Patent and Copyright Agreement for University of Idaho Personnel</vt:lpstr>
    </vt:vector>
  </TitlesOfParts>
  <Company>University of Idaho</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and Copyright Agreement for University of Idaho Personnel</dc:title>
  <dc:creator>Gene Merrell</dc:creator>
  <cp:lastModifiedBy>Dillon, Teresa (trdillon@uidaho.edu)</cp:lastModifiedBy>
  <cp:revision>2</cp:revision>
  <cp:lastPrinted>2008-12-18T23:16:00Z</cp:lastPrinted>
  <dcterms:created xsi:type="dcterms:W3CDTF">2015-06-29T19:19:00Z</dcterms:created>
  <dcterms:modified xsi:type="dcterms:W3CDTF">2015-06-29T19:19:00Z</dcterms:modified>
</cp:coreProperties>
</file>