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B55" w:rsidRPr="00941B55" w:rsidRDefault="00941B55" w:rsidP="00941B55">
      <w:pPr>
        <w:spacing w:before="100" w:beforeAutospacing="1" w:after="100" w:afterAutospacing="1" w:line="240" w:lineRule="auto"/>
        <w:jc w:val="right"/>
        <w:rPr>
          <w:rFonts w:ascii="Times New Roman" w:eastAsia="Times New Roman" w:hAnsi="Times New Roman" w:cs="Times New Roman"/>
          <w:b/>
          <w:color w:val="000000"/>
        </w:rPr>
      </w:pPr>
      <w:bookmarkStart w:id="0" w:name="_GoBack"/>
      <w:bookmarkEnd w:id="0"/>
      <w:r w:rsidRPr="00941B55">
        <w:rPr>
          <w:rFonts w:ascii="Times New Roman" w:eastAsia="Times New Roman" w:hAnsi="Times New Roman" w:cs="Times New Roman"/>
          <w:b/>
          <w:color w:val="000000"/>
        </w:rPr>
        <w:t>FS-12-038</w:t>
      </w:r>
    </w:p>
    <w:p w:rsidR="00A92F58" w:rsidRPr="00A92F58" w:rsidRDefault="00A92F58" w:rsidP="00A92F58">
      <w:pPr>
        <w:spacing w:before="100" w:beforeAutospacing="1" w:after="100" w:afterAutospacing="1" w:line="240" w:lineRule="auto"/>
        <w:jc w:val="center"/>
        <w:rPr>
          <w:rFonts w:ascii="Times New Roman" w:eastAsia="Times New Roman" w:hAnsi="Times New Roman" w:cs="Times New Roman"/>
          <w:color w:val="000000"/>
        </w:rPr>
      </w:pPr>
      <w:r w:rsidRPr="00A92F58">
        <w:rPr>
          <w:rFonts w:ascii="Times New Roman" w:eastAsia="Times New Roman" w:hAnsi="Times New Roman" w:cs="Times New Roman"/>
          <w:color w:val="000000"/>
        </w:rPr>
        <w:t>2350</w:t>
      </w:r>
    </w:p>
    <w:p w:rsidR="00A92F58" w:rsidRPr="00A92F58" w:rsidRDefault="00A92F58" w:rsidP="00A92F58">
      <w:pPr>
        <w:spacing w:before="100" w:beforeAutospacing="1" w:after="100" w:afterAutospacing="1" w:line="240" w:lineRule="auto"/>
        <w:jc w:val="center"/>
        <w:rPr>
          <w:rFonts w:ascii="Times New Roman" w:eastAsia="Times New Roman" w:hAnsi="Times New Roman" w:cs="Times New Roman"/>
          <w:color w:val="000000"/>
        </w:rPr>
      </w:pPr>
      <w:r w:rsidRPr="00A92F58">
        <w:rPr>
          <w:rFonts w:ascii="Times New Roman" w:eastAsia="Times New Roman" w:hAnsi="Times New Roman" w:cs="Times New Roman"/>
          <w:color w:val="000000"/>
        </w:rPr>
        <w:t>SEXUAL HARASSMENT &amp; SEXUAL VIOLENCE POLICY PERTAINING SPECIFICALLY TO STUDENTS</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i/>
          <w:iCs/>
          <w:color w:val="000000"/>
        </w:rPr>
        <w:t xml:space="preserve">PREAMBLE. In March of 2012 President Nellis, </w:t>
      </w:r>
      <w:del w:id="1" w:author="gcosta" w:date="2012-04-04T14:07:00Z">
        <w:r w:rsidRPr="00A92F58" w:rsidDel="00872232">
          <w:rPr>
            <w:rFonts w:ascii="Times New Roman" w:eastAsia="Calibri" w:hAnsi="Times New Roman" w:cs="Times New Roman"/>
            <w:i/>
            <w:iCs/>
            <w:color w:val="000000"/>
          </w:rPr>
          <w:delText xml:space="preserve">pursuant to FSH 1460 C-3, </w:delText>
        </w:r>
      </w:del>
      <w:r w:rsidRPr="00A92F58">
        <w:rPr>
          <w:rFonts w:ascii="Times New Roman" w:eastAsia="Calibri" w:hAnsi="Times New Roman" w:cs="Times New Roman"/>
          <w:i/>
          <w:iCs/>
          <w:color w:val="000000"/>
        </w:rPr>
        <w:t xml:space="preserve">enacted the following </w:t>
      </w:r>
      <w:del w:id="2" w:author="gcosta" w:date="2012-04-04T14:07:00Z">
        <w:r w:rsidRPr="00A92F58" w:rsidDel="00872232">
          <w:rPr>
            <w:rFonts w:ascii="Times New Roman" w:eastAsia="Calibri" w:hAnsi="Times New Roman" w:cs="Times New Roman"/>
            <w:i/>
            <w:iCs/>
            <w:color w:val="000000"/>
          </w:rPr>
          <w:delText xml:space="preserve">emergency </w:delText>
        </w:r>
      </w:del>
      <w:r w:rsidRPr="00A92F58">
        <w:rPr>
          <w:rFonts w:ascii="Times New Roman" w:eastAsia="Calibri" w:hAnsi="Times New Roman" w:cs="Times New Roman"/>
          <w:i/>
          <w:iCs/>
          <w:color w:val="000000"/>
        </w:rPr>
        <w:t>policy</w:t>
      </w:r>
      <w:ins w:id="3" w:author="gcosta" w:date="2012-04-04T14:07:00Z">
        <w:r w:rsidR="00872232">
          <w:rPr>
            <w:rFonts w:ascii="Times New Roman" w:eastAsia="Calibri" w:hAnsi="Times New Roman" w:cs="Times New Roman"/>
            <w:i/>
            <w:iCs/>
            <w:color w:val="000000"/>
          </w:rPr>
          <w:t xml:space="preserve"> (in the form of an emergency policy </w:t>
        </w:r>
        <w:r w:rsidR="00872232" w:rsidRPr="00A92F58">
          <w:rPr>
            <w:rFonts w:ascii="Times New Roman" w:eastAsia="Calibri" w:hAnsi="Times New Roman" w:cs="Times New Roman"/>
            <w:i/>
            <w:iCs/>
            <w:color w:val="000000"/>
          </w:rPr>
          <w:t>pursuant to FSH 1460 C-3</w:t>
        </w:r>
        <w:r w:rsidR="00872232">
          <w:rPr>
            <w:rFonts w:ascii="Times New Roman" w:eastAsia="Calibri" w:hAnsi="Times New Roman" w:cs="Times New Roman"/>
            <w:i/>
            <w:iCs/>
            <w:color w:val="000000"/>
          </w:rPr>
          <w:t>)</w:t>
        </w:r>
      </w:ins>
      <w:r w:rsidRPr="00A92F58">
        <w:rPr>
          <w:rFonts w:ascii="Times New Roman" w:eastAsia="Calibri" w:hAnsi="Times New Roman" w:cs="Times New Roman"/>
          <w:i/>
          <w:iCs/>
          <w:color w:val="000000"/>
        </w:rPr>
        <w:t xml:space="preserve"> to</w:t>
      </w:r>
      <w:r w:rsidRPr="00A92F58">
        <w:rPr>
          <w:rFonts w:ascii="Times New Roman" w:eastAsia="Calibri" w:hAnsi="Times New Roman" w:cs="Times New Roman"/>
          <w:i/>
          <w:color w:val="000000"/>
        </w:rPr>
        <w:t xml:space="preserve"> implement revisions to University Policy addressing claims of Sexual Harassment (including Sexual Violence) and claims of Gender-Based Harassment to conform to legal requirements promulgated by the U.S. Department of Education.</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color w:val="000000"/>
          <w:u w:val="single"/>
        </w:rPr>
        <w:t>NOTE</w:t>
      </w:r>
      <w:r w:rsidRPr="00A92F58">
        <w:rPr>
          <w:rFonts w:ascii="Times New Roman" w:eastAsia="Calibri" w:hAnsi="Times New Roman" w:cs="Times New Roman"/>
          <w:color w:val="000000"/>
        </w:rPr>
        <w:t xml:space="preserve">: The following </w:t>
      </w:r>
      <w:del w:id="4" w:author="gcosta" w:date="2012-04-04T14:07:00Z">
        <w:r w:rsidRPr="00A92F58" w:rsidDel="00872232">
          <w:rPr>
            <w:rFonts w:ascii="Times New Roman" w:eastAsia="Calibri" w:hAnsi="Times New Roman" w:cs="Times New Roman"/>
            <w:color w:val="000000"/>
          </w:rPr>
          <w:delText xml:space="preserve">emergency </w:delText>
        </w:r>
      </w:del>
      <w:r w:rsidRPr="00A92F58">
        <w:rPr>
          <w:rFonts w:ascii="Times New Roman" w:eastAsia="Calibri" w:hAnsi="Times New Roman" w:cs="Times New Roman"/>
          <w:color w:val="000000"/>
        </w:rPr>
        <w:t xml:space="preserve">policy will apply to claims of Sexual Harassment (including Sexual Violence) and claims of Gender-Based Harassment whether occurring on or off campus. The terms of this </w:t>
      </w:r>
      <w:del w:id="5" w:author="gcosta" w:date="2012-04-04T14:07:00Z">
        <w:r w:rsidRPr="00A92F58" w:rsidDel="00872232">
          <w:rPr>
            <w:rFonts w:ascii="Times New Roman" w:eastAsia="Calibri" w:hAnsi="Times New Roman" w:cs="Times New Roman"/>
            <w:color w:val="000000"/>
          </w:rPr>
          <w:delText xml:space="preserve">emergency </w:delText>
        </w:r>
      </w:del>
      <w:r w:rsidRPr="00A92F58">
        <w:rPr>
          <w:rFonts w:ascii="Times New Roman" w:eastAsia="Calibri" w:hAnsi="Times New Roman" w:cs="Times New Roman"/>
          <w:color w:val="000000"/>
        </w:rPr>
        <w:t xml:space="preserve">policy supplement current University policy regarding Sexual Harassment, and supersede any contrary terms in </w:t>
      </w:r>
      <w:ins w:id="6" w:author="gcosta" w:date="2012-04-04T14:08:00Z">
        <w:r w:rsidR="00872232">
          <w:rPr>
            <w:rFonts w:ascii="Times New Roman" w:eastAsia="Calibri" w:hAnsi="Times New Roman" w:cs="Times New Roman"/>
            <w:color w:val="000000"/>
          </w:rPr>
          <w:t xml:space="preserve">any </w:t>
        </w:r>
      </w:ins>
      <w:r w:rsidRPr="00A92F58">
        <w:rPr>
          <w:rFonts w:ascii="Times New Roman" w:eastAsia="Calibri" w:hAnsi="Times New Roman" w:cs="Times New Roman"/>
          <w:color w:val="000000"/>
        </w:rPr>
        <w:t xml:space="preserve">current University policy (including any contrary terms in FSH </w:t>
      </w:r>
      <w:hyperlink r:id="rId4" w:history="1">
        <w:r w:rsidRPr="00A92F58">
          <w:rPr>
            <w:rFonts w:ascii="Times New Roman" w:eastAsia="Calibri" w:hAnsi="Times New Roman" w:cs="Times New Roman"/>
            <w:color w:val="333399"/>
            <w:u w:val="single"/>
          </w:rPr>
          <w:t>2200</w:t>
        </w:r>
      </w:hyperlink>
      <w:r w:rsidRPr="00A92F58">
        <w:rPr>
          <w:rFonts w:ascii="Times New Roman" w:eastAsia="Calibri" w:hAnsi="Times New Roman" w:cs="Times New Roman"/>
          <w:color w:val="000000"/>
        </w:rPr>
        <w:t xml:space="preserve"> - Statement of Student Rights; FSH </w:t>
      </w:r>
      <w:hyperlink r:id="rId5" w:history="1">
        <w:r w:rsidRPr="00A92F58">
          <w:rPr>
            <w:rFonts w:ascii="Times New Roman" w:eastAsia="Calibri" w:hAnsi="Times New Roman" w:cs="Times New Roman"/>
            <w:color w:val="333399"/>
            <w:u w:val="single"/>
          </w:rPr>
          <w:t>2300</w:t>
        </w:r>
      </w:hyperlink>
      <w:r w:rsidRPr="00A92F58">
        <w:rPr>
          <w:rFonts w:ascii="Times New Roman" w:eastAsia="Calibri" w:hAnsi="Times New Roman" w:cs="Times New Roman"/>
          <w:color w:val="000000"/>
        </w:rPr>
        <w:t xml:space="preserve"> - Student Code of Conduct; FSH </w:t>
      </w:r>
      <w:hyperlink r:id="rId6" w:history="1">
        <w:r w:rsidRPr="00A92F58">
          <w:rPr>
            <w:rFonts w:ascii="Times New Roman" w:eastAsia="Calibri" w:hAnsi="Times New Roman" w:cs="Times New Roman"/>
            <w:color w:val="333399"/>
            <w:u w:val="single"/>
          </w:rPr>
          <w:t>2450</w:t>
        </w:r>
      </w:hyperlink>
      <w:r w:rsidRPr="00A92F58">
        <w:rPr>
          <w:rFonts w:ascii="Times New Roman" w:eastAsia="Calibri" w:hAnsi="Times New Roman" w:cs="Times New Roman"/>
          <w:color w:val="000000"/>
        </w:rPr>
        <w:t xml:space="preserve"> - Appeals to Faculty Senate in Disciplinary Cases; FSH </w:t>
      </w:r>
      <w:hyperlink r:id="rId7" w:history="1">
        <w:r w:rsidRPr="00A92F58">
          <w:rPr>
            <w:rFonts w:ascii="Times New Roman" w:eastAsia="Calibri" w:hAnsi="Times New Roman" w:cs="Times New Roman"/>
            <w:color w:val="333399"/>
            <w:u w:val="single"/>
          </w:rPr>
          <w:t>3215</w:t>
        </w:r>
      </w:hyperlink>
      <w:r w:rsidRPr="00A92F58">
        <w:rPr>
          <w:rFonts w:ascii="Times New Roman" w:eastAsia="Calibri" w:hAnsi="Times New Roman" w:cs="Times New Roman"/>
          <w:color w:val="000000"/>
        </w:rPr>
        <w:t xml:space="preserve"> – Non-Discrimination on the Basis of Sexual Orientation and Gender Identity/Expression; FSH </w:t>
      </w:r>
      <w:hyperlink r:id="rId8" w:history="1">
        <w:r w:rsidRPr="00A92F58">
          <w:rPr>
            <w:rFonts w:ascii="Times New Roman" w:eastAsia="Calibri" w:hAnsi="Times New Roman" w:cs="Times New Roman"/>
            <w:color w:val="333399"/>
            <w:u w:val="single"/>
          </w:rPr>
          <w:t>3220</w:t>
        </w:r>
      </w:hyperlink>
      <w:r w:rsidRPr="00A92F58">
        <w:rPr>
          <w:rFonts w:ascii="Times New Roman" w:eastAsia="Calibri" w:hAnsi="Times New Roman" w:cs="Times New Roman"/>
          <w:color w:val="000000"/>
        </w:rPr>
        <w:t xml:space="preserve"> – Sexual Harassment)</w:t>
      </w:r>
      <w:del w:id="7" w:author="gcosta" w:date="2012-04-04T14:08:00Z">
        <w:r w:rsidRPr="00A92F58" w:rsidDel="00872232">
          <w:rPr>
            <w:rFonts w:ascii="Times New Roman" w:eastAsia="Calibri" w:hAnsi="Times New Roman" w:cs="Times New Roman"/>
            <w:color w:val="000000"/>
          </w:rPr>
          <w:delText xml:space="preserve"> until such time as this emergency policy lapses pursuant to FSH </w:delText>
        </w:r>
        <w:r w:rsidR="00A24FB3" w:rsidDel="00872232">
          <w:fldChar w:fldCharType="begin"/>
        </w:r>
        <w:r w:rsidR="00872232" w:rsidDel="00872232">
          <w:delInstrText xml:space="preserve"> HYPERLINK "http://www.webs.uidaho.edu/fsh/1460.htm" </w:delInstrText>
        </w:r>
        <w:r w:rsidR="00A24FB3" w:rsidDel="00872232">
          <w:fldChar w:fldCharType="separate"/>
        </w:r>
        <w:r w:rsidRPr="00A92F58" w:rsidDel="00872232">
          <w:rPr>
            <w:rFonts w:ascii="Times New Roman" w:eastAsia="Calibri" w:hAnsi="Times New Roman" w:cs="Times New Roman"/>
            <w:color w:val="333399"/>
            <w:u w:val="single"/>
          </w:rPr>
          <w:delText>1460</w:delText>
        </w:r>
        <w:r w:rsidR="00A24FB3" w:rsidDel="00872232">
          <w:rPr>
            <w:rFonts w:ascii="Times New Roman" w:eastAsia="Calibri" w:hAnsi="Times New Roman" w:cs="Times New Roman"/>
            <w:color w:val="333399"/>
            <w:u w:val="single"/>
          </w:rPr>
          <w:fldChar w:fldCharType="end"/>
        </w:r>
        <w:r w:rsidRPr="00A92F58" w:rsidDel="00872232">
          <w:rPr>
            <w:rFonts w:ascii="Times New Roman" w:eastAsia="Calibri" w:hAnsi="Times New Roman" w:cs="Times New Roman"/>
            <w:color w:val="000000"/>
          </w:rPr>
          <w:delText xml:space="preserve"> C-3 or until a permanent University policy replacing this emergency policy becomes effective</w:delText>
        </w:r>
      </w:del>
      <w:r w:rsidRPr="00A92F58">
        <w:rPr>
          <w:rFonts w:ascii="Times New Roman" w:eastAsia="Calibri" w:hAnsi="Times New Roman" w:cs="Times New Roman"/>
          <w:color w:val="000000"/>
        </w:rPr>
        <w:t>.</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Times New Roman" w:hAnsi="Times New Roman" w:cs="Times New Roman"/>
          <w:b/>
          <w:bCs/>
          <w:color w:val="000000"/>
        </w:rPr>
        <w:t>A. DEFINITIONS:</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A-1.</w:t>
      </w:r>
      <w:r w:rsidRPr="00A92F58">
        <w:rPr>
          <w:rFonts w:ascii="Times New Roman" w:eastAsia="Times New Roman" w:hAnsi="Times New Roman" w:cs="Times New Roman"/>
          <w:color w:val="000000"/>
        </w:rPr>
        <w:t xml:space="preserve"> “Gender-Based Harassment” includes acts of verbal, nonverbal, or physical aggression, intimidation, or hostility based on sex or sex-stereotyping, even if those acts do not involve conduct of a sexual nature.</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A-2.</w:t>
      </w:r>
      <w:r w:rsidRPr="00A92F58">
        <w:rPr>
          <w:rFonts w:ascii="Times New Roman" w:eastAsia="Times New Roman" w:hAnsi="Times New Roman" w:cs="Times New Roman"/>
          <w:color w:val="000000"/>
        </w:rPr>
        <w:t xml:space="preserve"> “Sexual Harassment” is unwelcome conduct of a sexual nature. It includes unwelcome sexual advances, requests for sexual favors, and other verbal, nonverbal, or physical conduct of a sexual nature. Sexual Violence is a form of Sexual Harassment.</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A-3.</w:t>
      </w:r>
      <w:r w:rsidRPr="00A92F58">
        <w:rPr>
          <w:rFonts w:ascii="Times New Roman" w:eastAsia="Times New Roman" w:hAnsi="Times New Roman" w:cs="Times New Roman"/>
          <w:color w:val="000000"/>
        </w:rPr>
        <w:t xml:space="preserve"> “Sexual Violence” refers to physical sexual acts perpetrated against a person’s will or where a person is incapable of giving consent. A number of different acts fall within the definition of Sexual Violence, including but not limited to rape, sexual assault, sexual battery, and sexual coercion. All such acts of Sexual Violence are forms of Sexual Harassment. </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Calibri" w:hAnsi="Times New Roman" w:cs="Times New Roman"/>
          <w:b/>
          <w:color w:val="000000"/>
        </w:rPr>
        <w:t>A-4.</w:t>
      </w:r>
      <w:r w:rsidRPr="00A92F58">
        <w:rPr>
          <w:rFonts w:ascii="Times New Roman" w:eastAsia="Calibri" w:hAnsi="Times New Roman" w:cs="Times New Roman"/>
          <w:color w:val="000000"/>
        </w:rPr>
        <w:t xml:space="preserve"> “Educational Setting” refers to </w:t>
      </w:r>
      <w:r w:rsidRPr="00A92F58">
        <w:rPr>
          <w:rFonts w:ascii="Times New Roman" w:eastAsia="Calibri" w:hAnsi="Times New Roman" w:cs="Times New Roman"/>
          <w:color w:val="231F20"/>
          <w:spacing w:val="1"/>
        </w:rPr>
        <w:t>al</w:t>
      </w:r>
      <w:r w:rsidRPr="00A92F58">
        <w:rPr>
          <w:rFonts w:ascii="Times New Roman" w:eastAsia="Calibri" w:hAnsi="Times New Roman" w:cs="Times New Roman"/>
          <w:color w:val="231F20"/>
        </w:rPr>
        <w:t>l</w:t>
      </w:r>
      <w:r w:rsidRPr="00A92F58">
        <w:rPr>
          <w:rFonts w:ascii="Times New Roman" w:eastAsia="Calibri" w:hAnsi="Times New Roman" w:cs="Times New Roman"/>
          <w:color w:val="231F20"/>
          <w:spacing w:val="-2"/>
        </w:rPr>
        <w:t xml:space="preserve"> </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spacing w:val="1"/>
        </w:rPr>
        <w:t>h</w:t>
      </w:r>
      <w:r w:rsidRPr="00A92F58">
        <w:rPr>
          <w:rFonts w:ascii="Times New Roman" w:eastAsia="Calibri" w:hAnsi="Times New Roman" w:cs="Times New Roman"/>
          <w:color w:val="231F20"/>
        </w:rPr>
        <w:t xml:space="preserve">e </w:t>
      </w:r>
      <w:r w:rsidRPr="00A92F58">
        <w:rPr>
          <w:rFonts w:ascii="Times New Roman" w:eastAsia="Calibri" w:hAnsi="Times New Roman" w:cs="Times New Roman"/>
          <w:color w:val="231F20"/>
          <w:spacing w:val="1"/>
        </w:rPr>
        <w:t>a</w:t>
      </w:r>
      <w:r w:rsidRPr="00A92F58">
        <w:rPr>
          <w:rFonts w:ascii="Times New Roman" w:eastAsia="Calibri" w:hAnsi="Times New Roman" w:cs="Times New Roman"/>
          <w:color w:val="231F20"/>
          <w:spacing w:val="-1"/>
        </w:rPr>
        <w:t>c</w:t>
      </w:r>
      <w:r w:rsidRPr="00A92F58">
        <w:rPr>
          <w:rFonts w:ascii="Times New Roman" w:eastAsia="Calibri" w:hAnsi="Times New Roman" w:cs="Times New Roman"/>
          <w:color w:val="231F20"/>
          <w:spacing w:val="1"/>
        </w:rPr>
        <w:t>a</w:t>
      </w:r>
      <w:r w:rsidRPr="00A92F58">
        <w:rPr>
          <w:rFonts w:ascii="Times New Roman" w:eastAsia="Calibri" w:hAnsi="Times New Roman" w:cs="Times New Roman"/>
          <w:color w:val="231F20"/>
          <w:spacing w:val="-1"/>
        </w:rPr>
        <w:t>d</w:t>
      </w:r>
      <w:r w:rsidRPr="00A92F58">
        <w:rPr>
          <w:rFonts w:ascii="Times New Roman" w:eastAsia="Calibri" w:hAnsi="Times New Roman" w:cs="Times New Roman"/>
          <w:color w:val="231F20"/>
          <w:spacing w:val="1"/>
        </w:rPr>
        <w:t>emi</w:t>
      </w:r>
      <w:r w:rsidRPr="00A92F58">
        <w:rPr>
          <w:rFonts w:ascii="Times New Roman" w:eastAsia="Calibri" w:hAnsi="Times New Roman" w:cs="Times New Roman"/>
          <w:color w:val="231F20"/>
          <w:spacing w:val="-1"/>
        </w:rPr>
        <w:t>c</w:t>
      </w:r>
      <w:r w:rsidRPr="00A92F58">
        <w:rPr>
          <w:rFonts w:ascii="Times New Roman" w:eastAsia="Calibri" w:hAnsi="Times New Roman" w:cs="Times New Roman"/>
          <w:color w:val="231F20"/>
        </w:rPr>
        <w:t xml:space="preserve">, </w:t>
      </w:r>
      <w:r w:rsidRPr="00A92F58">
        <w:rPr>
          <w:rFonts w:ascii="Times New Roman" w:eastAsia="Calibri" w:hAnsi="Times New Roman" w:cs="Times New Roman"/>
          <w:color w:val="231F20"/>
          <w:spacing w:val="1"/>
        </w:rPr>
        <w:t>edu</w:t>
      </w:r>
      <w:r w:rsidRPr="00A92F58">
        <w:rPr>
          <w:rFonts w:ascii="Times New Roman" w:eastAsia="Calibri" w:hAnsi="Times New Roman" w:cs="Times New Roman"/>
          <w:color w:val="231F20"/>
          <w:spacing w:val="-1"/>
        </w:rPr>
        <w:t>c</w:t>
      </w:r>
      <w:r w:rsidRPr="00A92F58">
        <w:rPr>
          <w:rFonts w:ascii="Times New Roman" w:eastAsia="Calibri" w:hAnsi="Times New Roman" w:cs="Times New Roman"/>
          <w:color w:val="231F20"/>
          <w:spacing w:val="1"/>
        </w:rPr>
        <w:t>a</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spacing w:val="1"/>
        </w:rPr>
        <w:t>ional</w:t>
      </w:r>
      <w:r w:rsidRPr="00A92F58">
        <w:rPr>
          <w:rFonts w:ascii="Times New Roman" w:eastAsia="Calibri" w:hAnsi="Times New Roman" w:cs="Times New Roman"/>
          <w:color w:val="231F20"/>
        </w:rPr>
        <w:t>,</w:t>
      </w:r>
      <w:r w:rsidRPr="00A92F58">
        <w:rPr>
          <w:rFonts w:ascii="Times New Roman" w:eastAsia="Calibri" w:hAnsi="Times New Roman" w:cs="Times New Roman"/>
          <w:color w:val="231F20"/>
          <w:spacing w:val="-4"/>
        </w:rPr>
        <w:t xml:space="preserve"> </w:t>
      </w:r>
      <w:r w:rsidRPr="00A92F58">
        <w:rPr>
          <w:rFonts w:ascii="Times New Roman" w:eastAsia="Calibri" w:hAnsi="Times New Roman" w:cs="Times New Roman"/>
          <w:color w:val="231F20"/>
          <w:spacing w:val="1"/>
        </w:rPr>
        <w:t>e</w:t>
      </w:r>
      <w:r w:rsidRPr="00A92F58">
        <w:rPr>
          <w:rFonts w:ascii="Times New Roman" w:eastAsia="Calibri" w:hAnsi="Times New Roman" w:cs="Times New Roman"/>
          <w:color w:val="231F20"/>
          <w:spacing w:val="-1"/>
        </w:rPr>
        <w:t>x</w:t>
      </w:r>
      <w:r w:rsidRPr="00A92F58">
        <w:rPr>
          <w:rFonts w:ascii="Times New Roman" w:eastAsia="Calibri" w:hAnsi="Times New Roman" w:cs="Times New Roman"/>
          <w:color w:val="231F20"/>
          <w:spacing w:val="1"/>
        </w:rPr>
        <w:t>tra</w:t>
      </w:r>
      <w:r w:rsidRPr="00A92F58">
        <w:rPr>
          <w:rFonts w:ascii="Times New Roman" w:eastAsia="Calibri" w:hAnsi="Times New Roman" w:cs="Times New Roman"/>
          <w:color w:val="231F20"/>
          <w:spacing w:val="-3"/>
        </w:rPr>
        <w:t>c</w:t>
      </w:r>
      <w:r w:rsidRPr="00A92F58">
        <w:rPr>
          <w:rFonts w:ascii="Times New Roman" w:eastAsia="Calibri" w:hAnsi="Times New Roman" w:cs="Times New Roman"/>
          <w:color w:val="231F20"/>
          <w:spacing w:val="1"/>
        </w:rPr>
        <w:t>urri</w:t>
      </w:r>
      <w:r w:rsidRPr="00A92F58">
        <w:rPr>
          <w:rFonts w:ascii="Times New Roman" w:eastAsia="Calibri" w:hAnsi="Times New Roman" w:cs="Times New Roman"/>
          <w:color w:val="231F20"/>
          <w:spacing w:val="-1"/>
        </w:rPr>
        <w:t>cu</w:t>
      </w:r>
      <w:r w:rsidRPr="00A92F58">
        <w:rPr>
          <w:rFonts w:ascii="Times New Roman" w:eastAsia="Calibri" w:hAnsi="Times New Roman" w:cs="Times New Roman"/>
          <w:color w:val="231F20"/>
          <w:spacing w:val="1"/>
        </w:rPr>
        <w:t>lar</w:t>
      </w:r>
      <w:r w:rsidRPr="00A92F58">
        <w:rPr>
          <w:rFonts w:ascii="Times New Roman" w:eastAsia="Calibri" w:hAnsi="Times New Roman" w:cs="Times New Roman"/>
          <w:color w:val="231F20"/>
        </w:rPr>
        <w:t xml:space="preserve">, </w:t>
      </w:r>
      <w:r w:rsidRPr="00A92F58">
        <w:rPr>
          <w:rFonts w:ascii="Times New Roman" w:eastAsia="Calibri" w:hAnsi="Times New Roman" w:cs="Times New Roman"/>
          <w:color w:val="231F20"/>
          <w:spacing w:val="1"/>
        </w:rPr>
        <w:t>a</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spacing w:val="1"/>
        </w:rPr>
        <w:t>hl</w:t>
      </w:r>
      <w:r w:rsidRPr="00A92F58">
        <w:rPr>
          <w:rFonts w:ascii="Times New Roman" w:eastAsia="Calibri" w:hAnsi="Times New Roman" w:cs="Times New Roman"/>
          <w:color w:val="231F20"/>
          <w:spacing w:val="-2"/>
        </w:rPr>
        <w:t>e</w:t>
      </w:r>
      <w:r w:rsidRPr="00A92F58">
        <w:rPr>
          <w:rFonts w:ascii="Times New Roman" w:eastAsia="Calibri" w:hAnsi="Times New Roman" w:cs="Times New Roman"/>
          <w:color w:val="231F20"/>
          <w:spacing w:val="1"/>
        </w:rPr>
        <w:t>ti</w:t>
      </w:r>
      <w:r w:rsidRPr="00A92F58">
        <w:rPr>
          <w:rFonts w:ascii="Times New Roman" w:eastAsia="Calibri" w:hAnsi="Times New Roman" w:cs="Times New Roman"/>
          <w:color w:val="231F20"/>
          <w:spacing w:val="-1"/>
        </w:rPr>
        <w:t xml:space="preserve">c </w:t>
      </w:r>
      <w:r w:rsidRPr="00A92F58">
        <w:rPr>
          <w:rFonts w:ascii="Times New Roman" w:eastAsia="Calibri" w:hAnsi="Times New Roman" w:cs="Times New Roman"/>
          <w:color w:val="231F20"/>
          <w:spacing w:val="1"/>
        </w:rPr>
        <w:t>a</w:t>
      </w:r>
      <w:r w:rsidRPr="00A92F58">
        <w:rPr>
          <w:rFonts w:ascii="Times New Roman" w:eastAsia="Calibri" w:hAnsi="Times New Roman" w:cs="Times New Roman"/>
          <w:color w:val="231F20"/>
          <w:spacing w:val="-1"/>
        </w:rPr>
        <w:t>n</w:t>
      </w:r>
      <w:r w:rsidRPr="00A92F58">
        <w:rPr>
          <w:rFonts w:ascii="Times New Roman" w:eastAsia="Calibri" w:hAnsi="Times New Roman" w:cs="Times New Roman"/>
          <w:color w:val="231F20"/>
        </w:rPr>
        <w:t>d</w:t>
      </w:r>
      <w:r w:rsidRPr="00A92F58">
        <w:rPr>
          <w:rFonts w:ascii="Times New Roman" w:eastAsia="Calibri" w:hAnsi="Times New Roman" w:cs="Times New Roman"/>
          <w:color w:val="231F20"/>
          <w:spacing w:val="1"/>
        </w:rPr>
        <w:t xml:space="preserve"> </w:t>
      </w:r>
      <w:r w:rsidRPr="00A92F58">
        <w:rPr>
          <w:rFonts w:ascii="Times New Roman" w:eastAsia="Calibri" w:hAnsi="Times New Roman" w:cs="Times New Roman"/>
          <w:color w:val="231F20"/>
          <w:spacing w:val="-2"/>
        </w:rPr>
        <w:t>o</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spacing w:val="-1"/>
        </w:rPr>
        <w:t>h</w:t>
      </w:r>
      <w:r w:rsidRPr="00A92F58">
        <w:rPr>
          <w:rFonts w:ascii="Times New Roman" w:eastAsia="Calibri" w:hAnsi="Times New Roman" w:cs="Times New Roman"/>
          <w:color w:val="231F20"/>
          <w:spacing w:val="1"/>
        </w:rPr>
        <w:t>e</w:t>
      </w:r>
      <w:r w:rsidRPr="00A92F58">
        <w:rPr>
          <w:rFonts w:ascii="Times New Roman" w:eastAsia="Calibri" w:hAnsi="Times New Roman" w:cs="Times New Roman"/>
          <w:color w:val="231F20"/>
        </w:rPr>
        <w:t>r</w:t>
      </w:r>
      <w:r w:rsidRPr="00A92F58">
        <w:rPr>
          <w:rFonts w:ascii="Times New Roman" w:eastAsia="Calibri" w:hAnsi="Times New Roman" w:cs="Times New Roman"/>
          <w:color w:val="231F20"/>
          <w:spacing w:val="-4"/>
        </w:rPr>
        <w:t xml:space="preserve"> </w:t>
      </w:r>
      <w:r w:rsidRPr="00A92F58">
        <w:rPr>
          <w:rFonts w:ascii="Times New Roman" w:eastAsia="Calibri" w:hAnsi="Times New Roman" w:cs="Times New Roman"/>
          <w:color w:val="231F20"/>
          <w:spacing w:val="1"/>
        </w:rPr>
        <w:t>p</w:t>
      </w:r>
      <w:r w:rsidRPr="00A92F58">
        <w:rPr>
          <w:rFonts w:ascii="Times New Roman" w:eastAsia="Calibri" w:hAnsi="Times New Roman" w:cs="Times New Roman"/>
          <w:color w:val="231F20"/>
          <w:spacing w:val="-2"/>
        </w:rPr>
        <w:t>r</w:t>
      </w:r>
      <w:r w:rsidRPr="00A92F58">
        <w:rPr>
          <w:rFonts w:ascii="Times New Roman" w:eastAsia="Calibri" w:hAnsi="Times New Roman" w:cs="Times New Roman"/>
          <w:color w:val="231F20"/>
          <w:spacing w:val="1"/>
        </w:rPr>
        <w:t>o</w:t>
      </w:r>
      <w:r w:rsidRPr="00A92F58">
        <w:rPr>
          <w:rFonts w:ascii="Times New Roman" w:eastAsia="Calibri" w:hAnsi="Times New Roman" w:cs="Times New Roman"/>
          <w:color w:val="231F20"/>
        </w:rPr>
        <w:t>g</w:t>
      </w:r>
      <w:r w:rsidRPr="00A92F58">
        <w:rPr>
          <w:rFonts w:ascii="Times New Roman" w:eastAsia="Calibri" w:hAnsi="Times New Roman" w:cs="Times New Roman"/>
          <w:color w:val="231F20"/>
          <w:spacing w:val="1"/>
        </w:rPr>
        <w:t>ram</w:t>
      </w:r>
      <w:r w:rsidRPr="00A92F58">
        <w:rPr>
          <w:rFonts w:ascii="Times New Roman" w:eastAsia="Calibri" w:hAnsi="Times New Roman" w:cs="Times New Roman"/>
          <w:color w:val="231F20"/>
        </w:rPr>
        <w:t>s</w:t>
      </w:r>
      <w:r w:rsidRPr="00A92F58">
        <w:rPr>
          <w:rFonts w:ascii="Times New Roman" w:eastAsia="Calibri" w:hAnsi="Times New Roman" w:cs="Times New Roman"/>
          <w:color w:val="231F20"/>
          <w:spacing w:val="-4"/>
        </w:rPr>
        <w:t xml:space="preserve"> </w:t>
      </w:r>
      <w:r w:rsidRPr="00A92F58">
        <w:rPr>
          <w:rFonts w:ascii="Times New Roman" w:eastAsia="Calibri" w:hAnsi="Times New Roman" w:cs="Times New Roman"/>
          <w:color w:val="231F20"/>
          <w:spacing w:val="-2"/>
        </w:rPr>
        <w:t>o</w:t>
      </w:r>
      <w:r w:rsidRPr="00A92F58">
        <w:rPr>
          <w:rFonts w:ascii="Times New Roman" w:eastAsia="Calibri" w:hAnsi="Times New Roman" w:cs="Times New Roman"/>
          <w:color w:val="231F20"/>
        </w:rPr>
        <w:t>f</w:t>
      </w:r>
      <w:r w:rsidRPr="00A92F58">
        <w:rPr>
          <w:rFonts w:ascii="Times New Roman" w:eastAsia="Calibri" w:hAnsi="Times New Roman" w:cs="Times New Roman"/>
          <w:color w:val="231F20"/>
          <w:spacing w:val="2"/>
        </w:rPr>
        <w:t xml:space="preserve"> </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spacing w:val="1"/>
        </w:rPr>
        <w:t>h</w:t>
      </w:r>
      <w:r w:rsidRPr="00A92F58">
        <w:rPr>
          <w:rFonts w:ascii="Times New Roman" w:eastAsia="Calibri" w:hAnsi="Times New Roman" w:cs="Times New Roman"/>
          <w:color w:val="231F20"/>
        </w:rPr>
        <w:t>e</w:t>
      </w:r>
      <w:r w:rsidRPr="00A92F58">
        <w:rPr>
          <w:rFonts w:ascii="Times New Roman" w:eastAsia="Calibri" w:hAnsi="Times New Roman" w:cs="Times New Roman"/>
          <w:color w:val="231F20"/>
          <w:spacing w:val="-3"/>
        </w:rPr>
        <w:t xml:space="preserve"> </w:t>
      </w:r>
      <w:r w:rsidRPr="00A92F58">
        <w:rPr>
          <w:rFonts w:ascii="Times New Roman" w:eastAsia="Calibri" w:hAnsi="Times New Roman" w:cs="Times New Roman"/>
          <w:color w:val="231F20"/>
        </w:rPr>
        <w:t xml:space="preserve">University of Idaho, </w:t>
      </w:r>
      <w:r w:rsidRPr="00A92F58">
        <w:rPr>
          <w:rFonts w:ascii="Times New Roman" w:eastAsia="Calibri" w:hAnsi="Times New Roman" w:cs="Times New Roman"/>
          <w:color w:val="231F20"/>
          <w:spacing w:val="-1"/>
        </w:rPr>
        <w:t>wh</w:t>
      </w:r>
      <w:r w:rsidRPr="00A92F58">
        <w:rPr>
          <w:rFonts w:ascii="Times New Roman" w:eastAsia="Calibri" w:hAnsi="Times New Roman" w:cs="Times New Roman"/>
          <w:color w:val="231F20"/>
          <w:spacing w:val="1"/>
        </w:rPr>
        <w:t>eth</w:t>
      </w:r>
      <w:r w:rsidRPr="00A92F58">
        <w:rPr>
          <w:rFonts w:ascii="Times New Roman" w:eastAsia="Calibri" w:hAnsi="Times New Roman" w:cs="Times New Roman"/>
          <w:color w:val="231F20"/>
          <w:spacing w:val="-2"/>
        </w:rPr>
        <w:t>e</w:t>
      </w:r>
      <w:r w:rsidRPr="00A92F58">
        <w:rPr>
          <w:rFonts w:ascii="Times New Roman" w:eastAsia="Calibri" w:hAnsi="Times New Roman" w:cs="Times New Roman"/>
          <w:color w:val="231F20"/>
        </w:rPr>
        <w:t>r</w:t>
      </w:r>
      <w:r w:rsidRPr="00A92F58">
        <w:rPr>
          <w:rFonts w:ascii="Times New Roman" w:eastAsia="Calibri" w:hAnsi="Times New Roman" w:cs="Times New Roman"/>
          <w:color w:val="231F20"/>
          <w:spacing w:val="-5"/>
        </w:rPr>
        <w:t xml:space="preserve"> </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spacing w:val="1"/>
        </w:rPr>
        <w:t>ho</w:t>
      </w:r>
      <w:r w:rsidRPr="00A92F58">
        <w:rPr>
          <w:rFonts w:ascii="Times New Roman" w:eastAsia="Calibri" w:hAnsi="Times New Roman" w:cs="Times New Roman"/>
          <w:color w:val="231F20"/>
        </w:rPr>
        <w:t>se programs</w:t>
      </w:r>
      <w:r w:rsidRPr="00A92F58">
        <w:rPr>
          <w:rFonts w:ascii="Times New Roman" w:eastAsia="Calibri" w:hAnsi="Times New Roman" w:cs="Times New Roman"/>
          <w:color w:val="231F20"/>
          <w:spacing w:val="-10"/>
        </w:rPr>
        <w:t xml:space="preserve"> </w:t>
      </w:r>
      <w:r w:rsidRPr="00A92F58">
        <w:rPr>
          <w:rFonts w:ascii="Times New Roman" w:eastAsia="Calibri" w:hAnsi="Times New Roman" w:cs="Times New Roman"/>
          <w:color w:val="231F20"/>
        </w:rPr>
        <w:t>ta</w:t>
      </w:r>
      <w:r w:rsidRPr="00A92F58">
        <w:rPr>
          <w:rFonts w:ascii="Times New Roman" w:eastAsia="Calibri" w:hAnsi="Times New Roman" w:cs="Times New Roman"/>
          <w:color w:val="231F20"/>
          <w:spacing w:val="-1"/>
        </w:rPr>
        <w:t>k</w:t>
      </w:r>
      <w:r w:rsidRPr="00A92F58">
        <w:rPr>
          <w:rFonts w:ascii="Times New Roman" w:eastAsia="Calibri" w:hAnsi="Times New Roman" w:cs="Times New Roman"/>
          <w:color w:val="231F20"/>
        </w:rPr>
        <w:t>e</w:t>
      </w:r>
      <w:r w:rsidRPr="00A92F58">
        <w:rPr>
          <w:rFonts w:ascii="Times New Roman" w:eastAsia="Calibri" w:hAnsi="Times New Roman" w:cs="Times New Roman"/>
          <w:color w:val="231F20"/>
          <w:spacing w:val="-5"/>
        </w:rPr>
        <w:t xml:space="preserve"> </w:t>
      </w:r>
      <w:r w:rsidRPr="00A92F58">
        <w:rPr>
          <w:rFonts w:ascii="Times New Roman" w:eastAsia="Calibri" w:hAnsi="Times New Roman" w:cs="Times New Roman"/>
          <w:color w:val="231F20"/>
        </w:rPr>
        <w:t>place</w:t>
      </w:r>
      <w:r w:rsidRPr="00A92F58">
        <w:rPr>
          <w:rFonts w:ascii="Times New Roman" w:eastAsia="Calibri" w:hAnsi="Times New Roman" w:cs="Times New Roman"/>
          <w:color w:val="231F20"/>
          <w:spacing w:val="1"/>
        </w:rPr>
        <w:t xml:space="preserve"> </w:t>
      </w:r>
      <w:r w:rsidRPr="00A92F58">
        <w:rPr>
          <w:rFonts w:ascii="Times New Roman" w:eastAsia="Calibri" w:hAnsi="Times New Roman" w:cs="Times New Roman"/>
          <w:color w:val="231F20"/>
          <w:spacing w:val="-2"/>
        </w:rPr>
        <w:t>i</w:t>
      </w:r>
      <w:r w:rsidRPr="00A92F58">
        <w:rPr>
          <w:rFonts w:ascii="Times New Roman" w:eastAsia="Calibri" w:hAnsi="Times New Roman" w:cs="Times New Roman"/>
          <w:color w:val="231F20"/>
        </w:rPr>
        <w:t>n</w:t>
      </w:r>
      <w:r w:rsidRPr="00A92F58">
        <w:rPr>
          <w:rFonts w:ascii="Times New Roman" w:eastAsia="Calibri" w:hAnsi="Times New Roman" w:cs="Times New Roman"/>
          <w:color w:val="231F20"/>
          <w:spacing w:val="2"/>
        </w:rPr>
        <w:t xml:space="preserve"> </w:t>
      </w:r>
      <w:r w:rsidRPr="00A92F58">
        <w:rPr>
          <w:rFonts w:ascii="Times New Roman" w:eastAsia="Calibri" w:hAnsi="Times New Roman" w:cs="Times New Roman"/>
          <w:color w:val="231F20"/>
        </w:rPr>
        <w:t>a</w:t>
      </w:r>
      <w:r w:rsidRPr="00A92F58">
        <w:rPr>
          <w:rFonts w:ascii="Times New Roman" w:eastAsia="Calibri" w:hAnsi="Times New Roman" w:cs="Times New Roman"/>
          <w:color w:val="231F20"/>
          <w:spacing w:val="-1"/>
        </w:rPr>
        <w:t xml:space="preserve"> University f</w:t>
      </w:r>
      <w:r w:rsidRPr="00A92F58">
        <w:rPr>
          <w:rFonts w:ascii="Times New Roman" w:eastAsia="Calibri" w:hAnsi="Times New Roman" w:cs="Times New Roman"/>
          <w:color w:val="231F20"/>
        </w:rPr>
        <w:t>acility,</w:t>
      </w:r>
      <w:r w:rsidRPr="00A92F58">
        <w:rPr>
          <w:rFonts w:ascii="Times New Roman" w:eastAsia="Calibri" w:hAnsi="Times New Roman" w:cs="Times New Roman"/>
          <w:color w:val="231F20"/>
          <w:spacing w:val="-1"/>
        </w:rPr>
        <w:t xml:space="preserve"> </w:t>
      </w:r>
      <w:r w:rsidRPr="00A92F58">
        <w:rPr>
          <w:rFonts w:ascii="Times New Roman" w:eastAsia="Calibri" w:hAnsi="Times New Roman" w:cs="Times New Roman"/>
          <w:color w:val="231F20"/>
        </w:rPr>
        <w:t>at</w:t>
      </w:r>
      <w:r w:rsidRPr="00A92F58">
        <w:rPr>
          <w:rFonts w:ascii="Times New Roman" w:eastAsia="Calibri" w:hAnsi="Times New Roman" w:cs="Times New Roman"/>
          <w:color w:val="231F20"/>
          <w:spacing w:val="-2"/>
        </w:rPr>
        <w:t xml:space="preserve"> </w:t>
      </w:r>
      <w:r w:rsidRPr="00A92F58">
        <w:rPr>
          <w:rFonts w:ascii="Times New Roman" w:eastAsia="Calibri" w:hAnsi="Times New Roman" w:cs="Times New Roman"/>
          <w:color w:val="231F20"/>
        </w:rPr>
        <w:t>a</w:t>
      </w:r>
      <w:r w:rsidRPr="00A92F58">
        <w:rPr>
          <w:rFonts w:ascii="Times New Roman" w:eastAsia="Calibri" w:hAnsi="Times New Roman" w:cs="Times New Roman"/>
          <w:color w:val="231F20"/>
          <w:spacing w:val="1"/>
        </w:rPr>
        <w:t xml:space="preserve"> University </w:t>
      </w:r>
      <w:r w:rsidRPr="00A92F58">
        <w:rPr>
          <w:rFonts w:ascii="Times New Roman" w:eastAsia="Calibri" w:hAnsi="Times New Roman" w:cs="Times New Roman"/>
          <w:color w:val="231F20"/>
        </w:rPr>
        <w:t>class</w:t>
      </w:r>
      <w:r w:rsidRPr="00A92F58">
        <w:rPr>
          <w:rFonts w:ascii="Times New Roman" w:eastAsia="Calibri" w:hAnsi="Times New Roman" w:cs="Times New Roman"/>
          <w:color w:val="231F20"/>
          <w:spacing w:val="1"/>
        </w:rPr>
        <w:t xml:space="preserve"> </w:t>
      </w:r>
      <w:r w:rsidRPr="00A92F58">
        <w:rPr>
          <w:rFonts w:ascii="Times New Roman" w:eastAsia="Calibri" w:hAnsi="Times New Roman" w:cs="Times New Roman"/>
          <w:color w:val="231F20"/>
          <w:spacing w:val="-2"/>
        </w:rPr>
        <w:t>o</w:t>
      </w:r>
      <w:r w:rsidRPr="00A92F58">
        <w:rPr>
          <w:rFonts w:ascii="Times New Roman" w:eastAsia="Calibri" w:hAnsi="Times New Roman" w:cs="Times New Roman"/>
          <w:color w:val="231F20"/>
        </w:rPr>
        <w:t xml:space="preserve">r </w:t>
      </w:r>
      <w:r w:rsidRPr="00A92F58">
        <w:rPr>
          <w:rFonts w:ascii="Times New Roman" w:eastAsia="Calibri" w:hAnsi="Times New Roman" w:cs="Times New Roman"/>
          <w:color w:val="231F20"/>
          <w:spacing w:val="-1"/>
        </w:rPr>
        <w:t>t</w:t>
      </w:r>
      <w:r w:rsidRPr="00A92F58">
        <w:rPr>
          <w:rFonts w:ascii="Times New Roman" w:eastAsia="Calibri" w:hAnsi="Times New Roman" w:cs="Times New Roman"/>
          <w:color w:val="231F20"/>
        </w:rPr>
        <w:t>r</w:t>
      </w:r>
      <w:r w:rsidRPr="00A92F58">
        <w:rPr>
          <w:rFonts w:ascii="Times New Roman" w:eastAsia="Calibri" w:hAnsi="Times New Roman" w:cs="Times New Roman"/>
          <w:color w:val="231F20"/>
          <w:spacing w:val="-2"/>
        </w:rPr>
        <w:t>a</w:t>
      </w:r>
      <w:r w:rsidRPr="00A92F58">
        <w:rPr>
          <w:rFonts w:ascii="Times New Roman" w:eastAsia="Calibri" w:hAnsi="Times New Roman" w:cs="Times New Roman"/>
          <w:color w:val="231F20"/>
        </w:rPr>
        <w:t>ining</w:t>
      </w:r>
      <w:r w:rsidRPr="00A92F58">
        <w:rPr>
          <w:rFonts w:ascii="Times New Roman" w:eastAsia="Calibri" w:hAnsi="Times New Roman" w:cs="Times New Roman"/>
          <w:color w:val="231F20"/>
          <w:spacing w:val="-3"/>
        </w:rPr>
        <w:t xml:space="preserve"> </w:t>
      </w:r>
      <w:r w:rsidRPr="00A92F58">
        <w:rPr>
          <w:rFonts w:ascii="Times New Roman" w:eastAsia="Calibri" w:hAnsi="Times New Roman" w:cs="Times New Roman"/>
          <w:color w:val="231F20"/>
        </w:rPr>
        <w:t>program, or elsewhere.</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Times New Roman" w:hAnsi="Times New Roman" w:cs="Times New Roman"/>
          <w:b/>
          <w:bCs/>
          <w:color w:val="000000"/>
        </w:rPr>
        <w:t xml:space="preserve">B. </w:t>
      </w:r>
      <w:r w:rsidRPr="00A92F58">
        <w:rPr>
          <w:rFonts w:ascii="Times New Roman" w:eastAsia="Calibri" w:hAnsi="Times New Roman" w:cs="Times New Roman"/>
          <w:b/>
          <w:bCs/>
          <w:color w:val="000000"/>
        </w:rPr>
        <w:t xml:space="preserve">REPORTING SEXUAL VIOLENCE. </w:t>
      </w:r>
      <w:r w:rsidRPr="00A92F58">
        <w:rPr>
          <w:rFonts w:ascii="Times New Roman" w:eastAsia="Calibri" w:hAnsi="Times New Roman" w:cs="Times New Roman"/>
          <w:bCs/>
          <w:color w:val="000000"/>
        </w:rPr>
        <w:t xml:space="preserve">For information and resources available for survivors of sexual violence, please see the Administrative Procedure Manual (APM) </w:t>
      </w:r>
      <w:hyperlink r:id="rId9" w:history="1">
        <w:r w:rsidRPr="00A92F58">
          <w:rPr>
            <w:rFonts w:ascii="Times New Roman" w:eastAsia="Calibri" w:hAnsi="Times New Roman" w:cs="Times New Roman"/>
            <w:bCs/>
            <w:color w:val="333399"/>
            <w:u w:val="single"/>
          </w:rPr>
          <w:t>95.20</w:t>
        </w:r>
      </w:hyperlink>
      <w:r w:rsidRPr="00A92F58">
        <w:rPr>
          <w:rFonts w:ascii="Times New Roman" w:eastAsia="Calibri" w:hAnsi="Times New Roman" w:cs="Times New Roman"/>
          <w:bCs/>
          <w:color w:val="000000"/>
        </w:rPr>
        <w:t>.</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 xml:space="preserve">C. JURISDICTION. </w:t>
      </w:r>
      <w:r w:rsidRPr="00A92F58">
        <w:rPr>
          <w:rFonts w:ascii="Times New Roman" w:eastAsia="Calibri" w:hAnsi="Times New Roman" w:cs="Times New Roman"/>
          <w:color w:val="000000"/>
        </w:rPr>
        <w:t>The jurisdiction of University of Idaho disciplinary regulations shall expand to govern off-campus conduct when such off-campus conduct constitutes Sexual Harassment or Gender-Based Harassment that may have continuing adverse effects in the Educational Setting.</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D. VIOLATIONS OF THE STUDENT CODE OF CONDUCT:</w:t>
      </w:r>
    </w:p>
    <w:p w:rsidR="00A92F58" w:rsidRPr="00A92F58" w:rsidRDefault="00A92F58" w:rsidP="00A92F58">
      <w:pPr>
        <w:tabs>
          <w:tab w:val="left" w:pos="360"/>
        </w:tabs>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lastRenderedPageBreak/>
        <w:t>D-1.</w:t>
      </w:r>
      <w:r w:rsidRPr="00A92F58">
        <w:rPr>
          <w:rFonts w:ascii="Times New Roman" w:eastAsia="Times New Roman" w:hAnsi="Times New Roman" w:cs="Times New Roman"/>
          <w:color w:val="000000"/>
        </w:rPr>
        <w:t xml:space="preserve"> Sexual Harassment and Gender-Based Harassment are violations of the Student Code of Conduct (see </w:t>
      </w:r>
      <w:hyperlink r:id="rId10" w:history="1">
        <w:r w:rsidRPr="00A92F58">
          <w:rPr>
            <w:rFonts w:ascii="Times New Roman" w:eastAsia="Times New Roman" w:hAnsi="Times New Roman" w:cs="Times New Roman"/>
            <w:color w:val="333399"/>
            <w:u w:val="single"/>
          </w:rPr>
          <w:t>FSH 2300</w:t>
        </w:r>
      </w:hyperlink>
      <w:r w:rsidRPr="00A92F58">
        <w:rPr>
          <w:rFonts w:ascii="Times New Roman" w:eastAsia="Times New Roman" w:hAnsi="Times New Roman" w:cs="Times New Roman"/>
          <w:color w:val="000000"/>
        </w:rPr>
        <w:t>).</w:t>
      </w:r>
      <w:r w:rsidRPr="00A92F58">
        <w:rPr>
          <w:rFonts w:ascii="Times New Roman" w:eastAsia="Calibri" w:hAnsi="Times New Roman" w:cs="Times New Roman"/>
          <w:b/>
          <w:color w:val="000000"/>
        </w:rPr>
        <w:t xml:space="preserve"> </w:t>
      </w:r>
    </w:p>
    <w:p w:rsidR="00A92F58" w:rsidRPr="00A92F58" w:rsidRDefault="00A92F58" w:rsidP="00A92F58">
      <w:pPr>
        <w:tabs>
          <w:tab w:val="left" w:pos="360"/>
        </w:tabs>
        <w:spacing w:after="0"/>
        <w:ind w:left="720"/>
        <w:contextualSpacing/>
        <w:rPr>
          <w:rFonts w:ascii="Times New Roman" w:eastAsia="Times New Roman" w:hAnsi="Times New Roman" w:cs="Times New Roman"/>
          <w:color w:val="000000"/>
        </w:rPr>
      </w:pPr>
      <w:r w:rsidRPr="00A92F58">
        <w:rPr>
          <w:rFonts w:ascii="Times New Roman" w:eastAsia="Calibri" w:hAnsi="Times New Roman" w:cs="Times New Roman"/>
          <w:b/>
          <w:color w:val="000000"/>
        </w:rPr>
        <w:t>D-2.</w:t>
      </w:r>
      <w:r w:rsidRPr="00A92F58">
        <w:rPr>
          <w:rFonts w:ascii="Times New Roman" w:eastAsia="Calibri" w:hAnsi="Times New Roman" w:cs="Times New Roman"/>
          <w:color w:val="000000"/>
        </w:rPr>
        <w:t xml:space="preserve"> Because campus security and safety are critical to the essential operation of the University, even a single violation of the Student Code of Conduct’s prohibition of Sexual Harassment or Gender-Based Harassment may merit expulsion.</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E. CHARGES OF SEXUAL HARASSMENT OR GENDER BASED HARASSMENT:</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E-1.</w:t>
      </w:r>
      <w:r w:rsidRPr="00A92F58">
        <w:rPr>
          <w:rFonts w:ascii="Times New Roman" w:eastAsia="Times New Roman" w:hAnsi="Times New Roman" w:cs="Times New Roman"/>
          <w:color w:val="000000"/>
        </w:rPr>
        <w:t xml:space="preserve"> When the allegations in a student’s complaint include Sexual Harassment or Gender-Based Harassment, the Dean of Students office (“DOS”) must investigate the incident and take immediate steps to protect the complainant in the Educational Setting. This applies whether the alleged conduct occurred on or off campus.</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E-2.</w:t>
      </w:r>
      <w:r w:rsidRPr="00A92F58">
        <w:rPr>
          <w:rFonts w:ascii="Times New Roman" w:eastAsia="Times New Roman" w:hAnsi="Times New Roman" w:cs="Times New Roman"/>
          <w:color w:val="000000"/>
        </w:rPr>
        <w:t xml:space="preserve"> A preponderance of the evidence (more likely than not) standard will be used to evaluate allegations of Sexual Harassment or Gender-Based Harassment.</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E-3.</w:t>
      </w:r>
      <w:r w:rsidRPr="00A92F58">
        <w:rPr>
          <w:rFonts w:ascii="Times New Roman" w:eastAsia="Times New Roman" w:hAnsi="Times New Roman" w:cs="Times New Roman"/>
          <w:color w:val="000000"/>
        </w:rPr>
        <w:t xml:space="preserve"> The DOS may determine to temporarily delay fact-finding in an investigation regarding Sexual Harassment or Gender-Based Harassment while law enforcement authorities are gathering evidence; but once notified that law enforcement has completed gathering </w:t>
      </w:r>
      <w:del w:id="8" w:author="gcosta" w:date="2012-04-04T14:10:00Z">
        <w:r w:rsidRPr="00A92F58" w:rsidDel="00872232">
          <w:rPr>
            <w:rFonts w:ascii="Times New Roman" w:eastAsia="Times New Roman" w:hAnsi="Times New Roman" w:cs="Times New Roman"/>
            <w:color w:val="000000"/>
          </w:rPr>
          <w:delText xml:space="preserve">of </w:delText>
        </w:r>
      </w:del>
      <w:r w:rsidRPr="00A92F58">
        <w:rPr>
          <w:rFonts w:ascii="Times New Roman" w:eastAsia="Times New Roman" w:hAnsi="Times New Roman" w:cs="Times New Roman"/>
          <w:color w:val="000000"/>
        </w:rPr>
        <w:t xml:space="preserve">evidence, the DOS must promptly resume fact finding. The DOS may not await the ultimate outcome of a law enforcement investigation or the filing of charges before resuming or beginning fact finding. </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Calibri" w:hAnsi="Times New Roman" w:cs="Times New Roman"/>
          <w:b/>
          <w:color w:val="000000"/>
        </w:rPr>
        <w:t>E-4.</w:t>
      </w:r>
      <w:r w:rsidRPr="00A92F58">
        <w:rPr>
          <w:rFonts w:ascii="Times New Roman" w:eastAsia="Calibri" w:hAnsi="Times New Roman" w:cs="Times New Roman"/>
          <w:color w:val="000000"/>
        </w:rPr>
        <w:t xml:space="preserve"> Both parties must be afforded similar and timely access to any information that will be used at the hearing, other than each party’s work product (or that of the party’s advisor), consistent with FERPA and other relevant laws, including any recognized privilege</w:t>
      </w:r>
      <w:r w:rsidRPr="00A92F58">
        <w:rPr>
          <w:rFonts w:ascii="Times New Roman" w:eastAsia="Times New Roman" w:hAnsi="Times New Roman" w:cs="Times New Roman"/>
          <w:color w:val="000000"/>
        </w:rPr>
        <w:t>.</w:t>
      </w:r>
      <w:r w:rsidRPr="00A92F58">
        <w:rPr>
          <w:rFonts w:ascii="Times New Roman" w:eastAsia="Times New Roman" w:hAnsi="Times New Roman" w:cs="Times New Roman"/>
          <w:bCs/>
          <w:color w:val="000000"/>
        </w:rPr>
        <w:t xml:space="preserve"> </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F. RIGHT TO A HEARING:</w:t>
      </w:r>
    </w:p>
    <w:p w:rsidR="00A92F58" w:rsidRPr="00A92F58" w:rsidRDefault="00A92F58" w:rsidP="00A92F58">
      <w:pPr>
        <w:tabs>
          <w:tab w:val="left" w:pos="360"/>
        </w:tabs>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F-1.</w:t>
      </w:r>
      <w:r w:rsidRPr="00A92F58">
        <w:rPr>
          <w:rFonts w:ascii="Times New Roman" w:eastAsia="Times New Roman" w:hAnsi="Times New Roman" w:cs="Times New Roman"/>
          <w:color w:val="000000"/>
        </w:rPr>
        <w:t xml:space="preserve"> The University Judicial Council (“UJC”) (see FSH </w:t>
      </w:r>
      <w:hyperlink r:id="rId11" w:anchor="B." w:history="1">
        <w:r w:rsidRPr="00A92F58">
          <w:rPr>
            <w:rFonts w:ascii="Times New Roman" w:eastAsia="Times New Roman" w:hAnsi="Times New Roman" w:cs="Times New Roman"/>
            <w:color w:val="333399"/>
            <w:u w:val="single"/>
          </w:rPr>
          <w:t>2400 B-2</w:t>
        </w:r>
      </w:hyperlink>
      <w:r w:rsidRPr="00A92F58">
        <w:rPr>
          <w:rFonts w:ascii="Times New Roman" w:eastAsia="Times New Roman" w:hAnsi="Times New Roman" w:cs="Times New Roman"/>
          <w:color w:val="000000"/>
        </w:rPr>
        <w:t xml:space="preserve"> &amp; </w:t>
      </w:r>
      <w:hyperlink r:id="rId12" w:anchor="1640.93" w:history="1">
        <w:r w:rsidRPr="00A92F58">
          <w:rPr>
            <w:rFonts w:ascii="Times New Roman" w:eastAsia="Times New Roman" w:hAnsi="Times New Roman" w:cs="Times New Roman"/>
            <w:color w:val="333399"/>
            <w:u w:val="single"/>
          </w:rPr>
          <w:t>1640.93</w:t>
        </w:r>
      </w:hyperlink>
      <w:r w:rsidRPr="00A92F58">
        <w:rPr>
          <w:rFonts w:ascii="Times New Roman" w:eastAsia="Times New Roman" w:hAnsi="Times New Roman" w:cs="Times New Roman"/>
          <w:color w:val="000000"/>
        </w:rPr>
        <w:t xml:space="preserve">) hearing shall be private when the matter involves charges of Sexual Harassment or Gender-Based Harassment. </w:t>
      </w:r>
    </w:p>
    <w:p w:rsidR="00A92F58" w:rsidRDefault="00A92F58" w:rsidP="00A92F58">
      <w:pPr>
        <w:tabs>
          <w:tab w:val="left" w:pos="360"/>
        </w:tabs>
        <w:spacing w:after="0"/>
        <w:ind w:left="720"/>
        <w:contextualSpacing/>
        <w:rPr>
          <w:ins w:id="9" w:author="gcosta" w:date="2012-04-04T16:40:00Z"/>
          <w:rFonts w:ascii="Times New Roman" w:eastAsia="Calibri" w:hAnsi="Times New Roman" w:cs="Times New Roman"/>
          <w:color w:val="000000"/>
        </w:rPr>
      </w:pPr>
      <w:r w:rsidRPr="00A92F58">
        <w:rPr>
          <w:rFonts w:ascii="Times New Roman" w:eastAsia="Calibri" w:hAnsi="Times New Roman" w:cs="Times New Roman"/>
          <w:b/>
          <w:color w:val="000000"/>
        </w:rPr>
        <w:t>F-2.</w:t>
      </w:r>
      <w:r w:rsidRPr="00A92F58">
        <w:rPr>
          <w:rFonts w:ascii="Times New Roman" w:eastAsia="Calibri" w:hAnsi="Times New Roman" w:cs="Times New Roman"/>
          <w:color w:val="000000"/>
        </w:rPr>
        <w:t xml:space="preserve"> During a hearing involving charges of Sexual Harassment or Gender-Based Harassment, neither the accused student nor his or her representative will be permitted to directly question the complainant(s). Instead, such persons may submit written questions to the </w:t>
      </w:r>
      <w:ins w:id="10" w:author="gcosta" w:date="2012-04-04T14:11:00Z">
        <w:r w:rsidR="00872232">
          <w:rPr>
            <w:rFonts w:ascii="Times New Roman" w:eastAsia="Calibri" w:hAnsi="Times New Roman" w:cs="Times New Roman"/>
            <w:color w:val="000000"/>
          </w:rPr>
          <w:t>chair of the UJC</w:t>
        </w:r>
      </w:ins>
      <w:ins w:id="11" w:author="gcosta" w:date="2012-04-04T16:39:00Z">
        <w:r w:rsidR="00AA7EEE">
          <w:rPr>
            <w:rFonts w:ascii="Times New Roman" w:eastAsia="Calibri" w:hAnsi="Times New Roman" w:cs="Times New Roman"/>
            <w:color w:val="000000"/>
          </w:rPr>
          <w:t xml:space="preserve"> (“Chair”)</w:t>
        </w:r>
      </w:ins>
      <w:del w:id="12" w:author="gcosta" w:date="2012-04-04T14:11:00Z">
        <w:r w:rsidRPr="00A92F58" w:rsidDel="00872232">
          <w:rPr>
            <w:rFonts w:ascii="Times New Roman" w:eastAsia="Calibri" w:hAnsi="Times New Roman" w:cs="Times New Roman"/>
            <w:color w:val="000000"/>
          </w:rPr>
          <w:delText>hearing board</w:delText>
        </w:r>
      </w:del>
      <w:r w:rsidRPr="00A92F58">
        <w:rPr>
          <w:rFonts w:ascii="Times New Roman" w:eastAsia="Calibri" w:hAnsi="Times New Roman" w:cs="Times New Roman"/>
          <w:color w:val="000000"/>
        </w:rPr>
        <w:t xml:space="preserve">, </w:t>
      </w:r>
      <w:del w:id="13" w:author="gcosta" w:date="2012-04-04T14:11:00Z">
        <w:r w:rsidRPr="00A92F58" w:rsidDel="00872232">
          <w:rPr>
            <w:rFonts w:ascii="Times New Roman" w:eastAsia="Calibri" w:hAnsi="Times New Roman" w:cs="Times New Roman"/>
            <w:color w:val="000000"/>
          </w:rPr>
          <w:delText xml:space="preserve">which </w:delText>
        </w:r>
      </w:del>
      <w:ins w:id="14" w:author="gcosta" w:date="2012-04-04T14:11:00Z">
        <w:r w:rsidR="00872232">
          <w:rPr>
            <w:rFonts w:ascii="Times New Roman" w:eastAsia="Calibri" w:hAnsi="Times New Roman" w:cs="Times New Roman"/>
            <w:color w:val="000000"/>
          </w:rPr>
          <w:t>who</w:t>
        </w:r>
        <w:r w:rsidR="00872232" w:rsidRPr="00A92F58">
          <w:rPr>
            <w:rFonts w:ascii="Times New Roman" w:eastAsia="Calibri" w:hAnsi="Times New Roman" w:cs="Times New Roman"/>
            <w:color w:val="000000"/>
          </w:rPr>
          <w:t xml:space="preserve"> </w:t>
        </w:r>
      </w:ins>
      <w:r w:rsidRPr="00A92F58">
        <w:rPr>
          <w:rFonts w:ascii="Times New Roman" w:eastAsia="Calibri" w:hAnsi="Times New Roman" w:cs="Times New Roman"/>
          <w:color w:val="000000"/>
        </w:rPr>
        <w:t xml:space="preserve">will ask questions </w:t>
      </w:r>
      <w:del w:id="15" w:author="gcosta" w:date="2012-04-04T14:11:00Z">
        <w:r w:rsidRPr="00A92F58" w:rsidDel="00872232">
          <w:rPr>
            <w:rFonts w:ascii="Times New Roman" w:eastAsia="Calibri" w:hAnsi="Times New Roman" w:cs="Times New Roman"/>
            <w:color w:val="000000"/>
          </w:rPr>
          <w:delText xml:space="preserve">it </w:delText>
        </w:r>
      </w:del>
      <w:ins w:id="16" w:author="gcosta" w:date="2012-04-04T14:11:00Z">
        <w:r w:rsidR="00872232">
          <w:rPr>
            <w:rFonts w:ascii="Times New Roman" w:eastAsia="Calibri" w:hAnsi="Times New Roman" w:cs="Times New Roman"/>
            <w:color w:val="000000"/>
          </w:rPr>
          <w:t xml:space="preserve">the </w:t>
        </w:r>
      </w:ins>
      <w:ins w:id="17" w:author="gcosta" w:date="2012-04-04T16:39:00Z">
        <w:r w:rsidR="00AA7EEE">
          <w:rPr>
            <w:rFonts w:ascii="Times New Roman" w:eastAsia="Calibri" w:hAnsi="Times New Roman" w:cs="Times New Roman"/>
            <w:color w:val="000000"/>
          </w:rPr>
          <w:t>Chair</w:t>
        </w:r>
      </w:ins>
      <w:ins w:id="18" w:author="gcosta" w:date="2012-04-04T14:11:00Z">
        <w:r w:rsidR="00872232" w:rsidRPr="00A92F58">
          <w:rPr>
            <w:rFonts w:ascii="Times New Roman" w:eastAsia="Calibri" w:hAnsi="Times New Roman" w:cs="Times New Roman"/>
            <w:color w:val="000000"/>
          </w:rPr>
          <w:t xml:space="preserve"> </w:t>
        </w:r>
      </w:ins>
      <w:r w:rsidRPr="00A92F58">
        <w:rPr>
          <w:rFonts w:ascii="Times New Roman" w:eastAsia="Calibri" w:hAnsi="Times New Roman" w:cs="Times New Roman"/>
          <w:color w:val="000000"/>
        </w:rPr>
        <w:t>determines to be appropriate.</w:t>
      </w:r>
    </w:p>
    <w:p w:rsidR="00AA7EEE" w:rsidRPr="00A92F58" w:rsidRDefault="00AA7EEE" w:rsidP="00A92F58">
      <w:pPr>
        <w:tabs>
          <w:tab w:val="left" w:pos="360"/>
        </w:tabs>
        <w:spacing w:after="0"/>
        <w:ind w:left="720"/>
        <w:contextualSpacing/>
        <w:rPr>
          <w:rFonts w:ascii="Times New Roman" w:eastAsia="Times New Roman" w:hAnsi="Times New Roman" w:cs="Times New Roman"/>
          <w:color w:val="000000"/>
        </w:rPr>
      </w:pPr>
    </w:p>
    <w:p w:rsidR="00A92F58" w:rsidRPr="00A92F58" w:rsidRDefault="00A92F58" w:rsidP="00A92F58">
      <w:pPr>
        <w:spacing w:after="0"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 xml:space="preserve">G. </w:t>
      </w:r>
      <w:del w:id="19" w:author="gcosta" w:date="2012-04-04T14:12:00Z">
        <w:r w:rsidRPr="00A92F58" w:rsidDel="00872232">
          <w:rPr>
            <w:rFonts w:ascii="Times New Roman" w:eastAsia="Calibri" w:hAnsi="Times New Roman" w:cs="Times New Roman"/>
            <w:b/>
            <w:color w:val="000000"/>
          </w:rPr>
          <w:delText xml:space="preserve">TIMELINESS </w:delText>
        </w:r>
      </w:del>
      <w:ins w:id="20" w:author="gcosta" w:date="2012-04-04T14:12:00Z">
        <w:r w:rsidR="00872232">
          <w:rPr>
            <w:rFonts w:ascii="Times New Roman" w:eastAsia="Calibri" w:hAnsi="Times New Roman" w:cs="Times New Roman"/>
            <w:b/>
            <w:color w:val="000000"/>
          </w:rPr>
          <w:t>TYPICAL TIMEFRAME</w:t>
        </w:r>
        <w:r w:rsidR="00872232" w:rsidRPr="00A92F58">
          <w:rPr>
            <w:rFonts w:ascii="Times New Roman" w:eastAsia="Calibri" w:hAnsi="Times New Roman" w:cs="Times New Roman"/>
            <w:b/>
            <w:color w:val="000000"/>
          </w:rPr>
          <w:t xml:space="preserve"> </w:t>
        </w:r>
      </w:ins>
      <w:r w:rsidRPr="00A92F58">
        <w:rPr>
          <w:rFonts w:ascii="Times New Roman" w:eastAsia="Calibri" w:hAnsi="Times New Roman" w:cs="Times New Roman"/>
          <w:b/>
          <w:color w:val="000000"/>
        </w:rPr>
        <w:t xml:space="preserve">OF THE PROCESS: </w:t>
      </w:r>
      <w:r w:rsidRPr="00A92F58">
        <w:rPr>
          <w:rFonts w:ascii="Times New Roman" w:eastAsia="Calibri" w:hAnsi="Times New Roman" w:cs="Times New Roman"/>
          <w:color w:val="000000"/>
        </w:rPr>
        <w:t xml:space="preserve">(see </w:t>
      </w:r>
      <w:hyperlink r:id="rId13" w:anchor="ARTICLE X" w:history="1">
        <w:r w:rsidRPr="00A92F58">
          <w:rPr>
            <w:rFonts w:ascii="Times New Roman" w:eastAsia="Calibri" w:hAnsi="Times New Roman" w:cs="Times New Roman"/>
            <w:color w:val="333399"/>
            <w:u w:val="single"/>
          </w:rPr>
          <w:t>FSH 2300 X</w:t>
        </w:r>
      </w:hyperlink>
      <w:r w:rsidRPr="00A92F58">
        <w:rPr>
          <w:rFonts w:ascii="Times New Roman" w:eastAsia="Calibri" w:hAnsi="Times New Roman" w:cs="Times New Roman"/>
          <w:color w:val="000000"/>
        </w:rPr>
        <w:t>).</w:t>
      </w:r>
      <w:r w:rsidRPr="00A92F58">
        <w:rPr>
          <w:rFonts w:ascii="Times New Roman" w:eastAsia="Calibri" w:hAnsi="Times New Roman" w:cs="Times New Roman"/>
          <w:b/>
          <w:color w:val="000000"/>
        </w:rPr>
        <w:t xml:space="preserve"> </w:t>
      </w:r>
      <w:r w:rsidRPr="00A92F58">
        <w:rPr>
          <w:rFonts w:ascii="Times New Roman" w:eastAsia="Calibri" w:hAnsi="Times New Roman" w:cs="Times New Roman"/>
          <w:color w:val="000000"/>
        </w:rPr>
        <w:t>A typical timeframe for the complaint investigation and hearing procedure is as follows: (1) The University investigation of the complaint is generally completed within 60 calendar days following receipt of a complaint; (2) Both parties receive a response regarding the outcome of the complaint within 10 business days following the UJC’s decision; (3) Either party may appeal the UJC’s decision within 14 calendar days in accordance with the Appeals provision below. Both parties should receive periodic updates from the DOS.</w:t>
      </w:r>
      <w:r w:rsidRPr="00A92F58">
        <w:rPr>
          <w:rFonts w:ascii="Times New Roman" w:eastAsia="Times New Roman" w:hAnsi="Times New Roman" w:cs="Times New Roman"/>
          <w:color w:val="000000"/>
        </w:rPr>
        <w:t xml:space="preserve"> </w:t>
      </w:r>
      <w:ins w:id="21" w:author="gcosta" w:date="2012-04-04T14:13:00Z">
        <w:r w:rsidR="00872232">
          <w:rPr>
            <w:rFonts w:ascii="Times New Roman" w:eastAsia="Times New Roman" w:hAnsi="Times New Roman" w:cs="Times New Roman"/>
            <w:color w:val="000000"/>
          </w:rPr>
          <w:t xml:space="preserve">A number of factors may influence the timeframe of any particular complaint investigation and hearing procedure; this typical timeframe is provided for informational purposes only and </w:t>
        </w:r>
      </w:ins>
      <w:ins w:id="22" w:author="gcosta" w:date="2012-04-04T14:15:00Z">
        <w:r w:rsidR="00F4574A">
          <w:rPr>
            <w:rFonts w:ascii="Times New Roman" w:eastAsia="Times New Roman" w:hAnsi="Times New Roman" w:cs="Times New Roman"/>
            <w:color w:val="000000"/>
          </w:rPr>
          <w:t>does not bind the University to this timeframe for any particular complaint.</w:t>
        </w:r>
      </w:ins>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 xml:space="preserve">H. APPEALS: (see </w:t>
      </w:r>
      <w:hyperlink r:id="rId14" w:history="1">
        <w:r w:rsidRPr="00A92F58">
          <w:rPr>
            <w:rFonts w:ascii="Times New Roman" w:eastAsia="Calibri" w:hAnsi="Times New Roman" w:cs="Times New Roman"/>
            <w:b/>
            <w:color w:val="333399"/>
            <w:u w:val="single"/>
          </w:rPr>
          <w:t>FSH 2450</w:t>
        </w:r>
      </w:hyperlink>
      <w:r w:rsidRPr="00A92F58">
        <w:rPr>
          <w:rFonts w:ascii="Times New Roman" w:eastAsia="Calibri" w:hAnsi="Times New Roman" w:cs="Times New Roman"/>
          <w:b/>
          <w:color w:val="000000"/>
        </w:rPr>
        <w:t>)</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H-1.</w:t>
      </w:r>
      <w:r w:rsidRPr="00A92F58">
        <w:rPr>
          <w:rFonts w:ascii="Times New Roman" w:eastAsia="Times New Roman" w:hAnsi="Times New Roman" w:cs="Times New Roman"/>
          <w:color w:val="000000"/>
        </w:rPr>
        <w:t xml:space="preserve"> Either party has the right to appeal the decision of the UJC by notifying the Office of the Faculty Secretary to that effect in writing, within 14 calendar days following receipt by the party </w:t>
      </w:r>
      <w:r w:rsidRPr="00A92F58">
        <w:rPr>
          <w:rFonts w:ascii="Times New Roman" w:eastAsia="Times New Roman" w:hAnsi="Times New Roman" w:cs="Times New Roman"/>
          <w:color w:val="000000"/>
        </w:rPr>
        <w:lastRenderedPageBreak/>
        <w:t xml:space="preserve">of the written decision of the UJC. Parties wishing to appeal must include valid contact information. Appeals may be sent to: Office of the Faculty Secretary, P.O. Box 441106, Moscow, ID 83844-1106. </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H-2.</w:t>
      </w:r>
      <w:r w:rsidRPr="00A92F58">
        <w:rPr>
          <w:rFonts w:ascii="Times New Roman" w:eastAsia="Times New Roman" w:hAnsi="Times New Roman" w:cs="Times New Roman"/>
          <w:color w:val="000000"/>
        </w:rPr>
        <w:t xml:space="preserve"> A subsequent hearing before the UJC or another board as the result of an appeal by either party, shall not be considered a second “trial” for purposes of </w:t>
      </w:r>
      <w:hyperlink r:id="rId15" w:history="1">
        <w:r w:rsidRPr="00A92F58">
          <w:rPr>
            <w:rFonts w:ascii="Times New Roman" w:eastAsia="Times New Roman" w:hAnsi="Times New Roman" w:cs="Times New Roman"/>
            <w:color w:val="333399"/>
            <w:u w:val="single"/>
          </w:rPr>
          <w:t>FSH 2200</w:t>
        </w:r>
      </w:hyperlink>
      <w:r w:rsidRPr="00A92F58">
        <w:rPr>
          <w:rFonts w:ascii="Times New Roman" w:eastAsia="Times New Roman" w:hAnsi="Times New Roman" w:cs="Times New Roman"/>
          <w:color w:val="000000"/>
        </w:rPr>
        <w:t xml:space="preserve"> IV(10).</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color w:val="000000"/>
        </w:rPr>
        <w:t>H-3.</w:t>
      </w:r>
      <w:r w:rsidRPr="00A92F58">
        <w:rPr>
          <w:rFonts w:ascii="Times New Roman" w:eastAsia="Times New Roman" w:hAnsi="Times New Roman" w:cs="Times New Roman"/>
          <w:color w:val="000000"/>
        </w:rPr>
        <w:t xml:space="preserve"> This Section H specifically supersedes any contrary provision of </w:t>
      </w:r>
      <w:hyperlink r:id="rId16" w:history="1">
        <w:r w:rsidRPr="00A92F58">
          <w:rPr>
            <w:rFonts w:ascii="Times New Roman" w:eastAsia="Times New Roman" w:hAnsi="Times New Roman" w:cs="Times New Roman"/>
            <w:color w:val="333399"/>
            <w:u w:val="single"/>
          </w:rPr>
          <w:t>FSH 2450</w:t>
        </w:r>
      </w:hyperlink>
      <w:r w:rsidRPr="00A92F58">
        <w:rPr>
          <w:rFonts w:ascii="Times New Roman" w:eastAsia="Times New Roman" w:hAnsi="Times New Roman" w:cs="Times New Roman"/>
          <w:color w:val="000000"/>
        </w:rPr>
        <w:t>, including, specifically, subsection D-10.</w:t>
      </w:r>
    </w:p>
    <w:p w:rsidR="00A92F58" w:rsidRPr="00A92F58" w:rsidRDefault="00A92F58" w:rsidP="00A92F58">
      <w:pPr>
        <w:spacing w:before="100" w:beforeAutospacing="1" w:after="100" w:afterAutospacing="1" w:line="240" w:lineRule="auto"/>
        <w:rPr>
          <w:rFonts w:ascii="Times New Roman" w:eastAsia="Times New Roman" w:hAnsi="Times New Roman" w:cs="Times New Roman"/>
          <w:color w:val="000000"/>
        </w:rPr>
      </w:pPr>
      <w:r w:rsidRPr="00A92F58">
        <w:rPr>
          <w:rFonts w:ascii="Times New Roman" w:eastAsia="Calibri" w:hAnsi="Times New Roman" w:cs="Times New Roman"/>
          <w:b/>
          <w:color w:val="000000"/>
        </w:rPr>
        <w:t>I. DISCLOSURE OF OUTCOME OF DISCIPLINARY PROCEEDING:</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bCs/>
          <w:color w:val="000000"/>
        </w:rPr>
        <w:t>I-1.</w:t>
      </w:r>
      <w:r w:rsidRPr="00A92F58">
        <w:rPr>
          <w:rFonts w:ascii="Times New Roman" w:eastAsia="Times New Roman" w:hAnsi="Times New Roman" w:cs="Times New Roman"/>
          <w:bCs/>
          <w:color w:val="000000"/>
        </w:rPr>
        <w:t xml:space="preserve"> Both the complainant and the accused student will be notified, in writing, of the outcome of a complaint and any appeal. “Outcome” for these purposes means whether the harassment was found to have occurred. The University will only disclose information about the sanctions imposed when they directly relate to the harassed student, such as a sanction of no contact with the complainant.</w:t>
      </w:r>
    </w:p>
    <w:p w:rsidR="00A92F58" w:rsidRPr="00A92F58" w:rsidRDefault="00A92F58" w:rsidP="00A92F58">
      <w:pPr>
        <w:spacing w:after="0"/>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bCs/>
          <w:color w:val="000000"/>
        </w:rPr>
        <w:t>I-2.</w:t>
      </w:r>
      <w:r w:rsidRPr="00A92F58">
        <w:rPr>
          <w:rFonts w:ascii="Times New Roman" w:eastAsia="Times New Roman" w:hAnsi="Times New Roman" w:cs="Times New Roman"/>
          <w:bCs/>
          <w:color w:val="000000"/>
        </w:rPr>
        <w:t xml:space="preserve"> </w:t>
      </w:r>
      <w:r w:rsidRPr="00A92F58">
        <w:rPr>
          <w:rFonts w:ascii="Times New Roman" w:eastAsia="Times New Roman" w:hAnsi="Times New Roman" w:cs="Times New Roman"/>
          <w:color w:val="000000"/>
        </w:rPr>
        <w:t>When the allegations include a crime of violence or a non-forcible sex offense (as defined by FERPA), the University will</w:t>
      </w:r>
      <w:del w:id="23" w:author="Nelson, Andra" w:date="2012-03-28T13:44:00Z">
        <w:r w:rsidRPr="00A92F58" w:rsidDel="008C39ED">
          <w:rPr>
            <w:rFonts w:ascii="Times New Roman" w:eastAsia="Times New Roman" w:hAnsi="Times New Roman" w:cs="Times New Roman"/>
            <w:color w:val="000000"/>
          </w:rPr>
          <w:delText>, upon written request,</w:delText>
        </w:r>
      </w:del>
      <w:r w:rsidRPr="00A92F58">
        <w:rPr>
          <w:rFonts w:ascii="Times New Roman" w:eastAsia="Times New Roman" w:hAnsi="Times New Roman" w:cs="Times New Roman"/>
          <w:color w:val="000000"/>
        </w:rPr>
        <w:t xml:space="preserve"> disclose to the alleged victim of such crime or offense the final results of any disciplinary proceeding conducted by the University against a student who is an alleged perpetrator of such crime or offense. If the alleged victim is deceased as a result of such crime or offense, the next of kin of such victim shall be treated as the alleged victim for purposes of this paragraph.</w:t>
      </w:r>
      <w:ins w:id="24" w:author="Nelson, Andra" w:date="2012-03-28T13:45:00Z">
        <w:r w:rsidR="008C39ED">
          <w:rPr>
            <w:rFonts w:ascii="Times New Roman" w:eastAsia="Times New Roman" w:hAnsi="Times New Roman" w:cs="Times New Roman"/>
            <w:color w:val="000000"/>
          </w:rPr>
          <w:t xml:space="preserve"> </w:t>
        </w:r>
      </w:ins>
      <w:ins w:id="25" w:author="Nelson, Andra" w:date="2012-03-28T13:46:00Z">
        <w:r w:rsidR="008C39ED">
          <w:rPr>
            <w:rFonts w:ascii="Times New Roman" w:eastAsia="Times New Roman" w:hAnsi="Times New Roman" w:cs="Times New Roman"/>
            <w:color w:val="000000"/>
          </w:rPr>
          <w:t xml:space="preserve">The University may disclose to anyone, upon written request, </w:t>
        </w:r>
      </w:ins>
      <w:ins w:id="26" w:author="Nelson, Andra" w:date="2012-03-28T13:47:00Z">
        <w:r w:rsidR="008C39ED">
          <w:rPr>
            <w:rFonts w:ascii="Times New Roman" w:eastAsia="Times New Roman" w:hAnsi="Times New Roman" w:cs="Times New Roman"/>
            <w:color w:val="000000"/>
          </w:rPr>
          <w:t xml:space="preserve">the final results of a disciplinary proceeding if </w:t>
        </w:r>
      </w:ins>
      <w:ins w:id="27" w:author="Nelson, Andra" w:date="2012-03-28T13:48:00Z">
        <w:r w:rsidR="008C39ED">
          <w:rPr>
            <w:rFonts w:ascii="Times New Roman" w:eastAsia="Times New Roman" w:hAnsi="Times New Roman" w:cs="Times New Roman"/>
            <w:color w:val="000000"/>
          </w:rPr>
          <w:t>the University</w:t>
        </w:r>
      </w:ins>
      <w:ins w:id="28" w:author="Nelson, Andra" w:date="2012-03-28T13:47:00Z">
        <w:r w:rsidR="008C39ED">
          <w:rPr>
            <w:rFonts w:ascii="Times New Roman" w:eastAsia="Times New Roman" w:hAnsi="Times New Roman" w:cs="Times New Roman"/>
            <w:color w:val="000000"/>
          </w:rPr>
          <w:t xml:space="preserve"> determines that the student is an alleged perpetrator of a crime of violence or a non-forcible sex offense, and, </w:t>
        </w:r>
      </w:ins>
      <w:ins w:id="29" w:author="Nelson, Andra" w:date="2012-03-28T13:48:00Z">
        <w:r w:rsidR="008C39ED">
          <w:rPr>
            <w:rFonts w:ascii="Times New Roman" w:eastAsia="Times New Roman" w:hAnsi="Times New Roman" w:cs="Times New Roman"/>
            <w:color w:val="000000"/>
          </w:rPr>
          <w:t>with respect to the allegation made, the student has committed a violation of the institution’s rules or policies.</w:t>
        </w:r>
      </w:ins>
      <w:r w:rsidRPr="00A92F58">
        <w:rPr>
          <w:rFonts w:ascii="Times New Roman" w:eastAsia="Times New Roman" w:hAnsi="Times New Roman" w:cs="Times New Roman"/>
          <w:color w:val="000000"/>
        </w:rPr>
        <w:t xml:space="preserve"> “Final results” for these purposes means the name of the accused student, any violation found to have been committed, and any sanction imposed against the accused student by the University.</w:t>
      </w:r>
    </w:p>
    <w:p w:rsidR="00A92F58" w:rsidRPr="00A92F58" w:rsidRDefault="00A92F58" w:rsidP="00A92F58">
      <w:pPr>
        <w:ind w:left="720"/>
        <w:contextualSpacing/>
        <w:rPr>
          <w:rFonts w:ascii="Times New Roman" w:eastAsia="Times New Roman" w:hAnsi="Times New Roman" w:cs="Times New Roman"/>
          <w:color w:val="000000"/>
        </w:rPr>
      </w:pPr>
      <w:r w:rsidRPr="00A92F58">
        <w:rPr>
          <w:rFonts w:ascii="Times New Roman" w:eastAsia="Times New Roman" w:hAnsi="Times New Roman" w:cs="Times New Roman"/>
          <w:b/>
          <w:bCs/>
          <w:color w:val="000000"/>
        </w:rPr>
        <w:t>I-3.</w:t>
      </w:r>
      <w:r w:rsidRPr="00A92F58">
        <w:rPr>
          <w:rFonts w:ascii="Times New Roman" w:eastAsia="Times New Roman" w:hAnsi="Times New Roman" w:cs="Times New Roman"/>
          <w:bCs/>
          <w:color w:val="000000"/>
        </w:rPr>
        <w:t xml:space="preserve"> </w:t>
      </w:r>
      <w:r w:rsidRPr="00A92F58">
        <w:rPr>
          <w:rFonts w:ascii="Times New Roman" w:eastAsia="Times New Roman" w:hAnsi="Times New Roman" w:cs="Times New Roman"/>
          <w:color w:val="000000"/>
        </w:rPr>
        <w:t xml:space="preserve">When the allegations include a </w:t>
      </w:r>
      <w:del w:id="30" w:author="Nelson, Andra" w:date="2012-03-28T14:03:00Z">
        <w:r w:rsidR="00C56B32" w:rsidDel="00D90B14">
          <w:rPr>
            <w:rFonts w:ascii="Times New Roman" w:eastAsia="Times New Roman" w:hAnsi="Times New Roman" w:cs="Times New Roman"/>
            <w:color w:val="000000"/>
          </w:rPr>
          <w:delText>forcible</w:delText>
        </w:r>
      </w:del>
      <w:r w:rsidR="00C56B32">
        <w:rPr>
          <w:rFonts w:ascii="Times New Roman" w:eastAsia="Times New Roman" w:hAnsi="Times New Roman" w:cs="Times New Roman"/>
          <w:color w:val="000000"/>
        </w:rPr>
        <w:t xml:space="preserve"> </w:t>
      </w:r>
      <w:r w:rsidRPr="00A92F58">
        <w:rPr>
          <w:rFonts w:ascii="Times New Roman" w:eastAsia="Times New Roman" w:hAnsi="Times New Roman" w:cs="Times New Roman"/>
          <w:color w:val="000000"/>
        </w:rPr>
        <w:t>sex offe</w:t>
      </w:r>
      <w:r w:rsidR="00C56B32">
        <w:rPr>
          <w:rFonts w:ascii="Times New Roman" w:eastAsia="Times New Roman" w:hAnsi="Times New Roman" w:cs="Times New Roman"/>
          <w:color w:val="000000"/>
        </w:rPr>
        <w:t>nse (as defined by FERPA</w:t>
      </w:r>
      <w:r w:rsidRPr="00A92F58">
        <w:rPr>
          <w:rFonts w:ascii="Times New Roman" w:eastAsia="Times New Roman" w:hAnsi="Times New Roman" w:cs="Times New Roman"/>
          <w:color w:val="000000"/>
        </w:rPr>
        <w:t xml:space="preserve">), both the complainant and the accused student must be informed of the outcome of any institutional disciplinary proceeding (APM </w:t>
      </w:r>
      <w:hyperlink r:id="rId17" w:history="1">
        <w:r w:rsidRPr="00A92F58">
          <w:rPr>
            <w:rFonts w:ascii="Times New Roman" w:eastAsia="Times New Roman" w:hAnsi="Times New Roman" w:cs="Times New Roman"/>
            <w:color w:val="333399"/>
            <w:u w:val="single"/>
          </w:rPr>
          <w:t>95.20</w:t>
        </w:r>
      </w:hyperlink>
      <w:r w:rsidRPr="00A92F58">
        <w:rPr>
          <w:rFonts w:ascii="Times New Roman" w:eastAsia="Times New Roman" w:hAnsi="Times New Roman" w:cs="Times New Roman"/>
          <w:color w:val="000000"/>
        </w:rPr>
        <w:t xml:space="preserve"> G-2) brought against the accused student. “Outcome” for these purposes means the University’s final determination with respect to the alleged sex offense and any sanctions imposed against the accused student.</w:t>
      </w:r>
    </w:p>
    <w:p w:rsidR="002B2139" w:rsidRPr="00A92F58" w:rsidRDefault="002B2139">
      <w:pPr>
        <w:rPr>
          <w:rFonts w:ascii="Times New Roman" w:hAnsi="Times New Roman" w:cs="Times New Roman"/>
        </w:rPr>
      </w:pPr>
    </w:p>
    <w:sectPr w:rsidR="002B2139" w:rsidRPr="00A92F58" w:rsidSect="00A24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58"/>
    <w:rsid w:val="00123CD7"/>
    <w:rsid w:val="002B2139"/>
    <w:rsid w:val="00872232"/>
    <w:rsid w:val="008C39ED"/>
    <w:rsid w:val="00941B55"/>
    <w:rsid w:val="00A24FB3"/>
    <w:rsid w:val="00A64842"/>
    <w:rsid w:val="00A92F58"/>
    <w:rsid w:val="00AA601E"/>
    <w:rsid w:val="00AA7EEE"/>
    <w:rsid w:val="00C56B32"/>
    <w:rsid w:val="00D34875"/>
    <w:rsid w:val="00D90B14"/>
    <w:rsid w:val="00F4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91CB0-6ACF-4487-B83D-BD30D9B5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F58"/>
    <w:rPr>
      <w:color w:val="333399"/>
      <w:u w:val="single"/>
    </w:rPr>
  </w:style>
  <w:style w:type="paragraph" w:customStyle="1" w:styleId="style1">
    <w:name w:val="style1"/>
    <w:basedOn w:val="Normal"/>
    <w:rsid w:val="00A92F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A92F58"/>
    <w:pPr>
      <w:spacing w:after="0"/>
      <w:ind w:left="720"/>
    </w:pPr>
    <w:rPr>
      <w:rFonts w:ascii="Calibri" w:eastAsia="Times New Roman" w:hAnsi="Calibri" w:cs="Calibri"/>
    </w:rPr>
  </w:style>
  <w:style w:type="paragraph" w:customStyle="1" w:styleId="style6">
    <w:name w:val="style6"/>
    <w:basedOn w:val="Normal"/>
    <w:rsid w:val="00A92F58"/>
    <w:pPr>
      <w:ind w:left="720"/>
    </w:pPr>
    <w:rPr>
      <w:rFonts w:ascii="Calibri" w:eastAsia="Times New Roman" w:hAnsi="Calibri" w:cs="Calibri"/>
    </w:rPr>
  </w:style>
  <w:style w:type="paragraph" w:styleId="NormalWeb">
    <w:name w:val="Normal (Web)"/>
    <w:basedOn w:val="Normal"/>
    <w:uiPriority w:val="99"/>
    <w:semiHidden/>
    <w:unhideWhenUsed/>
    <w:rsid w:val="00A92F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A92F58"/>
    <w:rPr>
      <w:rFonts w:ascii="Verdana" w:hAnsi="Verdana" w:hint="default"/>
      <w:sz w:val="22"/>
      <w:szCs w:val="22"/>
    </w:rPr>
  </w:style>
  <w:style w:type="character" w:customStyle="1" w:styleId="style51">
    <w:name w:val="style51"/>
    <w:basedOn w:val="DefaultParagraphFont"/>
    <w:rsid w:val="00A92F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uidaho.edu/fsh/3220.html" TargetMode="External"/><Relationship Id="rId13" Type="http://schemas.openxmlformats.org/officeDocument/2006/relationships/hyperlink" Target="http://www.webs.uidaho.edu/fsh/2300.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s.uidaho.edu/fsh/3215.html" TargetMode="External"/><Relationship Id="rId12" Type="http://schemas.openxmlformats.org/officeDocument/2006/relationships/hyperlink" Target="http://www.webs.uidaho.edu/fsh/1640.html" TargetMode="External"/><Relationship Id="rId17" Type="http://schemas.openxmlformats.org/officeDocument/2006/relationships/hyperlink" Target="http://www.uihome.uidaho.edu/default.aspx?pid=120297" TargetMode="External"/><Relationship Id="rId2" Type="http://schemas.openxmlformats.org/officeDocument/2006/relationships/settings" Target="settings.xml"/><Relationship Id="rId16" Type="http://schemas.openxmlformats.org/officeDocument/2006/relationships/hyperlink" Target="http://www.webs.uidaho.edu/fsh/2450.html" TargetMode="External"/><Relationship Id="rId1" Type="http://schemas.openxmlformats.org/officeDocument/2006/relationships/styles" Target="styles.xml"/><Relationship Id="rId6" Type="http://schemas.openxmlformats.org/officeDocument/2006/relationships/hyperlink" Target="http://www.webs.uidaho.edu/fsh/2450.html" TargetMode="External"/><Relationship Id="rId11" Type="http://schemas.openxmlformats.org/officeDocument/2006/relationships/hyperlink" Target="http://www.webs.uidaho.edu/fsh/2400.html" TargetMode="External"/><Relationship Id="rId5" Type="http://schemas.openxmlformats.org/officeDocument/2006/relationships/hyperlink" Target="http://www.webs.uidaho.edu/fsh/2300.html" TargetMode="External"/><Relationship Id="rId15" Type="http://schemas.openxmlformats.org/officeDocument/2006/relationships/hyperlink" Target="http://www.webs.uidaho.edu/fsh/2200.html" TargetMode="External"/><Relationship Id="rId10" Type="http://schemas.openxmlformats.org/officeDocument/2006/relationships/hyperlink" Target="http://www.webs.uidaho.edu/fsh/2300.html" TargetMode="External"/><Relationship Id="rId19" Type="http://schemas.openxmlformats.org/officeDocument/2006/relationships/theme" Target="theme/theme1.xml"/><Relationship Id="rId4" Type="http://schemas.openxmlformats.org/officeDocument/2006/relationships/hyperlink" Target="http://www.webs.uidaho.edu/fsh/2200.html" TargetMode="External"/><Relationship Id="rId9" Type="http://schemas.openxmlformats.org/officeDocument/2006/relationships/hyperlink" Target="http://www.uihome.uidaho.edu/default.aspx?pid=120297" TargetMode="External"/><Relationship Id="rId14" Type="http://schemas.openxmlformats.org/officeDocument/2006/relationships/hyperlink" Target="http://www.webs.uidaho.edu/fsh/24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gcosta</dc:creator>
  <cp:lastModifiedBy>Neilson, Chad (clneilson@uidaho.edu)</cp:lastModifiedBy>
  <cp:revision>2</cp:revision>
  <dcterms:created xsi:type="dcterms:W3CDTF">2019-08-26T20:22:00Z</dcterms:created>
  <dcterms:modified xsi:type="dcterms:W3CDTF">2019-08-26T20:22:00Z</dcterms:modified>
</cp:coreProperties>
</file>