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04105" w14:textId="77777777" w:rsidR="00020FEE" w:rsidRDefault="00020FEE">
      <w:pPr>
        <w:jc w:val="center"/>
        <w:rPr>
          <w:rFonts w:ascii="Times New Roman" w:hAnsi="Times New Roman"/>
          <w:b/>
          <w:sz w:val="30"/>
        </w:rPr>
      </w:pPr>
      <w:r>
        <w:rPr>
          <w:rFonts w:ascii="Times New Roman" w:hAnsi="Times New Roman"/>
          <w:b/>
          <w:sz w:val="30"/>
        </w:rPr>
        <w:t>CURRICULUM VITAE</w:t>
      </w:r>
    </w:p>
    <w:p w14:paraId="471B4A36" w14:textId="77777777" w:rsidR="00020FEE" w:rsidRDefault="00020FEE">
      <w:pPr>
        <w:jc w:val="center"/>
        <w:rPr>
          <w:rFonts w:ascii="Times New Roman" w:hAnsi="Times New Roman"/>
          <w:b/>
          <w:sz w:val="24"/>
        </w:rPr>
      </w:pPr>
      <w:smartTag w:uri="urn:schemas-microsoft-com:office:smarttags" w:element="place">
        <w:smartTag w:uri="urn:schemas-microsoft-com:office:smarttags" w:element="PlaceType">
          <w:r>
            <w:rPr>
              <w:rFonts w:ascii="Times New Roman" w:hAnsi="Times New Roman"/>
              <w:b/>
              <w:sz w:val="24"/>
            </w:rPr>
            <w:t>University</w:t>
          </w:r>
        </w:smartTag>
        <w:r>
          <w:rPr>
            <w:rFonts w:ascii="Times New Roman" w:hAnsi="Times New Roman"/>
            <w:b/>
            <w:sz w:val="24"/>
          </w:rPr>
          <w:t xml:space="preserve"> of </w:t>
        </w:r>
        <w:smartTag w:uri="urn:schemas-microsoft-com:office:smarttags" w:element="PlaceName">
          <w:r>
            <w:rPr>
              <w:rFonts w:ascii="Times New Roman" w:hAnsi="Times New Roman"/>
              <w:b/>
              <w:sz w:val="24"/>
            </w:rPr>
            <w:t>Idaho</w:t>
          </w:r>
        </w:smartTag>
      </w:smartTag>
    </w:p>
    <w:p w14:paraId="7CFADAF2" w14:textId="77777777" w:rsidR="00020FEE" w:rsidRDefault="00020FEE">
      <w:pPr>
        <w:jc w:val="both"/>
        <w:rPr>
          <w:rFonts w:ascii="Times New Roman" w:hAnsi="Times New Roman"/>
        </w:rPr>
      </w:pPr>
    </w:p>
    <w:p w14:paraId="45AE51F4" w14:textId="5CA5DB52" w:rsidR="00020FEE" w:rsidRDefault="00020FEE">
      <w:pPr>
        <w:tabs>
          <w:tab w:val="left" w:pos="554"/>
          <w:tab w:val="left" w:pos="1080"/>
          <w:tab w:val="left" w:pos="1620"/>
          <w:tab w:val="left" w:pos="2160"/>
          <w:tab w:val="left" w:pos="2700"/>
          <w:tab w:val="left" w:pos="6300"/>
        </w:tabs>
        <w:jc w:val="both"/>
        <w:rPr>
          <w:rFonts w:ascii="Times New Roman" w:hAnsi="Times New Roman"/>
        </w:rPr>
      </w:pPr>
      <w:r>
        <w:rPr>
          <w:rFonts w:ascii="Times New Roman" w:hAnsi="Times New Roman"/>
          <w:b/>
        </w:rPr>
        <w:t xml:space="preserve">NAME: </w:t>
      </w:r>
      <w:r>
        <w:rPr>
          <w:rFonts w:ascii="Times New Roman" w:hAnsi="Times New Roman"/>
          <w:u w:val="single"/>
        </w:rPr>
        <w:t>Force</w:t>
      </w:r>
      <w:r>
        <w:rPr>
          <w:rFonts w:ascii="Times New Roman" w:hAnsi="Times New Roman"/>
        </w:rPr>
        <w:t>, Jo Ellen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DATE:</w:t>
      </w:r>
      <w:r>
        <w:rPr>
          <w:rFonts w:ascii="Times New Roman" w:hAnsi="Times New Roman"/>
        </w:rPr>
        <w:t xml:space="preserve"> </w:t>
      </w:r>
      <w:r w:rsidR="005E28BA">
        <w:rPr>
          <w:rFonts w:ascii="Times New Roman" w:hAnsi="Times New Roman"/>
        </w:rPr>
        <w:t>July 25, 2021</w:t>
      </w:r>
    </w:p>
    <w:p w14:paraId="31A6ECE6" w14:textId="77777777" w:rsidR="00E0225D" w:rsidRDefault="00E0225D">
      <w:pPr>
        <w:tabs>
          <w:tab w:val="left" w:pos="554"/>
          <w:tab w:val="left" w:pos="1080"/>
          <w:tab w:val="left" w:pos="1620"/>
          <w:tab w:val="left" w:pos="2160"/>
          <w:tab w:val="left" w:pos="2700"/>
          <w:tab w:val="left" w:pos="6300"/>
        </w:tabs>
        <w:jc w:val="both"/>
        <w:rPr>
          <w:rFonts w:ascii="Times New Roman" w:hAnsi="Times New Roman"/>
          <w:b/>
        </w:rPr>
      </w:pPr>
    </w:p>
    <w:p w14:paraId="4B8AD8E7" w14:textId="5880E3A9" w:rsidR="00020FEE" w:rsidRDefault="00020FEE">
      <w:pPr>
        <w:tabs>
          <w:tab w:val="left" w:pos="554"/>
          <w:tab w:val="left" w:pos="1080"/>
          <w:tab w:val="left" w:pos="1620"/>
          <w:tab w:val="left" w:pos="2160"/>
          <w:tab w:val="left" w:pos="2700"/>
          <w:tab w:val="left" w:pos="6300"/>
        </w:tabs>
        <w:jc w:val="both"/>
        <w:rPr>
          <w:rFonts w:ascii="Times New Roman" w:hAnsi="Times New Roman"/>
        </w:rPr>
      </w:pPr>
      <w:r>
        <w:rPr>
          <w:rFonts w:ascii="Times New Roman" w:hAnsi="Times New Roman"/>
          <w:b/>
        </w:rPr>
        <w:t>RANK OR TITLE:</w:t>
      </w:r>
      <w:r>
        <w:rPr>
          <w:rFonts w:ascii="Times New Roman" w:hAnsi="Times New Roman"/>
        </w:rPr>
        <w:t xml:space="preserve"> Professor </w:t>
      </w:r>
      <w:r w:rsidR="0070575D">
        <w:rPr>
          <w:rFonts w:ascii="Times New Roman" w:hAnsi="Times New Roman"/>
        </w:rPr>
        <w:t>Emerita</w:t>
      </w:r>
    </w:p>
    <w:p w14:paraId="28AFF8E6" w14:textId="77777777" w:rsidR="00020FEE" w:rsidRDefault="00020FEE">
      <w:pPr>
        <w:tabs>
          <w:tab w:val="left" w:pos="554"/>
          <w:tab w:val="left" w:pos="1080"/>
          <w:tab w:val="left" w:pos="1620"/>
          <w:tab w:val="left" w:pos="2160"/>
          <w:tab w:val="left" w:pos="2700"/>
          <w:tab w:val="left" w:pos="6300"/>
        </w:tabs>
        <w:jc w:val="both"/>
        <w:rPr>
          <w:rFonts w:ascii="Times New Roman" w:hAnsi="Times New Roman"/>
        </w:rPr>
      </w:pPr>
    </w:p>
    <w:p w14:paraId="01EC6760" w14:textId="77777777" w:rsidR="00020FEE" w:rsidRDefault="00020FEE">
      <w:pPr>
        <w:tabs>
          <w:tab w:val="left" w:pos="554"/>
          <w:tab w:val="left" w:pos="1080"/>
          <w:tab w:val="left" w:pos="1620"/>
          <w:tab w:val="left" w:pos="2160"/>
          <w:tab w:val="left" w:pos="2700"/>
          <w:tab w:val="left" w:pos="6300"/>
        </w:tabs>
        <w:jc w:val="both"/>
        <w:rPr>
          <w:rFonts w:ascii="Times New Roman" w:hAnsi="Times New Roman"/>
        </w:rPr>
      </w:pPr>
      <w:r>
        <w:rPr>
          <w:rFonts w:ascii="Times New Roman" w:hAnsi="Times New Roman"/>
          <w:b/>
        </w:rPr>
        <w:t xml:space="preserve">DEPARTMENT: </w:t>
      </w:r>
      <w:r>
        <w:rPr>
          <w:rFonts w:ascii="Times New Roman" w:hAnsi="Times New Roman"/>
        </w:rPr>
        <w:t>Forest</w:t>
      </w:r>
      <w:r w:rsidR="00EA2C60">
        <w:rPr>
          <w:rFonts w:ascii="Times New Roman" w:hAnsi="Times New Roman"/>
        </w:rPr>
        <w:t>, Rangeland, and Fire Sciences</w:t>
      </w:r>
    </w:p>
    <w:p w14:paraId="65467CDA" w14:textId="77777777" w:rsidR="00EA2C60" w:rsidRDefault="00EA2C60">
      <w:pPr>
        <w:tabs>
          <w:tab w:val="left" w:pos="554"/>
          <w:tab w:val="left" w:pos="1080"/>
          <w:tab w:val="left" w:pos="1620"/>
          <w:tab w:val="left" w:pos="2160"/>
          <w:tab w:val="left" w:pos="2700"/>
          <w:tab w:val="left" w:pos="6300"/>
        </w:tabs>
        <w:jc w:val="both"/>
        <w:rPr>
          <w:rFonts w:ascii="Times New Roman" w:hAnsi="Times New Roman"/>
        </w:rPr>
      </w:pPr>
    </w:p>
    <w:p w14:paraId="5C30B321" w14:textId="0BE47C85" w:rsidR="00020FEE" w:rsidRDefault="00020FEE">
      <w:pPr>
        <w:tabs>
          <w:tab w:val="left" w:pos="554"/>
          <w:tab w:val="left" w:pos="1080"/>
          <w:tab w:val="left" w:pos="1620"/>
          <w:tab w:val="left" w:pos="2160"/>
          <w:tab w:val="left" w:pos="2700"/>
          <w:tab w:val="left" w:pos="6300"/>
        </w:tabs>
        <w:jc w:val="both"/>
        <w:rPr>
          <w:rFonts w:ascii="Times New Roman" w:hAnsi="Times New Roman"/>
        </w:rPr>
      </w:pPr>
      <w:r>
        <w:rPr>
          <w:rFonts w:ascii="Times New Roman" w:hAnsi="Times New Roman"/>
          <w:b/>
        </w:rPr>
        <w:t xml:space="preserve">OFFICE LOCATION AND CAMPUS ZIP: </w:t>
      </w:r>
      <w:r w:rsidR="00E83DBD">
        <w:rPr>
          <w:rFonts w:ascii="Times New Roman" w:hAnsi="Times New Roman"/>
        </w:rPr>
        <w:t>CNR, 17E</w:t>
      </w:r>
      <w:r>
        <w:rPr>
          <w:rFonts w:ascii="Times New Roman" w:hAnsi="Times New Roman"/>
        </w:rPr>
        <w:t>, 1133</w:t>
      </w:r>
      <w:r>
        <w:rPr>
          <w:rFonts w:ascii="Times New Roman" w:hAnsi="Times New Roman"/>
        </w:rPr>
        <w:tab/>
      </w:r>
      <w:r>
        <w:rPr>
          <w:rFonts w:ascii="Times New Roman" w:hAnsi="Times New Roman"/>
          <w:b/>
        </w:rPr>
        <w:t>OFFICE PHONE:</w:t>
      </w:r>
      <w:r>
        <w:rPr>
          <w:rFonts w:ascii="Times New Roman" w:hAnsi="Times New Roman"/>
        </w:rPr>
        <w:t xml:space="preserve"> (208) 885-7</w:t>
      </w:r>
      <w:r w:rsidR="00E83DBD">
        <w:rPr>
          <w:rFonts w:ascii="Times New Roman" w:hAnsi="Times New Roman"/>
        </w:rPr>
        <w:t>952</w:t>
      </w:r>
    </w:p>
    <w:p w14:paraId="5354D41A" w14:textId="77777777" w:rsidR="00020FEE" w:rsidRDefault="00020FEE">
      <w:pPr>
        <w:tabs>
          <w:tab w:val="left" w:pos="554"/>
          <w:tab w:val="left" w:pos="1080"/>
          <w:tab w:val="left" w:pos="1620"/>
          <w:tab w:val="left" w:pos="2160"/>
          <w:tab w:val="left" w:pos="2700"/>
          <w:tab w:val="left" w:pos="630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EMAIL:</w:t>
      </w:r>
      <w:r>
        <w:rPr>
          <w:rFonts w:ascii="Times New Roman" w:hAnsi="Times New Roman"/>
        </w:rPr>
        <w:t xml:space="preserve"> </w:t>
      </w:r>
      <w:hyperlink r:id="rId7" w:history="1">
        <w:r w:rsidR="008B3FE1" w:rsidRPr="00BA0AE4">
          <w:rPr>
            <w:rStyle w:val="Hyperlink"/>
            <w:rFonts w:ascii="Times New Roman" w:hAnsi="Times New Roman"/>
          </w:rPr>
          <w:t>joellen@uidaho.edu</w:t>
        </w:r>
      </w:hyperlink>
    </w:p>
    <w:p w14:paraId="7859BE7C" w14:textId="77777777" w:rsidR="008B3FE1" w:rsidRDefault="008B3FE1">
      <w:pPr>
        <w:tabs>
          <w:tab w:val="left" w:pos="554"/>
          <w:tab w:val="left" w:pos="1080"/>
          <w:tab w:val="left" w:pos="1620"/>
          <w:tab w:val="left" w:pos="2160"/>
          <w:tab w:val="left" w:pos="2700"/>
          <w:tab w:val="left" w:pos="6300"/>
        </w:tabs>
        <w:jc w:val="both"/>
        <w:rPr>
          <w:rFonts w:ascii="Times New Roman" w:hAnsi="Times New Roman"/>
        </w:rPr>
      </w:pPr>
    </w:p>
    <w:p w14:paraId="28584D57" w14:textId="5789BB81" w:rsidR="00020FEE" w:rsidRDefault="00020FEE" w:rsidP="00E83DBD">
      <w:pPr>
        <w:tabs>
          <w:tab w:val="left" w:pos="554"/>
          <w:tab w:val="left" w:pos="1080"/>
          <w:tab w:val="left" w:pos="1620"/>
          <w:tab w:val="left" w:pos="2160"/>
          <w:tab w:val="left" w:pos="2700"/>
          <w:tab w:val="left" w:pos="6300"/>
        </w:tabs>
        <w:ind w:left="6300" w:hanging="6300"/>
        <w:jc w:val="both"/>
        <w:rPr>
          <w:rFonts w:ascii="Times New Roman" w:hAnsi="Times New Roman"/>
        </w:rPr>
      </w:pPr>
      <w:r>
        <w:rPr>
          <w:rFonts w:ascii="Times New Roman" w:hAnsi="Times New Roman"/>
          <w:b/>
        </w:rPr>
        <w:t xml:space="preserve">DATE OF FIRST EMPLOYMENT AT UI: </w:t>
      </w:r>
      <w:r>
        <w:rPr>
          <w:rFonts w:ascii="Times New Roman" w:hAnsi="Times New Roman"/>
        </w:rPr>
        <w:t>January 1, 1979</w:t>
      </w:r>
      <w:r>
        <w:rPr>
          <w:rFonts w:ascii="Times New Roman" w:hAnsi="Times New Roman"/>
        </w:rPr>
        <w:tab/>
      </w:r>
    </w:p>
    <w:p w14:paraId="59EB1EC0" w14:textId="77777777" w:rsidR="00E83DBD" w:rsidRDefault="00E83DBD" w:rsidP="00E83DBD">
      <w:pPr>
        <w:tabs>
          <w:tab w:val="left" w:pos="554"/>
          <w:tab w:val="left" w:pos="1080"/>
          <w:tab w:val="left" w:pos="1620"/>
          <w:tab w:val="left" w:pos="2160"/>
          <w:tab w:val="left" w:pos="2700"/>
          <w:tab w:val="left" w:pos="6300"/>
        </w:tabs>
        <w:ind w:left="6300" w:hanging="6300"/>
        <w:jc w:val="both"/>
        <w:rPr>
          <w:rFonts w:ascii="Times New Roman" w:hAnsi="Times New Roman"/>
        </w:rPr>
      </w:pPr>
    </w:p>
    <w:p w14:paraId="5E9BC6CA" w14:textId="77777777" w:rsidR="00020FEE" w:rsidRDefault="00020FEE">
      <w:pPr>
        <w:tabs>
          <w:tab w:val="left" w:pos="554"/>
          <w:tab w:val="left" w:pos="1080"/>
          <w:tab w:val="left" w:pos="1620"/>
          <w:tab w:val="left" w:pos="2160"/>
          <w:tab w:val="left" w:pos="2700"/>
          <w:tab w:val="left" w:pos="6300"/>
        </w:tabs>
        <w:jc w:val="both"/>
        <w:rPr>
          <w:rFonts w:ascii="Times New Roman" w:hAnsi="Times New Roman"/>
        </w:rPr>
      </w:pPr>
      <w:r>
        <w:rPr>
          <w:rFonts w:ascii="Times New Roman" w:hAnsi="Times New Roman"/>
          <w:b/>
        </w:rPr>
        <w:t xml:space="preserve">DATE OF TENURE: </w:t>
      </w:r>
      <w:r>
        <w:rPr>
          <w:rFonts w:ascii="Times New Roman" w:hAnsi="Times New Roman"/>
        </w:rPr>
        <w:t>August 1985</w:t>
      </w:r>
    </w:p>
    <w:p w14:paraId="19261877" w14:textId="77777777" w:rsidR="00020FEE" w:rsidRDefault="00020FEE">
      <w:pPr>
        <w:tabs>
          <w:tab w:val="left" w:pos="554"/>
          <w:tab w:val="left" w:pos="1080"/>
          <w:tab w:val="left" w:pos="1620"/>
          <w:tab w:val="left" w:pos="2160"/>
          <w:tab w:val="left" w:pos="2700"/>
          <w:tab w:val="left" w:pos="6300"/>
        </w:tabs>
        <w:jc w:val="both"/>
        <w:rPr>
          <w:rFonts w:ascii="Times New Roman" w:hAnsi="Times New Roman"/>
        </w:rPr>
      </w:pPr>
    </w:p>
    <w:p w14:paraId="658541FA" w14:textId="1C22ABB0" w:rsidR="00020FEE" w:rsidRDefault="00020FEE">
      <w:pPr>
        <w:tabs>
          <w:tab w:val="left" w:pos="554"/>
          <w:tab w:val="left" w:pos="1080"/>
          <w:tab w:val="left" w:pos="1620"/>
          <w:tab w:val="left" w:pos="2160"/>
          <w:tab w:val="left" w:pos="2700"/>
          <w:tab w:val="left" w:pos="3690"/>
          <w:tab w:val="left" w:pos="6300"/>
        </w:tabs>
        <w:jc w:val="both"/>
        <w:rPr>
          <w:rFonts w:ascii="Times New Roman" w:hAnsi="Times New Roman"/>
        </w:rPr>
      </w:pPr>
      <w:r>
        <w:rPr>
          <w:rFonts w:ascii="Times New Roman" w:hAnsi="Times New Roman"/>
          <w:b/>
        </w:rPr>
        <w:t>DATE OF PRESENT RANK OR TITLE:</w:t>
      </w:r>
      <w:r>
        <w:rPr>
          <w:rFonts w:ascii="Times New Roman" w:hAnsi="Times New Roman"/>
          <w:b/>
        </w:rPr>
        <w:tab/>
      </w:r>
      <w:r>
        <w:rPr>
          <w:rFonts w:ascii="Times New Roman" w:hAnsi="Times New Roman"/>
        </w:rPr>
        <w:t xml:space="preserve"> </w:t>
      </w:r>
      <w:r w:rsidR="00D45D8A">
        <w:rPr>
          <w:rFonts w:ascii="Times New Roman" w:hAnsi="Times New Roman"/>
        </w:rPr>
        <w:t>A</w:t>
      </w:r>
      <w:r>
        <w:rPr>
          <w:rFonts w:ascii="Times New Roman" w:hAnsi="Times New Roman"/>
        </w:rPr>
        <w:t>ugust 1, 1992, Professor</w:t>
      </w:r>
      <w:r w:rsidR="005E28BA">
        <w:rPr>
          <w:rFonts w:ascii="Times New Roman" w:hAnsi="Times New Roman"/>
        </w:rPr>
        <w:t>; Professor Emerita 2017-present</w:t>
      </w:r>
    </w:p>
    <w:p w14:paraId="44410F3A" w14:textId="77777777" w:rsidR="00020FEE" w:rsidRDefault="00020FEE">
      <w:pPr>
        <w:tabs>
          <w:tab w:val="left" w:pos="554"/>
          <w:tab w:val="left" w:pos="1080"/>
          <w:tab w:val="left" w:pos="1620"/>
          <w:tab w:val="left" w:pos="2160"/>
          <w:tab w:val="left" w:pos="2700"/>
          <w:tab w:val="left" w:pos="6300"/>
        </w:tabs>
        <w:jc w:val="both"/>
        <w:rPr>
          <w:rFonts w:ascii="Times New Roman" w:hAnsi="Times New Roman"/>
        </w:rPr>
      </w:pPr>
    </w:p>
    <w:p w14:paraId="0EF20422" w14:textId="77777777" w:rsidR="00020FEE" w:rsidRDefault="00020FEE">
      <w:pPr>
        <w:tabs>
          <w:tab w:val="left" w:pos="554"/>
          <w:tab w:val="left" w:pos="1080"/>
          <w:tab w:val="left" w:pos="1620"/>
          <w:tab w:val="left" w:pos="2160"/>
          <w:tab w:val="left" w:pos="2700"/>
          <w:tab w:val="left" w:pos="6300"/>
        </w:tabs>
        <w:jc w:val="both"/>
        <w:rPr>
          <w:rFonts w:ascii="Times New Roman" w:hAnsi="Times New Roman"/>
        </w:rPr>
      </w:pPr>
      <w:smartTag w:uri="urn:schemas-microsoft-com:office:smarttags" w:element="place">
        <w:smartTag w:uri="urn:schemas-microsoft-com:office:smarttags" w:element="PlaceName">
          <w:r>
            <w:rPr>
              <w:rFonts w:ascii="Times New Roman" w:hAnsi="Times New Roman"/>
              <w:b/>
            </w:rPr>
            <w:t>EDUCATION</w:t>
          </w:r>
        </w:smartTag>
        <w:r>
          <w:rPr>
            <w:rFonts w:ascii="Times New Roman" w:hAnsi="Times New Roman"/>
            <w:b/>
          </w:rPr>
          <w:t xml:space="preserve"> </w:t>
        </w:r>
        <w:smartTag w:uri="urn:schemas-microsoft-com:office:smarttags" w:element="PlaceName">
          <w:r>
            <w:rPr>
              <w:rFonts w:ascii="Times New Roman" w:hAnsi="Times New Roman"/>
              <w:b/>
            </w:rPr>
            <w:t>BEYOND</w:t>
          </w:r>
        </w:smartTag>
        <w:r>
          <w:rPr>
            <w:rFonts w:ascii="Times New Roman" w:hAnsi="Times New Roman"/>
            <w:b/>
          </w:rPr>
          <w:t xml:space="preserve"> </w:t>
        </w:r>
        <w:smartTag w:uri="urn:schemas-microsoft-com:office:smarttags" w:element="PlaceType">
          <w:r>
            <w:rPr>
              <w:rFonts w:ascii="Times New Roman" w:hAnsi="Times New Roman"/>
              <w:b/>
            </w:rPr>
            <w:t>HIGH SCHOOL</w:t>
          </w:r>
        </w:smartTag>
      </w:smartTag>
      <w:r>
        <w:rPr>
          <w:rFonts w:ascii="Times New Roman" w:hAnsi="Times New Roman"/>
          <w:b/>
        </w:rPr>
        <w:t>:</w:t>
      </w:r>
    </w:p>
    <w:p w14:paraId="75953A94" w14:textId="77777777" w:rsidR="00020FEE" w:rsidRDefault="00020FEE">
      <w:pPr>
        <w:tabs>
          <w:tab w:val="left" w:pos="554"/>
          <w:tab w:val="left" w:pos="1080"/>
          <w:tab w:val="left" w:pos="1620"/>
          <w:tab w:val="left" w:pos="2160"/>
          <w:tab w:val="left" w:pos="2700"/>
          <w:tab w:val="left" w:pos="6300"/>
        </w:tabs>
        <w:jc w:val="both"/>
        <w:rPr>
          <w:rFonts w:ascii="Times New Roman" w:hAnsi="Times New Roman"/>
        </w:rPr>
      </w:pPr>
    </w:p>
    <w:p w14:paraId="78F542BD" w14:textId="77777777" w:rsidR="00020FEE" w:rsidRDefault="00020FEE">
      <w:pPr>
        <w:tabs>
          <w:tab w:val="left" w:pos="554"/>
          <w:tab w:val="left" w:pos="1080"/>
          <w:tab w:val="left" w:pos="1620"/>
          <w:tab w:val="left" w:pos="2160"/>
          <w:tab w:val="left" w:pos="2700"/>
          <w:tab w:val="left" w:pos="6300"/>
        </w:tabs>
        <w:jc w:val="both"/>
        <w:rPr>
          <w:rFonts w:ascii="Times New Roman" w:hAnsi="Times New Roman"/>
          <w:b/>
        </w:rPr>
      </w:pPr>
      <w:r>
        <w:rPr>
          <w:rFonts w:ascii="Times New Roman" w:hAnsi="Times New Roman"/>
        </w:rPr>
        <w:tab/>
      </w:r>
      <w:r>
        <w:rPr>
          <w:rFonts w:ascii="Times New Roman" w:hAnsi="Times New Roman"/>
          <w:b/>
        </w:rPr>
        <w:t>Degrees:</w:t>
      </w:r>
    </w:p>
    <w:p w14:paraId="740E39FA" w14:textId="77777777" w:rsidR="00020FEE" w:rsidRDefault="00020FEE">
      <w:pPr>
        <w:tabs>
          <w:tab w:val="left" w:pos="554"/>
          <w:tab w:val="left" w:pos="1080"/>
          <w:tab w:val="left" w:pos="1620"/>
          <w:tab w:val="left" w:pos="2160"/>
          <w:tab w:val="left" w:pos="2700"/>
          <w:tab w:val="left" w:pos="6300"/>
        </w:tabs>
        <w:jc w:val="both"/>
        <w:rPr>
          <w:rFonts w:ascii="Times New Roman" w:hAnsi="Times New Roman"/>
          <w:b/>
        </w:rPr>
      </w:pPr>
    </w:p>
    <w:p w14:paraId="60D32C9F" w14:textId="77777777" w:rsidR="00020FEE" w:rsidRDefault="00020FEE">
      <w:pPr>
        <w:tabs>
          <w:tab w:val="left" w:pos="554"/>
          <w:tab w:val="left" w:pos="1080"/>
          <w:tab w:val="left" w:pos="1620"/>
          <w:tab w:val="left" w:pos="2160"/>
          <w:tab w:val="left" w:pos="2700"/>
          <w:tab w:val="left" w:pos="6300"/>
        </w:tabs>
        <w:ind w:firstLine="1080"/>
        <w:jc w:val="both"/>
        <w:rPr>
          <w:rFonts w:ascii="Times New Roman" w:hAnsi="Times New Roman"/>
        </w:rPr>
      </w:pPr>
      <w:r>
        <w:rPr>
          <w:rFonts w:ascii="Times New Roman" w:hAnsi="Times New Roman"/>
        </w:rPr>
        <w:t>Ph.D. (systems engineering/analysis), Ohio State University, Columbus, Ohio</w:t>
      </w:r>
    </w:p>
    <w:p w14:paraId="2063B2E5" w14:textId="77777777" w:rsidR="00020FEE" w:rsidRDefault="00020FEE">
      <w:pPr>
        <w:tabs>
          <w:tab w:val="left" w:pos="554"/>
          <w:tab w:val="left" w:pos="1080"/>
          <w:tab w:val="left" w:pos="1620"/>
          <w:tab w:val="left" w:pos="2160"/>
          <w:tab w:val="left" w:pos="2700"/>
          <w:tab w:val="left" w:pos="6300"/>
        </w:tabs>
        <w:ind w:firstLine="1080"/>
        <w:jc w:val="both"/>
        <w:rPr>
          <w:rFonts w:ascii="Times New Roman" w:hAnsi="Times New Roman"/>
        </w:rPr>
      </w:pPr>
      <w:r>
        <w:rPr>
          <w:rFonts w:ascii="Times New Roman" w:hAnsi="Times New Roman"/>
        </w:rPr>
        <w:t>M.S. (natural resource management), Ohio State University, Columbus, Ohio</w:t>
      </w:r>
    </w:p>
    <w:p w14:paraId="2BD2BA95" w14:textId="77777777" w:rsidR="00020FEE" w:rsidRDefault="00020FEE">
      <w:pPr>
        <w:tabs>
          <w:tab w:val="left" w:pos="554"/>
          <w:tab w:val="left" w:pos="1080"/>
          <w:tab w:val="left" w:pos="1620"/>
          <w:tab w:val="left" w:pos="2160"/>
          <w:tab w:val="left" w:pos="2700"/>
          <w:tab w:val="left" w:pos="6300"/>
        </w:tabs>
        <w:ind w:firstLine="1080"/>
        <w:jc w:val="both"/>
        <w:rPr>
          <w:rFonts w:ascii="Times New Roman" w:hAnsi="Times New Roman"/>
        </w:rPr>
      </w:pPr>
      <w:r>
        <w:rPr>
          <w:rFonts w:ascii="Times New Roman" w:hAnsi="Times New Roman"/>
        </w:rPr>
        <w:t>B.S. (chemistry, math, education), Iowa State University, Ames, Iowa</w:t>
      </w:r>
    </w:p>
    <w:p w14:paraId="4E4CB33B" w14:textId="77777777" w:rsidR="00020FEE" w:rsidRDefault="00020FEE">
      <w:pPr>
        <w:tabs>
          <w:tab w:val="left" w:pos="554"/>
          <w:tab w:val="left" w:pos="1080"/>
          <w:tab w:val="left" w:pos="1620"/>
          <w:tab w:val="left" w:pos="2160"/>
          <w:tab w:val="left" w:pos="2700"/>
          <w:tab w:val="left" w:pos="6300"/>
        </w:tabs>
        <w:jc w:val="both"/>
        <w:rPr>
          <w:rFonts w:ascii="Times New Roman" w:hAnsi="Times New Roman"/>
        </w:rPr>
      </w:pPr>
    </w:p>
    <w:p w14:paraId="6F84B4C0" w14:textId="77777777" w:rsidR="00D45D8A" w:rsidRDefault="00D45D8A">
      <w:pPr>
        <w:tabs>
          <w:tab w:val="left" w:pos="554"/>
          <w:tab w:val="left" w:pos="1080"/>
          <w:tab w:val="left" w:pos="1620"/>
          <w:tab w:val="left" w:pos="2160"/>
          <w:tab w:val="left" w:pos="2700"/>
          <w:tab w:val="left" w:pos="6300"/>
        </w:tabs>
        <w:jc w:val="both"/>
        <w:rPr>
          <w:rFonts w:ascii="Times New Roman" w:hAnsi="Times New Roman"/>
        </w:rPr>
      </w:pPr>
    </w:p>
    <w:p w14:paraId="51170D2E" w14:textId="77777777" w:rsidR="00020FEE" w:rsidRDefault="00020FEE">
      <w:pPr>
        <w:tabs>
          <w:tab w:val="left" w:pos="554"/>
          <w:tab w:val="left" w:pos="1080"/>
          <w:tab w:val="left" w:pos="1620"/>
          <w:tab w:val="left" w:pos="2160"/>
          <w:tab w:val="left" w:pos="2700"/>
          <w:tab w:val="left" w:pos="6300"/>
        </w:tabs>
        <w:jc w:val="both"/>
        <w:rPr>
          <w:rFonts w:ascii="Times New Roman" w:hAnsi="Times New Roman"/>
        </w:rPr>
      </w:pPr>
      <w:r>
        <w:rPr>
          <w:rFonts w:ascii="Times New Roman" w:hAnsi="Times New Roman"/>
          <w:b/>
        </w:rPr>
        <w:t>EXPERIENCE:</w:t>
      </w:r>
    </w:p>
    <w:p w14:paraId="7C61790C" w14:textId="77777777" w:rsidR="00020FEE" w:rsidRDefault="00020FEE">
      <w:pPr>
        <w:tabs>
          <w:tab w:val="left" w:pos="554"/>
          <w:tab w:val="left" w:pos="1080"/>
          <w:tab w:val="left" w:pos="1620"/>
          <w:tab w:val="left" w:pos="2160"/>
          <w:tab w:val="left" w:pos="2700"/>
          <w:tab w:val="left" w:pos="6300"/>
        </w:tabs>
        <w:jc w:val="both"/>
        <w:rPr>
          <w:rFonts w:ascii="Times New Roman" w:hAnsi="Times New Roman"/>
        </w:rPr>
      </w:pPr>
    </w:p>
    <w:p w14:paraId="426DAB4F" w14:textId="77777777" w:rsidR="00020FEE" w:rsidRDefault="00020FEE">
      <w:pPr>
        <w:tabs>
          <w:tab w:val="left" w:pos="554"/>
          <w:tab w:val="left" w:pos="1080"/>
          <w:tab w:val="left" w:pos="1620"/>
          <w:tab w:val="left" w:pos="2160"/>
          <w:tab w:val="left" w:pos="2700"/>
          <w:tab w:val="left" w:pos="6300"/>
        </w:tabs>
        <w:jc w:val="both"/>
        <w:rPr>
          <w:rFonts w:ascii="Times New Roman" w:hAnsi="Times New Roman"/>
        </w:rPr>
      </w:pPr>
      <w:r>
        <w:rPr>
          <w:rFonts w:ascii="Times New Roman" w:hAnsi="Times New Roman"/>
        </w:rPr>
        <w:tab/>
      </w:r>
      <w:r>
        <w:rPr>
          <w:rFonts w:ascii="Times New Roman" w:hAnsi="Times New Roman"/>
          <w:b/>
        </w:rPr>
        <w:t>Teaching, Extension and Research Appointments:</w:t>
      </w:r>
    </w:p>
    <w:p w14:paraId="0451C98C" w14:textId="77777777" w:rsidR="00020FEE" w:rsidRDefault="00020FEE">
      <w:pPr>
        <w:tabs>
          <w:tab w:val="left" w:pos="554"/>
          <w:tab w:val="left" w:pos="1080"/>
          <w:tab w:val="left" w:pos="1620"/>
          <w:tab w:val="left" w:pos="2160"/>
          <w:tab w:val="left" w:pos="2700"/>
          <w:tab w:val="left" w:pos="6300"/>
        </w:tabs>
        <w:jc w:val="both"/>
        <w:rPr>
          <w:rFonts w:ascii="Times New Roman" w:hAnsi="Times New Roman"/>
        </w:rPr>
      </w:pPr>
    </w:p>
    <w:p w14:paraId="50ADBD26" w14:textId="6081D2F4" w:rsidR="00020FEE" w:rsidRDefault="00020FEE">
      <w:pPr>
        <w:tabs>
          <w:tab w:val="left" w:pos="554"/>
          <w:tab w:val="left" w:pos="1080"/>
          <w:tab w:val="left" w:pos="1620"/>
          <w:tab w:val="left" w:pos="2160"/>
          <w:tab w:val="left" w:pos="2700"/>
          <w:tab w:val="left" w:pos="6300"/>
        </w:tabs>
        <w:ind w:left="1620" w:hanging="540"/>
        <w:jc w:val="both"/>
        <w:rPr>
          <w:rFonts w:ascii="Times New Roman" w:hAnsi="Times New Roman"/>
        </w:rPr>
      </w:pPr>
      <w:r>
        <w:rPr>
          <w:rFonts w:ascii="Times New Roman" w:hAnsi="Times New Roman"/>
        </w:rPr>
        <w:t>Professor, College of Forestry, Wildlife and Range Sciences, University of Idaho. In 2000 became College of Natural Resources, 1992-</w:t>
      </w:r>
      <w:r w:rsidR="00E83DBD">
        <w:rPr>
          <w:rFonts w:ascii="Times New Roman" w:hAnsi="Times New Roman"/>
        </w:rPr>
        <w:t>2017. Professor Emerita, July 1, 2017.</w:t>
      </w:r>
    </w:p>
    <w:p w14:paraId="343E4AF9" w14:textId="6D177AC3" w:rsidR="00020FEE" w:rsidRDefault="00020FEE">
      <w:pPr>
        <w:tabs>
          <w:tab w:val="left" w:pos="554"/>
          <w:tab w:val="left" w:pos="1080"/>
          <w:tab w:val="left" w:pos="1620"/>
          <w:tab w:val="left" w:pos="2160"/>
          <w:tab w:val="left" w:pos="2700"/>
          <w:tab w:val="left" w:pos="6300"/>
        </w:tabs>
        <w:ind w:left="1620" w:hanging="540"/>
        <w:jc w:val="both"/>
        <w:rPr>
          <w:rFonts w:ascii="Times New Roman" w:hAnsi="Times New Roman"/>
        </w:rPr>
      </w:pPr>
      <w:r>
        <w:rPr>
          <w:rFonts w:ascii="Times New Roman" w:hAnsi="Times New Roman"/>
        </w:rPr>
        <w:t>Affiliate Professor, Tropical Agriculture Research and Higher Education Center (CATIE), Turrialba, Costa Rica, 2001-</w:t>
      </w:r>
      <w:r w:rsidR="00350540">
        <w:rPr>
          <w:rFonts w:ascii="Times New Roman" w:hAnsi="Times New Roman"/>
        </w:rPr>
        <w:t>2015</w:t>
      </w:r>
    </w:p>
    <w:p w14:paraId="54CF0913" w14:textId="3C17A7E3" w:rsidR="00020FEE" w:rsidRDefault="00350540">
      <w:pPr>
        <w:tabs>
          <w:tab w:val="left" w:pos="554"/>
          <w:tab w:val="left" w:pos="1080"/>
          <w:tab w:val="left" w:pos="1620"/>
          <w:tab w:val="left" w:pos="2160"/>
          <w:tab w:val="left" w:pos="2700"/>
          <w:tab w:val="left" w:pos="6300"/>
        </w:tabs>
        <w:ind w:left="1620" w:hanging="540"/>
        <w:jc w:val="both"/>
        <w:rPr>
          <w:rFonts w:ascii="Times New Roman" w:hAnsi="Times New Roman"/>
        </w:rPr>
      </w:pPr>
      <w:r>
        <w:rPr>
          <w:rFonts w:ascii="Times New Roman" w:hAnsi="Times New Roman"/>
        </w:rPr>
        <w:t>Affiliate</w:t>
      </w:r>
      <w:r w:rsidR="00020FEE">
        <w:rPr>
          <w:rFonts w:ascii="Times New Roman" w:hAnsi="Times New Roman"/>
        </w:rPr>
        <w:t xml:space="preserve"> Professor, Environmental Sciences Program, University of Idaho</w:t>
      </w:r>
    </w:p>
    <w:p w14:paraId="259BF6D8" w14:textId="77777777" w:rsidR="00020FEE" w:rsidRDefault="00020FEE">
      <w:pPr>
        <w:tabs>
          <w:tab w:val="left" w:pos="554"/>
          <w:tab w:val="left" w:pos="1080"/>
          <w:tab w:val="left" w:pos="1620"/>
          <w:tab w:val="left" w:pos="2160"/>
          <w:tab w:val="left" w:pos="2700"/>
          <w:tab w:val="left" w:pos="6300"/>
        </w:tabs>
        <w:ind w:left="1620" w:hanging="540"/>
        <w:jc w:val="both"/>
        <w:rPr>
          <w:rFonts w:ascii="Times New Roman" w:hAnsi="Times New Roman"/>
        </w:rPr>
      </w:pPr>
      <w:r>
        <w:rPr>
          <w:rFonts w:ascii="Times New Roman" w:hAnsi="Times New Roman"/>
        </w:rPr>
        <w:t xml:space="preserve">Associate Professor, </w:t>
      </w:r>
      <w:smartTag w:uri="urn:schemas-microsoft-com:office:smarttags" w:element="place">
        <w:smartTag w:uri="urn:schemas-microsoft-com:office:smarttags" w:element="PlaceType">
          <w:r>
            <w:rPr>
              <w:rFonts w:ascii="Times New Roman" w:hAnsi="Times New Roman"/>
            </w:rPr>
            <w:t>College</w:t>
          </w:r>
        </w:smartTag>
        <w:r>
          <w:rPr>
            <w:rFonts w:ascii="Times New Roman" w:hAnsi="Times New Roman"/>
          </w:rPr>
          <w:t xml:space="preserve"> of </w:t>
        </w:r>
        <w:smartTag w:uri="urn:schemas-microsoft-com:office:smarttags" w:element="PlaceName">
          <w:r>
            <w:rPr>
              <w:rFonts w:ascii="Times New Roman" w:hAnsi="Times New Roman"/>
            </w:rPr>
            <w:t>Forestry</w:t>
          </w:r>
        </w:smartTag>
      </w:smartTag>
      <w:r>
        <w:rPr>
          <w:rFonts w:ascii="Times New Roman" w:hAnsi="Times New Roman"/>
        </w:rPr>
        <w:t>, Wildlife and Range Sciences, University of Idaho, 1985-92</w:t>
      </w:r>
    </w:p>
    <w:p w14:paraId="6B59873F" w14:textId="77777777" w:rsidR="00020FEE" w:rsidRDefault="00020FEE">
      <w:pPr>
        <w:tabs>
          <w:tab w:val="left" w:pos="554"/>
          <w:tab w:val="left" w:pos="1080"/>
          <w:tab w:val="left" w:pos="1620"/>
          <w:tab w:val="left" w:pos="2160"/>
          <w:tab w:val="left" w:pos="2700"/>
          <w:tab w:val="left" w:pos="6300"/>
        </w:tabs>
        <w:ind w:left="1620" w:hanging="540"/>
        <w:jc w:val="both"/>
        <w:rPr>
          <w:rFonts w:ascii="Times New Roman" w:hAnsi="Times New Roman"/>
        </w:rPr>
      </w:pPr>
      <w:r>
        <w:rPr>
          <w:rFonts w:ascii="Times New Roman" w:hAnsi="Times New Roman"/>
        </w:rPr>
        <w:t xml:space="preserve">Assistant Professor, </w:t>
      </w:r>
      <w:smartTag w:uri="urn:schemas-microsoft-com:office:smarttags" w:element="place">
        <w:smartTag w:uri="urn:schemas-microsoft-com:office:smarttags" w:element="PlaceType">
          <w:r>
            <w:rPr>
              <w:rFonts w:ascii="Times New Roman" w:hAnsi="Times New Roman"/>
            </w:rPr>
            <w:t>College</w:t>
          </w:r>
        </w:smartTag>
        <w:r>
          <w:rPr>
            <w:rFonts w:ascii="Times New Roman" w:hAnsi="Times New Roman"/>
          </w:rPr>
          <w:t xml:space="preserve"> of </w:t>
        </w:r>
        <w:smartTag w:uri="urn:schemas-microsoft-com:office:smarttags" w:element="PlaceName">
          <w:r>
            <w:rPr>
              <w:rFonts w:ascii="Times New Roman" w:hAnsi="Times New Roman"/>
            </w:rPr>
            <w:t>Forestry</w:t>
          </w:r>
        </w:smartTag>
      </w:smartTag>
      <w:r>
        <w:rPr>
          <w:rFonts w:ascii="Times New Roman" w:hAnsi="Times New Roman"/>
        </w:rPr>
        <w:t>, Wildlife and Range Sciences, University of Idaho, 1979-85</w:t>
      </w:r>
    </w:p>
    <w:p w14:paraId="64A6605D" w14:textId="77777777" w:rsidR="00020FEE" w:rsidRDefault="00020FEE">
      <w:pPr>
        <w:tabs>
          <w:tab w:val="left" w:pos="554"/>
          <w:tab w:val="left" w:pos="1080"/>
          <w:tab w:val="left" w:pos="1620"/>
          <w:tab w:val="left" w:pos="2160"/>
          <w:tab w:val="left" w:pos="2700"/>
          <w:tab w:val="left" w:pos="6300"/>
        </w:tabs>
        <w:ind w:left="1620" w:hanging="540"/>
        <w:jc w:val="both"/>
        <w:rPr>
          <w:rFonts w:ascii="Times New Roman" w:hAnsi="Times New Roman"/>
        </w:rPr>
      </w:pPr>
      <w:r>
        <w:rPr>
          <w:rFonts w:ascii="Times New Roman" w:hAnsi="Times New Roman"/>
        </w:rPr>
        <w:t xml:space="preserve">Graduate Research Associate, Atmospheric Sciences Program, </w:t>
      </w:r>
      <w:smartTag w:uri="urn:schemas-microsoft-com:office:smarttags" w:element="place">
        <w:smartTag w:uri="urn:schemas-microsoft-com:office:smarttags" w:element="PlaceName">
          <w:r>
            <w:rPr>
              <w:rFonts w:ascii="Times New Roman" w:hAnsi="Times New Roman"/>
            </w:rPr>
            <w:t>Ohio</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working on cooperative aid study USDA-FS on research planning for air pollution impacts on forest resources, 1976-78</w:t>
      </w:r>
    </w:p>
    <w:p w14:paraId="5DCBBFF4" w14:textId="77777777" w:rsidR="00020FEE" w:rsidRDefault="00020FEE">
      <w:p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tab/>
      </w:r>
      <w:r>
        <w:rPr>
          <w:rFonts w:ascii="Times New Roman" w:hAnsi="Times New Roman"/>
        </w:rPr>
        <w:tab/>
        <w:t xml:space="preserve">Graduate Research Associate working on grant to conduct community education workshops on air quality in </w:t>
      </w:r>
      <w:smartTag w:uri="urn:schemas-microsoft-com:office:smarttags" w:element="City">
        <w:r>
          <w:rPr>
            <w:rFonts w:ascii="Times New Roman" w:hAnsi="Times New Roman"/>
          </w:rPr>
          <w:t>Steubenville</w:t>
        </w:r>
      </w:smartTag>
      <w:r>
        <w:rPr>
          <w:rFonts w:ascii="Times New Roman" w:hAnsi="Times New Roman"/>
        </w:rPr>
        <w:t xml:space="preserve">, </w:t>
      </w:r>
      <w:smartTag w:uri="urn:schemas-microsoft-com:office:smarttags" w:element="State">
        <w:r>
          <w:rPr>
            <w:rFonts w:ascii="Times New Roman" w:hAnsi="Times New Roman"/>
          </w:rPr>
          <w:t>Ohio</w:t>
        </w:r>
      </w:smartTag>
      <w:r>
        <w:rPr>
          <w:rFonts w:ascii="Times New Roman" w:hAnsi="Times New Roman"/>
        </w:rPr>
        <w:t>-</w:t>
      </w:r>
      <w:smartTag w:uri="urn:schemas-microsoft-com:office:smarttags" w:element="City">
        <w:r>
          <w:rPr>
            <w:rFonts w:ascii="Times New Roman" w:hAnsi="Times New Roman"/>
          </w:rPr>
          <w:t>Weirton</w:t>
        </w:r>
      </w:smartTag>
      <w:r>
        <w:rPr>
          <w:rFonts w:ascii="Times New Roman" w:hAnsi="Times New Roman"/>
        </w:rPr>
        <w:t xml:space="preserve">, </w:t>
      </w:r>
      <w:smartTag w:uri="urn:schemas-microsoft-com:office:smarttags" w:element="place">
        <w:smartTag w:uri="urn:schemas-microsoft-com:office:smarttags" w:element="State">
          <w:r>
            <w:rPr>
              <w:rFonts w:ascii="Times New Roman" w:hAnsi="Times New Roman"/>
            </w:rPr>
            <w:t>West Virginia</w:t>
          </w:r>
        </w:smartTag>
      </w:smartTag>
      <w:r>
        <w:rPr>
          <w:rFonts w:ascii="Times New Roman" w:hAnsi="Times New Roman"/>
        </w:rPr>
        <w:t xml:space="preserve"> area. This was with the Atmospheric Sciences Program, </w:t>
      </w:r>
      <w:smartTag w:uri="urn:schemas-microsoft-com:office:smarttags" w:element="place">
        <w:smartTag w:uri="urn:schemas-microsoft-com:office:smarttags" w:element="PlaceName">
          <w:r>
            <w:rPr>
              <w:rFonts w:ascii="Times New Roman" w:hAnsi="Times New Roman"/>
            </w:rPr>
            <w:t>Ohio</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1975</w:t>
      </w:r>
    </w:p>
    <w:p w14:paraId="6C8FCA41" w14:textId="77777777" w:rsidR="00020FEE" w:rsidRDefault="00020FEE">
      <w:pPr>
        <w:tabs>
          <w:tab w:val="left" w:pos="554"/>
          <w:tab w:val="left" w:pos="1080"/>
          <w:tab w:val="left" w:pos="1620"/>
          <w:tab w:val="left" w:pos="2160"/>
          <w:tab w:val="left" w:pos="2700"/>
          <w:tab w:val="left" w:pos="6300"/>
        </w:tabs>
        <w:ind w:left="1620" w:hanging="540"/>
        <w:jc w:val="both"/>
        <w:rPr>
          <w:rFonts w:ascii="Times New Roman" w:hAnsi="Times New Roman"/>
        </w:rPr>
      </w:pPr>
      <w:r>
        <w:rPr>
          <w:rFonts w:ascii="Times New Roman" w:hAnsi="Times New Roman"/>
        </w:rPr>
        <w:t xml:space="preserve">Teaching Assistant, </w:t>
      </w:r>
      <w:smartTag w:uri="urn:schemas-microsoft-com:office:smarttags" w:element="place">
        <w:smartTag w:uri="urn:schemas-microsoft-com:office:smarttags" w:element="PlaceName">
          <w:r>
            <w:rPr>
              <w:rFonts w:ascii="Times New Roman" w:hAnsi="Times New Roman"/>
            </w:rPr>
            <w:t>Ohio</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for introductory natural resources management course and environmental education workshop, 1972-73</w:t>
      </w:r>
    </w:p>
    <w:p w14:paraId="634F1EEA" w14:textId="77777777" w:rsidR="00020FEE" w:rsidRDefault="00020FEE">
      <w:pPr>
        <w:tabs>
          <w:tab w:val="left" w:pos="554"/>
          <w:tab w:val="left" w:pos="1080"/>
          <w:tab w:val="left" w:pos="1620"/>
          <w:tab w:val="left" w:pos="2160"/>
          <w:tab w:val="left" w:pos="2700"/>
          <w:tab w:val="left" w:pos="6300"/>
        </w:tabs>
        <w:ind w:left="1620" w:hanging="540"/>
        <w:jc w:val="both"/>
        <w:rPr>
          <w:rFonts w:ascii="Times New Roman" w:hAnsi="Times New Roman"/>
        </w:rPr>
      </w:pPr>
      <w:r>
        <w:rPr>
          <w:rFonts w:ascii="Times New Roman" w:hAnsi="Times New Roman"/>
        </w:rPr>
        <w:t xml:space="preserve">Public School Teaching in </w:t>
      </w:r>
      <w:smartTag w:uri="urn:schemas-microsoft-com:office:smarttags" w:element="place">
        <w:smartTag w:uri="urn:schemas-microsoft-com:office:smarttags" w:element="City">
          <w:r>
            <w:rPr>
              <w:rFonts w:ascii="Times New Roman" w:hAnsi="Times New Roman"/>
            </w:rPr>
            <w:t>Minneapolis</w:t>
          </w:r>
        </w:smartTag>
        <w:r>
          <w:rPr>
            <w:rFonts w:ascii="Times New Roman" w:hAnsi="Times New Roman"/>
          </w:rPr>
          <w:t xml:space="preserve">, </w:t>
        </w:r>
        <w:smartTag w:uri="urn:schemas-microsoft-com:office:smarttags" w:element="State">
          <w:r>
            <w:rPr>
              <w:rFonts w:ascii="Times New Roman" w:hAnsi="Times New Roman"/>
            </w:rPr>
            <w:t>Minnesota</w:t>
          </w:r>
        </w:smartTag>
      </w:smartTag>
      <w:r>
        <w:rPr>
          <w:rFonts w:ascii="Times New Roman" w:hAnsi="Times New Roman"/>
        </w:rPr>
        <w:t xml:space="preserve"> and Columbus, Ohio, 1966-71</w:t>
      </w:r>
    </w:p>
    <w:p w14:paraId="6D61E839" w14:textId="77777777" w:rsidR="00020FEE" w:rsidRDefault="00020FEE">
      <w:pPr>
        <w:tabs>
          <w:tab w:val="left" w:pos="554"/>
          <w:tab w:val="left" w:pos="1080"/>
          <w:tab w:val="left" w:pos="1620"/>
          <w:tab w:val="left" w:pos="2160"/>
          <w:tab w:val="left" w:pos="2700"/>
          <w:tab w:val="left" w:pos="6300"/>
        </w:tabs>
        <w:ind w:left="1620" w:hanging="540"/>
        <w:jc w:val="both"/>
        <w:rPr>
          <w:rFonts w:ascii="Times New Roman" w:hAnsi="Times New Roman"/>
        </w:rPr>
      </w:pPr>
    </w:p>
    <w:p w14:paraId="6016BE27" w14:textId="77777777" w:rsidR="00020FEE" w:rsidRDefault="00020FEE">
      <w:pPr>
        <w:tabs>
          <w:tab w:val="left" w:pos="554"/>
          <w:tab w:val="left" w:pos="1080"/>
          <w:tab w:val="left" w:pos="1620"/>
          <w:tab w:val="left" w:pos="2160"/>
          <w:tab w:val="left" w:pos="2700"/>
          <w:tab w:val="left" w:pos="6300"/>
        </w:tabs>
        <w:jc w:val="both"/>
        <w:rPr>
          <w:rFonts w:ascii="Times New Roman" w:hAnsi="Times New Roman"/>
          <w:b/>
        </w:rPr>
      </w:pPr>
      <w:r>
        <w:rPr>
          <w:rFonts w:ascii="Times New Roman" w:hAnsi="Times New Roman"/>
        </w:rPr>
        <w:tab/>
      </w:r>
      <w:r>
        <w:rPr>
          <w:rFonts w:ascii="Times New Roman" w:hAnsi="Times New Roman"/>
          <w:b/>
        </w:rPr>
        <w:t>Academic Administrative Appointments:</w:t>
      </w:r>
    </w:p>
    <w:p w14:paraId="6389CA4A" w14:textId="77777777" w:rsidR="002311AA" w:rsidRDefault="002311AA">
      <w:pPr>
        <w:tabs>
          <w:tab w:val="left" w:pos="554"/>
          <w:tab w:val="left" w:pos="1080"/>
          <w:tab w:val="left" w:pos="1620"/>
          <w:tab w:val="left" w:pos="2160"/>
          <w:tab w:val="left" w:pos="2700"/>
          <w:tab w:val="left" w:pos="6300"/>
        </w:tabs>
        <w:jc w:val="both"/>
        <w:rPr>
          <w:rFonts w:ascii="Times New Roman" w:hAnsi="Times New Roman"/>
        </w:rPr>
      </w:pPr>
    </w:p>
    <w:p w14:paraId="382256D8" w14:textId="77777777" w:rsidR="00020FEE" w:rsidRDefault="002311AA">
      <w:p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tab/>
      </w:r>
      <w:r>
        <w:rPr>
          <w:rFonts w:ascii="Times New Roman" w:hAnsi="Times New Roman"/>
        </w:rPr>
        <w:tab/>
        <w:t>Interim Department Chair, Department of Physics, College of Science, 0.4 FTE during Academic Year 2014-</w:t>
      </w:r>
      <w:r w:rsidR="00BD22E7">
        <w:rPr>
          <w:rFonts w:ascii="Times New Roman" w:hAnsi="Times New Roman"/>
        </w:rPr>
        <w:t>2015</w:t>
      </w:r>
    </w:p>
    <w:p w14:paraId="186A6DC5" w14:textId="77777777" w:rsidR="00020FEE" w:rsidRDefault="008E08D4">
      <w:p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tab/>
      </w:r>
      <w:r>
        <w:rPr>
          <w:rFonts w:ascii="Times New Roman" w:hAnsi="Times New Roman"/>
        </w:rPr>
        <w:tab/>
        <w:t xml:space="preserve">Department Head of Forest, Rangeland, and Fire Sciences </w:t>
      </w:r>
      <w:r w:rsidR="00204EFB">
        <w:rPr>
          <w:rFonts w:ascii="Times New Roman" w:hAnsi="Times New Roman"/>
        </w:rPr>
        <w:t xml:space="preserve">(formerly Forest </w:t>
      </w:r>
      <w:r w:rsidR="00020FEE">
        <w:rPr>
          <w:rFonts w:ascii="Times New Roman" w:hAnsi="Times New Roman"/>
        </w:rPr>
        <w:t>Resources</w:t>
      </w:r>
      <w:r w:rsidR="00204EFB">
        <w:rPr>
          <w:rFonts w:ascii="Times New Roman" w:hAnsi="Times New Roman"/>
        </w:rPr>
        <w:t>)</w:t>
      </w:r>
      <w:r w:rsidR="00020FEE">
        <w:rPr>
          <w:rFonts w:ascii="Times New Roman" w:hAnsi="Times New Roman"/>
        </w:rPr>
        <w:t xml:space="preserve">, University of Idaho. Administer the largest academic department in the College of </w:t>
      </w:r>
      <w:r w:rsidR="00A83FA5">
        <w:rPr>
          <w:rFonts w:ascii="Times New Roman" w:hAnsi="Times New Roman"/>
        </w:rPr>
        <w:t>Natural Resources</w:t>
      </w:r>
      <w:r w:rsidR="00020FEE">
        <w:rPr>
          <w:rFonts w:ascii="Times New Roman" w:hAnsi="Times New Roman"/>
        </w:rPr>
        <w:t xml:space="preserve">, which includes </w:t>
      </w:r>
      <w:r w:rsidR="00FE37E6">
        <w:rPr>
          <w:rFonts w:ascii="Times New Roman" w:hAnsi="Times New Roman"/>
        </w:rPr>
        <w:t>30</w:t>
      </w:r>
      <w:r w:rsidR="00020FEE">
        <w:rPr>
          <w:rFonts w:ascii="Times New Roman" w:hAnsi="Times New Roman"/>
        </w:rPr>
        <w:t xml:space="preserve"> f</w:t>
      </w:r>
      <w:r w:rsidR="00FE37E6">
        <w:rPr>
          <w:rFonts w:ascii="Times New Roman" w:hAnsi="Times New Roman"/>
        </w:rPr>
        <w:t>aculty members, approximately 25</w:t>
      </w:r>
      <w:r w:rsidR="00020FEE">
        <w:rPr>
          <w:rFonts w:ascii="Times New Roman" w:hAnsi="Times New Roman"/>
        </w:rPr>
        <w:t xml:space="preserve"> staff, </w:t>
      </w:r>
      <w:r w:rsidR="00204EFB">
        <w:rPr>
          <w:rFonts w:ascii="Times New Roman" w:hAnsi="Times New Roman"/>
        </w:rPr>
        <w:t>2</w:t>
      </w:r>
      <w:r w:rsidR="00FE37E6">
        <w:rPr>
          <w:rFonts w:ascii="Times New Roman" w:hAnsi="Times New Roman"/>
        </w:rPr>
        <w:t>50</w:t>
      </w:r>
      <w:r w:rsidR="00020FEE">
        <w:rPr>
          <w:rFonts w:ascii="Times New Roman" w:hAnsi="Times New Roman"/>
        </w:rPr>
        <w:t xml:space="preserve"> undergraduate students and approximately </w:t>
      </w:r>
      <w:r w:rsidR="00204EFB">
        <w:rPr>
          <w:rFonts w:ascii="Times New Roman" w:hAnsi="Times New Roman"/>
        </w:rPr>
        <w:t>80</w:t>
      </w:r>
      <w:r w:rsidR="00020FEE">
        <w:rPr>
          <w:rFonts w:ascii="Times New Roman" w:hAnsi="Times New Roman"/>
        </w:rPr>
        <w:t xml:space="preserve"> graduate students, </w:t>
      </w:r>
      <w:r w:rsidR="00FD4562">
        <w:rPr>
          <w:rFonts w:ascii="Times New Roman" w:hAnsi="Times New Roman"/>
        </w:rPr>
        <w:t xml:space="preserve">Interim Head, </w:t>
      </w:r>
      <w:r w:rsidR="00020FEE">
        <w:rPr>
          <w:rFonts w:ascii="Times New Roman" w:hAnsi="Times New Roman"/>
        </w:rPr>
        <w:t>December 1, 1996-June 30, 1999</w:t>
      </w:r>
      <w:r w:rsidR="00FD4562">
        <w:rPr>
          <w:rFonts w:ascii="Times New Roman" w:hAnsi="Times New Roman"/>
        </w:rPr>
        <w:t xml:space="preserve">; </w:t>
      </w:r>
      <w:r w:rsidR="00020FEE">
        <w:rPr>
          <w:rFonts w:ascii="Times New Roman" w:hAnsi="Times New Roman"/>
        </w:rPr>
        <w:t xml:space="preserve"> July 1, 1999-</w:t>
      </w:r>
      <w:r w:rsidR="007B0B1B">
        <w:rPr>
          <w:rFonts w:ascii="Times New Roman" w:hAnsi="Times New Roman"/>
        </w:rPr>
        <w:t>June 21, 2013</w:t>
      </w:r>
      <w:r w:rsidR="00020FEE">
        <w:rPr>
          <w:rFonts w:ascii="Times New Roman" w:hAnsi="Times New Roman"/>
        </w:rPr>
        <w:t>.</w:t>
      </w:r>
    </w:p>
    <w:p w14:paraId="4601D51D" w14:textId="77777777" w:rsidR="00020FEE" w:rsidRDefault="00020FEE">
      <w:p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tab/>
      </w:r>
      <w:r>
        <w:rPr>
          <w:rFonts w:ascii="Times New Roman" w:hAnsi="Times New Roman"/>
        </w:rPr>
        <w:tab/>
        <w:t>Co-Director, CNR Ecology and Conservation Biology Program, 2005-0</w:t>
      </w:r>
      <w:r w:rsidR="00201F94">
        <w:rPr>
          <w:rFonts w:ascii="Times New Roman" w:hAnsi="Times New Roman"/>
        </w:rPr>
        <w:t>6</w:t>
      </w:r>
    </w:p>
    <w:p w14:paraId="4F599C5D" w14:textId="1FC64D56" w:rsidR="00020FEE" w:rsidRDefault="00020FEE">
      <w:p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tab/>
      </w:r>
      <w:r>
        <w:rPr>
          <w:rFonts w:ascii="Times New Roman" w:hAnsi="Times New Roman"/>
        </w:rPr>
        <w:tab/>
        <w:t>Steering Committee for the UI/CATIE NSF/IGERT Program, 2002-</w:t>
      </w:r>
      <w:r w:rsidR="00E83DBD">
        <w:rPr>
          <w:rFonts w:ascii="Times New Roman" w:hAnsi="Times New Roman"/>
        </w:rPr>
        <w:t>2015</w:t>
      </w:r>
    </w:p>
    <w:p w14:paraId="3BD08C07" w14:textId="77777777" w:rsidR="00020FEE" w:rsidRDefault="00020FEE">
      <w:p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tab/>
      </w:r>
      <w:r>
        <w:rPr>
          <w:rFonts w:ascii="Times New Roman" w:hAnsi="Times New Roman"/>
        </w:rPr>
        <w:tab/>
        <w:t>Acting Department Head for l-2 week periods several times throughout the year, 1988.</w:t>
      </w:r>
    </w:p>
    <w:p w14:paraId="4A98C621" w14:textId="77777777" w:rsidR="00020FEE" w:rsidRDefault="00020FEE">
      <w:p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lastRenderedPageBreak/>
        <w:tab/>
      </w:r>
      <w:r>
        <w:rPr>
          <w:rFonts w:ascii="Times New Roman" w:hAnsi="Times New Roman"/>
        </w:rPr>
        <w:tab/>
        <w:t xml:space="preserve">Graduate Administrative Associate, Atmospheric Sciences Program, </w:t>
      </w:r>
      <w:smartTag w:uri="urn:schemas-microsoft-com:office:smarttags" w:element="place">
        <w:smartTag w:uri="urn:schemas-microsoft-com:office:smarttags" w:element="PlaceName">
          <w:r>
            <w:rPr>
              <w:rFonts w:ascii="Times New Roman" w:hAnsi="Times New Roman"/>
            </w:rPr>
            <w:t>Ohio</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Development of materials for University Program Review, 1978.</w:t>
      </w:r>
    </w:p>
    <w:p w14:paraId="61F5B4CE" w14:textId="77777777" w:rsidR="00020FEE" w:rsidRDefault="00020FEE">
      <w:p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tab/>
      </w:r>
      <w:r>
        <w:rPr>
          <w:rFonts w:ascii="Times New Roman" w:hAnsi="Times New Roman"/>
        </w:rPr>
        <w:tab/>
        <w:t>Academic Counselor, University College and School of Natural Resources, Ohio State University. Academic Advising and mainte</w:t>
      </w:r>
      <w:r>
        <w:rPr>
          <w:rFonts w:ascii="Times New Roman" w:hAnsi="Times New Roman"/>
        </w:rPr>
        <w:softHyphen/>
        <w:t>nance of academic records, 1972-74.</w:t>
      </w:r>
    </w:p>
    <w:p w14:paraId="2A26345B" w14:textId="77777777" w:rsidR="00204EFB" w:rsidRDefault="00204EFB">
      <w:pPr>
        <w:tabs>
          <w:tab w:val="left" w:pos="554"/>
          <w:tab w:val="left" w:pos="1080"/>
          <w:tab w:val="left" w:pos="1620"/>
          <w:tab w:val="left" w:pos="2160"/>
          <w:tab w:val="left" w:pos="2700"/>
          <w:tab w:val="left" w:pos="6300"/>
        </w:tabs>
        <w:ind w:left="1620" w:hanging="1080"/>
        <w:jc w:val="both"/>
        <w:rPr>
          <w:rFonts w:ascii="Times New Roman" w:hAnsi="Times New Roman"/>
        </w:rPr>
      </w:pPr>
    </w:p>
    <w:p w14:paraId="16B341A8" w14:textId="77777777" w:rsidR="00020FEE" w:rsidRDefault="00020FEE">
      <w:pPr>
        <w:tabs>
          <w:tab w:val="left" w:pos="554"/>
          <w:tab w:val="left" w:pos="1080"/>
          <w:tab w:val="left" w:pos="1620"/>
          <w:tab w:val="left" w:pos="2160"/>
          <w:tab w:val="left" w:pos="2700"/>
          <w:tab w:val="left" w:pos="6300"/>
        </w:tabs>
        <w:jc w:val="both"/>
        <w:rPr>
          <w:rFonts w:ascii="Times New Roman" w:hAnsi="Times New Roman"/>
          <w:b/>
        </w:rPr>
      </w:pPr>
      <w:r>
        <w:rPr>
          <w:rFonts w:ascii="Times New Roman" w:hAnsi="Times New Roman"/>
        </w:rPr>
        <w:tab/>
      </w:r>
      <w:r>
        <w:rPr>
          <w:rFonts w:ascii="Times New Roman" w:hAnsi="Times New Roman"/>
          <w:b/>
        </w:rPr>
        <w:t>Non Academic Employment including Armed Forces:</w:t>
      </w:r>
    </w:p>
    <w:p w14:paraId="75EA7F27" w14:textId="77777777" w:rsidR="00020FEE" w:rsidRDefault="00020FEE">
      <w:pPr>
        <w:tabs>
          <w:tab w:val="left" w:pos="554"/>
          <w:tab w:val="left" w:pos="1080"/>
          <w:tab w:val="left" w:pos="1620"/>
          <w:tab w:val="left" w:pos="2160"/>
          <w:tab w:val="left" w:pos="2700"/>
          <w:tab w:val="left" w:pos="6300"/>
        </w:tabs>
        <w:jc w:val="both"/>
        <w:rPr>
          <w:rFonts w:ascii="Times New Roman" w:hAnsi="Times New Roman"/>
          <w:b/>
        </w:rPr>
      </w:pPr>
    </w:p>
    <w:p w14:paraId="401CF30E" w14:textId="77777777" w:rsidR="00020FEE" w:rsidRDefault="00020FEE">
      <w:pPr>
        <w:tabs>
          <w:tab w:val="left" w:pos="0"/>
          <w:tab w:val="left" w:pos="540"/>
          <w:tab w:val="left" w:pos="1080"/>
          <w:tab w:val="left" w:pos="1620"/>
          <w:tab w:val="left" w:pos="2160"/>
          <w:tab w:val="left" w:pos="2700"/>
          <w:tab w:val="left" w:pos="6300"/>
          <w:tab w:val="left" w:pos="8636"/>
        </w:tabs>
        <w:ind w:left="1620" w:hanging="540"/>
        <w:jc w:val="both"/>
        <w:rPr>
          <w:rFonts w:ascii="Times New Roman" w:hAnsi="Times New Roman"/>
        </w:rPr>
      </w:pPr>
      <w:r>
        <w:rPr>
          <w:rFonts w:ascii="Times New Roman" w:hAnsi="Times New Roman"/>
        </w:rPr>
        <w:t xml:space="preserve">Visiting scientist on the USDA Forest Service Policy Analysis Staff,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(Fall semester sabbatical), 1995.</w:t>
      </w:r>
    </w:p>
    <w:p w14:paraId="31A52B8A" w14:textId="77777777" w:rsidR="00020FEE" w:rsidRDefault="00020FEE">
      <w:pPr>
        <w:tabs>
          <w:tab w:val="left" w:pos="0"/>
          <w:tab w:val="left" w:pos="540"/>
          <w:tab w:val="left" w:pos="1080"/>
          <w:tab w:val="left" w:pos="1620"/>
          <w:tab w:val="left" w:pos="2160"/>
          <w:tab w:val="left" w:pos="2700"/>
          <w:tab w:val="left" w:pos="6300"/>
          <w:tab w:val="left" w:pos="8636"/>
        </w:tabs>
        <w:ind w:left="1620" w:hanging="540"/>
        <w:jc w:val="both"/>
        <w:rPr>
          <w:rFonts w:ascii="Times New Roman" w:hAnsi="Times New Roman"/>
        </w:rPr>
      </w:pPr>
      <w:r>
        <w:rPr>
          <w:rFonts w:ascii="Times New Roman" w:hAnsi="Times New Roman"/>
        </w:rPr>
        <w:t>Consultant, Social Indicators for Ecosystem Management for the Social Science Team, Interior Columbia Basin Ecosystem Management Project, USDA Forest Service, Walla Walla, Washington, 1994-95.</w:t>
      </w:r>
    </w:p>
    <w:p w14:paraId="2884239A" w14:textId="77777777" w:rsidR="00020FEE" w:rsidRDefault="00020FEE">
      <w:pPr>
        <w:tabs>
          <w:tab w:val="left" w:pos="0"/>
          <w:tab w:val="left" w:pos="540"/>
          <w:tab w:val="left" w:pos="1080"/>
          <w:tab w:val="left" w:pos="1620"/>
          <w:tab w:val="left" w:pos="2160"/>
          <w:tab w:val="left" w:pos="2700"/>
          <w:tab w:val="left" w:pos="6300"/>
          <w:tab w:val="left" w:pos="8636"/>
        </w:tabs>
        <w:ind w:left="1620" w:hanging="540"/>
        <w:jc w:val="both"/>
        <w:rPr>
          <w:rFonts w:ascii="Times New Roman" w:hAnsi="Times New Roman"/>
        </w:rPr>
      </w:pPr>
      <w:r>
        <w:rPr>
          <w:rFonts w:ascii="Times New Roman" w:hAnsi="Times New Roman"/>
        </w:rPr>
        <w:t>Consultant, Data Analysis of SAF Survey on Women and Minorities, 1985.</w:t>
      </w:r>
    </w:p>
    <w:p w14:paraId="705695F2" w14:textId="77777777" w:rsidR="00020FEE" w:rsidRDefault="00020FEE">
      <w:pPr>
        <w:tabs>
          <w:tab w:val="left" w:pos="0"/>
          <w:tab w:val="left" w:pos="540"/>
          <w:tab w:val="left" w:pos="1080"/>
          <w:tab w:val="left" w:pos="1620"/>
          <w:tab w:val="left" w:pos="2160"/>
          <w:tab w:val="left" w:pos="2700"/>
          <w:tab w:val="left" w:pos="6300"/>
          <w:tab w:val="left" w:pos="8636"/>
        </w:tabs>
        <w:ind w:left="1620" w:hanging="540"/>
        <w:jc w:val="both"/>
        <w:rPr>
          <w:rFonts w:ascii="Times New Roman" w:hAnsi="Times New Roman"/>
        </w:rPr>
      </w:pPr>
      <w:r>
        <w:rPr>
          <w:rFonts w:ascii="Times New Roman" w:hAnsi="Times New Roman"/>
        </w:rPr>
        <w:t>Summer Consultant, Land Use Planning Division, Ohio Department of Natural Resources, Columbus, Ohio, 1974.</w:t>
      </w:r>
    </w:p>
    <w:p w14:paraId="44C35E4C" w14:textId="77777777" w:rsidR="007243D4" w:rsidRDefault="007243D4">
      <w:pPr>
        <w:tabs>
          <w:tab w:val="left" w:pos="0"/>
          <w:tab w:val="left" w:pos="540"/>
          <w:tab w:val="left" w:pos="1080"/>
          <w:tab w:val="left" w:pos="1620"/>
          <w:tab w:val="left" w:pos="2160"/>
          <w:tab w:val="left" w:pos="2700"/>
          <w:tab w:val="left" w:pos="6300"/>
          <w:tab w:val="left" w:pos="8636"/>
        </w:tabs>
        <w:ind w:left="1620" w:hanging="540"/>
        <w:jc w:val="both"/>
        <w:rPr>
          <w:rFonts w:ascii="Times New Roman" w:hAnsi="Times New Roman"/>
        </w:rPr>
      </w:pPr>
    </w:p>
    <w:p w14:paraId="16056D58" w14:textId="77777777" w:rsidR="007243D4" w:rsidRDefault="007243D4" w:rsidP="007243D4">
      <w:pPr>
        <w:tabs>
          <w:tab w:val="left" w:pos="0"/>
          <w:tab w:val="left" w:pos="540"/>
          <w:tab w:val="left" w:pos="1080"/>
          <w:tab w:val="left" w:pos="1620"/>
          <w:tab w:val="left" w:pos="2160"/>
          <w:tab w:val="left" w:pos="2700"/>
          <w:tab w:val="left" w:pos="6300"/>
          <w:tab w:val="left" w:pos="8636"/>
        </w:tabs>
        <w:jc w:val="both"/>
        <w:rPr>
          <w:rFonts w:ascii="Times New Roman" w:hAnsi="Times New Roman"/>
        </w:rPr>
      </w:pPr>
    </w:p>
    <w:p w14:paraId="69407360" w14:textId="77777777" w:rsidR="007243D4" w:rsidRDefault="007243D4" w:rsidP="007243D4">
      <w:pPr>
        <w:tabs>
          <w:tab w:val="left" w:pos="0"/>
          <w:tab w:val="left" w:pos="540"/>
          <w:tab w:val="left" w:pos="1080"/>
          <w:tab w:val="left" w:pos="1620"/>
          <w:tab w:val="left" w:pos="2160"/>
          <w:tab w:val="left" w:pos="2700"/>
          <w:tab w:val="left" w:pos="6300"/>
          <w:tab w:val="left" w:pos="8636"/>
        </w:tabs>
        <w:jc w:val="both"/>
        <w:rPr>
          <w:rFonts w:ascii="Times New Roman" w:hAnsi="Times New Roman"/>
          <w:b/>
        </w:rPr>
      </w:pPr>
      <w:r w:rsidRPr="007243D4">
        <w:rPr>
          <w:rFonts w:ascii="Times New Roman" w:hAnsi="Times New Roman"/>
          <w:b/>
        </w:rPr>
        <w:t>HONORS AND AWARDS:</w:t>
      </w:r>
    </w:p>
    <w:p w14:paraId="689722BB" w14:textId="77777777" w:rsidR="007243D4" w:rsidRDefault="007243D4" w:rsidP="007243D4">
      <w:pPr>
        <w:tabs>
          <w:tab w:val="left" w:pos="0"/>
          <w:tab w:val="left" w:pos="540"/>
          <w:tab w:val="left" w:pos="1080"/>
          <w:tab w:val="left" w:pos="1620"/>
          <w:tab w:val="left" w:pos="2160"/>
          <w:tab w:val="left" w:pos="2700"/>
          <w:tab w:val="left" w:pos="6300"/>
          <w:tab w:val="left" w:pos="8636"/>
        </w:tabs>
        <w:jc w:val="both"/>
        <w:rPr>
          <w:rFonts w:ascii="Times New Roman" w:hAnsi="Times New Roman"/>
          <w:b/>
        </w:rPr>
      </w:pPr>
    </w:p>
    <w:p w14:paraId="091C5F9D" w14:textId="77777777" w:rsidR="007243D4" w:rsidRDefault="007243D4" w:rsidP="007243D4">
      <w:pPr>
        <w:tabs>
          <w:tab w:val="left" w:pos="0"/>
          <w:tab w:val="left" w:pos="540"/>
          <w:tab w:val="left" w:pos="1620"/>
          <w:tab w:val="left" w:pos="2160"/>
          <w:tab w:val="left" w:pos="2700"/>
          <w:tab w:val="left" w:pos="6300"/>
          <w:tab w:val="left" w:pos="8636"/>
        </w:tabs>
        <w:ind w:left="1620" w:hanging="540"/>
        <w:jc w:val="both"/>
        <w:rPr>
          <w:rFonts w:ascii="Times New Roman" w:hAnsi="Times New Roman"/>
        </w:rPr>
      </w:pPr>
      <w:r>
        <w:rPr>
          <w:rFonts w:ascii="Times New Roman" w:hAnsi="Times New Roman"/>
        </w:rPr>
        <w:t xml:space="preserve">Society of American Foresters Gifford Pinchot </w:t>
      </w:r>
      <w:r w:rsidR="00623583">
        <w:rPr>
          <w:rFonts w:ascii="Times New Roman" w:hAnsi="Times New Roman"/>
        </w:rPr>
        <w:t xml:space="preserve">Medal </w:t>
      </w:r>
      <w:r>
        <w:rPr>
          <w:rFonts w:ascii="Times New Roman" w:hAnsi="Times New Roman"/>
        </w:rPr>
        <w:t>National Award, 2013</w:t>
      </w:r>
    </w:p>
    <w:p w14:paraId="208CD14B" w14:textId="77777777" w:rsidR="007243D4" w:rsidRPr="001E27DF" w:rsidRDefault="007243D4" w:rsidP="007243D4">
      <w:pPr>
        <w:tabs>
          <w:tab w:val="left" w:pos="0"/>
          <w:tab w:val="left" w:pos="540"/>
          <w:tab w:val="left" w:pos="1080"/>
          <w:tab w:val="left" w:pos="1620"/>
          <w:tab w:val="left" w:pos="2160"/>
          <w:tab w:val="left" w:pos="2700"/>
          <w:tab w:val="left" w:pos="6300"/>
          <w:tab w:val="left" w:pos="8636"/>
        </w:tabs>
        <w:ind w:left="1440" w:hanging="540"/>
        <w:jc w:val="both"/>
        <w:rPr>
          <w:rFonts w:ascii="Times New Roman" w:hAnsi="Times New Roman"/>
        </w:rPr>
      </w:pPr>
      <w:r>
        <w:rPr>
          <w:rFonts w:ascii="Times New Roman" w:hAnsi="Times New Roman"/>
        </w:rPr>
        <w:tab/>
      </w:r>
      <w:r w:rsidRPr="001E27DF">
        <w:rPr>
          <w:rFonts w:ascii="Times New Roman" w:hAnsi="Times New Roman"/>
        </w:rPr>
        <w:t>Interdisciplinary or Collaborative Efforts Excellence Award with IGERT Co-PI team ($9000 Award for the six team members).</w:t>
      </w:r>
      <w:r>
        <w:rPr>
          <w:rFonts w:ascii="Times New Roman" w:hAnsi="Times New Roman"/>
        </w:rPr>
        <w:t xml:space="preserve"> University of Idaho, 2011.</w:t>
      </w:r>
    </w:p>
    <w:p w14:paraId="5545FA1E" w14:textId="77777777" w:rsidR="007243D4" w:rsidRDefault="007243D4" w:rsidP="007243D4">
      <w:pPr>
        <w:tabs>
          <w:tab w:val="left" w:pos="0"/>
          <w:tab w:val="left" w:pos="540"/>
          <w:tab w:val="left" w:pos="1620"/>
          <w:tab w:val="left" w:pos="2160"/>
          <w:tab w:val="left" w:pos="2700"/>
          <w:tab w:val="left" w:pos="6300"/>
          <w:tab w:val="left" w:pos="8636"/>
        </w:tabs>
        <w:ind w:left="1620" w:hanging="540"/>
        <w:jc w:val="both"/>
        <w:rPr>
          <w:rFonts w:ascii="Times New Roman" w:hAnsi="Times New Roman"/>
        </w:rPr>
      </w:pPr>
      <w:r>
        <w:rPr>
          <w:rFonts w:ascii="Times New Roman" w:hAnsi="Times New Roman"/>
        </w:rPr>
        <w:t>Woman of the Year, Administration, Athena, University of Idaho, 2004</w:t>
      </w:r>
    </w:p>
    <w:p w14:paraId="789942DC" w14:textId="77777777" w:rsidR="007243D4" w:rsidRDefault="007243D4" w:rsidP="007243D4">
      <w:pPr>
        <w:tabs>
          <w:tab w:val="left" w:pos="0"/>
          <w:tab w:val="left" w:pos="540"/>
          <w:tab w:val="left" w:pos="1080"/>
          <w:tab w:val="left" w:pos="1620"/>
          <w:tab w:val="left" w:pos="2160"/>
          <w:tab w:val="left" w:pos="2700"/>
          <w:tab w:val="left" w:pos="6300"/>
          <w:tab w:val="left" w:pos="8636"/>
        </w:tabs>
        <w:ind w:left="1440" w:hanging="540"/>
        <w:jc w:val="both"/>
        <w:rPr>
          <w:rFonts w:ascii="Times New Roman" w:hAnsi="Times New Roman"/>
        </w:rPr>
      </w:pPr>
      <w:r>
        <w:rPr>
          <w:rFonts w:ascii="Times New Roman" w:hAnsi="Times New Roman"/>
        </w:rPr>
        <w:tab/>
        <w:t>Outstanding Researcher Award (with G. Machlis), College of Forestry, Wildlife, and Range Sciences, 1993</w:t>
      </w:r>
    </w:p>
    <w:p w14:paraId="2AA6FCB1" w14:textId="77777777" w:rsidR="007243D4" w:rsidRDefault="007243D4" w:rsidP="007243D4">
      <w:pPr>
        <w:tabs>
          <w:tab w:val="left" w:pos="0"/>
          <w:tab w:val="left" w:pos="540"/>
          <w:tab w:val="left" w:pos="1620"/>
          <w:tab w:val="left" w:pos="2160"/>
          <w:tab w:val="left" w:pos="2700"/>
          <w:tab w:val="left" w:pos="6300"/>
          <w:tab w:val="left" w:pos="8636"/>
        </w:tabs>
        <w:ind w:left="1620" w:hanging="540"/>
        <w:jc w:val="both"/>
        <w:rPr>
          <w:rFonts w:ascii="Times New Roman" w:hAnsi="Times New Roman"/>
        </w:rPr>
      </w:pPr>
      <w:r>
        <w:rPr>
          <w:rFonts w:ascii="Times New Roman" w:hAnsi="Times New Roman"/>
        </w:rPr>
        <w:t>Forester of the Year, Inland Empire Society of American Foresters, 1992</w:t>
      </w:r>
    </w:p>
    <w:p w14:paraId="6338D50F" w14:textId="77777777" w:rsidR="007243D4" w:rsidRDefault="007243D4" w:rsidP="007243D4">
      <w:pPr>
        <w:tabs>
          <w:tab w:val="left" w:pos="0"/>
          <w:tab w:val="left" w:pos="540"/>
          <w:tab w:val="left" w:pos="1620"/>
          <w:tab w:val="left" w:pos="2160"/>
          <w:tab w:val="left" w:pos="2700"/>
          <w:tab w:val="left" w:pos="6300"/>
          <w:tab w:val="left" w:pos="8636"/>
        </w:tabs>
        <w:ind w:left="1620" w:hanging="540"/>
        <w:jc w:val="both"/>
        <w:rPr>
          <w:rFonts w:ascii="Times New Roman" w:hAnsi="Times New Roman"/>
        </w:rPr>
      </w:pPr>
      <w:r>
        <w:rPr>
          <w:rFonts w:ascii="Times New Roman" w:hAnsi="Times New Roman"/>
        </w:rPr>
        <w:t>Elected a Fellow in the Society of American Foresters, 1992</w:t>
      </w:r>
    </w:p>
    <w:p w14:paraId="16529A96" w14:textId="77777777" w:rsidR="007243D4" w:rsidRDefault="007243D4" w:rsidP="007243D4">
      <w:pPr>
        <w:tabs>
          <w:tab w:val="left" w:pos="0"/>
          <w:tab w:val="left" w:pos="540"/>
          <w:tab w:val="left" w:pos="1620"/>
          <w:tab w:val="left" w:pos="2160"/>
          <w:tab w:val="left" w:pos="2700"/>
          <w:tab w:val="left" w:pos="6300"/>
          <w:tab w:val="left" w:pos="8636"/>
        </w:tabs>
        <w:ind w:left="1620" w:hanging="540"/>
        <w:jc w:val="both"/>
        <w:rPr>
          <w:rFonts w:ascii="Times New Roman" w:hAnsi="Times New Roman"/>
        </w:rPr>
      </w:pPr>
      <w:r>
        <w:rPr>
          <w:rFonts w:ascii="Times New Roman" w:hAnsi="Times New Roman"/>
        </w:rPr>
        <w:t xml:space="preserve">Outstanding Continuing Education and Outreach Award, </w:t>
      </w:r>
      <w:smartTag w:uri="urn:schemas-microsoft-com:office:smarttags" w:element="place">
        <w:smartTag w:uri="urn:schemas-microsoft-com:office:smarttags" w:element="PlaceType">
          <w:r>
            <w:rPr>
              <w:rFonts w:ascii="Times New Roman" w:hAnsi="Times New Roman"/>
            </w:rPr>
            <w:t>College</w:t>
          </w:r>
        </w:smartTag>
        <w:r>
          <w:rPr>
            <w:rFonts w:ascii="Times New Roman" w:hAnsi="Times New Roman"/>
          </w:rPr>
          <w:t xml:space="preserve"> of </w:t>
        </w:r>
        <w:smartTag w:uri="urn:schemas-microsoft-com:office:smarttags" w:element="PlaceName">
          <w:r>
            <w:rPr>
              <w:rFonts w:ascii="Times New Roman" w:hAnsi="Times New Roman"/>
            </w:rPr>
            <w:t>Forestry</w:t>
          </w:r>
        </w:smartTag>
      </w:smartTag>
      <w:r>
        <w:rPr>
          <w:rFonts w:ascii="Times New Roman" w:hAnsi="Times New Roman"/>
        </w:rPr>
        <w:t>, Wildlife, and Range Sciences, 1989</w:t>
      </w:r>
    </w:p>
    <w:p w14:paraId="7A0122D0" w14:textId="77777777" w:rsidR="007243D4" w:rsidRDefault="007243D4" w:rsidP="007243D4">
      <w:pPr>
        <w:tabs>
          <w:tab w:val="left" w:pos="0"/>
          <w:tab w:val="left" w:pos="540"/>
          <w:tab w:val="left" w:pos="1080"/>
          <w:tab w:val="left" w:pos="1620"/>
          <w:tab w:val="left" w:pos="2160"/>
          <w:tab w:val="left" w:pos="2700"/>
          <w:tab w:val="left" w:pos="6300"/>
          <w:tab w:val="left" w:pos="8636"/>
        </w:tabs>
        <w:ind w:left="1440" w:hanging="540"/>
        <w:jc w:val="both"/>
        <w:rPr>
          <w:rFonts w:ascii="Times New Roman" w:hAnsi="Times New Roman"/>
        </w:rPr>
      </w:pPr>
      <w:r>
        <w:rPr>
          <w:rFonts w:ascii="Times New Roman" w:hAnsi="Times New Roman"/>
        </w:rPr>
        <w:tab/>
        <w:t>Burlington Northern Foundation Faculty Achievement Award, $1,500, one of three given at the University of Idaho, 1987</w:t>
      </w:r>
    </w:p>
    <w:p w14:paraId="18A179DB" w14:textId="77777777" w:rsidR="007243D4" w:rsidRDefault="007243D4" w:rsidP="007243D4">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t>Outstanding Faculty Member of the College of Forestry, Wildlife and Range Sciences, 1984</w:t>
      </w:r>
    </w:p>
    <w:p w14:paraId="05CC7671" w14:textId="77777777" w:rsidR="007243D4" w:rsidRDefault="007243D4" w:rsidP="007243D4">
      <w:pPr>
        <w:tabs>
          <w:tab w:val="left" w:pos="0"/>
          <w:tab w:val="left" w:pos="540"/>
          <w:tab w:val="left" w:pos="1620"/>
          <w:tab w:val="left" w:pos="2160"/>
          <w:tab w:val="left" w:pos="2700"/>
          <w:tab w:val="left" w:pos="6300"/>
          <w:tab w:val="left" w:pos="8636"/>
        </w:tabs>
        <w:ind w:left="1620" w:hanging="540"/>
        <w:jc w:val="both"/>
        <w:rPr>
          <w:rFonts w:ascii="Times New Roman" w:hAnsi="Times New Roman"/>
        </w:rPr>
      </w:pPr>
    </w:p>
    <w:p w14:paraId="0FE88327" w14:textId="77777777" w:rsidR="00020FEE" w:rsidRDefault="00020FEE">
      <w:pPr>
        <w:tabs>
          <w:tab w:val="left" w:pos="554"/>
          <w:tab w:val="left" w:pos="1080"/>
          <w:tab w:val="left" w:pos="1620"/>
          <w:tab w:val="left" w:pos="2160"/>
          <w:tab w:val="left" w:pos="2700"/>
          <w:tab w:val="left" w:pos="6300"/>
        </w:tabs>
        <w:jc w:val="both"/>
        <w:rPr>
          <w:rFonts w:ascii="Times New Roman" w:hAnsi="Times New Roman"/>
          <w:b/>
        </w:rPr>
      </w:pPr>
    </w:p>
    <w:p w14:paraId="65FC2830"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b/>
        </w:rPr>
        <w:t xml:space="preserve">TEACHING ACCOMPLISHMENTS: </w:t>
      </w:r>
    </w:p>
    <w:p w14:paraId="159E9C0C"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p>
    <w:p w14:paraId="00D52D56"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b/>
        </w:rPr>
      </w:pPr>
      <w:r>
        <w:rPr>
          <w:rFonts w:ascii="Times New Roman" w:hAnsi="Times New Roman"/>
        </w:rPr>
        <w:tab/>
      </w:r>
      <w:r>
        <w:rPr>
          <w:rFonts w:ascii="Times New Roman" w:hAnsi="Times New Roman"/>
          <w:b/>
        </w:rPr>
        <w:t xml:space="preserve">Areas of Specialization: </w:t>
      </w:r>
    </w:p>
    <w:p w14:paraId="0D38FFD5"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p>
    <w:p w14:paraId="5EBB3BB6"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sidR="006F5CA6">
        <w:rPr>
          <w:rFonts w:ascii="Times New Roman" w:hAnsi="Times New Roman"/>
        </w:rPr>
        <w:t xml:space="preserve">Forest </w:t>
      </w:r>
      <w:r>
        <w:rPr>
          <w:rFonts w:ascii="Times New Roman" w:hAnsi="Times New Roman"/>
        </w:rPr>
        <w:t xml:space="preserve">policy, </w:t>
      </w:r>
      <w:r w:rsidR="006F5CA6">
        <w:rPr>
          <w:rFonts w:ascii="Times New Roman" w:hAnsi="Times New Roman"/>
        </w:rPr>
        <w:t xml:space="preserve">forest social science, public involvement, </w:t>
      </w:r>
      <w:r>
        <w:rPr>
          <w:rFonts w:ascii="Times New Roman" w:hAnsi="Times New Roman"/>
        </w:rPr>
        <w:t>community forestry.</w:t>
      </w:r>
    </w:p>
    <w:p w14:paraId="4FEE9656"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b/>
        </w:rPr>
      </w:pPr>
    </w:p>
    <w:p w14:paraId="0F0A41E7"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b/>
        </w:rPr>
      </w:pPr>
      <w:r>
        <w:rPr>
          <w:rFonts w:ascii="Times New Roman" w:hAnsi="Times New Roman"/>
          <w:b/>
        </w:rPr>
        <w:tab/>
        <w:t xml:space="preserve">Courses Taught: </w:t>
      </w:r>
    </w:p>
    <w:p w14:paraId="178EFA89"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b/>
        </w:rPr>
      </w:pPr>
    </w:p>
    <w:p w14:paraId="632E1569"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t>FOR 102, Introduction to</w:t>
      </w:r>
      <w:r w:rsidR="008E08D4">
        <w:rPr>
          <w:rFonts w:ascii="Times New Roman" w:hAnsi="Times New Roman"/>
        </w:rPr>
        <w:t xml:space="preserve"> Forest Management, 1998-2011</w:t>
      </w:r>
    </w:p>
    <w:p w14:paraId="79F84D75"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t>FOR 307, Biometry, 1979-81</w:t>
      </w:r>
    </w:p>
    <w:p w14:paraId="45C08C6C"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t xml:space="preserve">FOR 403/503, </w:t>
      </w:r>
      <w:smartTag w:uri="urn:schemas-microsoft-com:office:smarttags" w:element="place">
        <w:smartTag w:uri="urn:schemas-microsoft-com:office:smarttags" w:element="PlaceName">
          <w:r>
            <w:rPr>
              <w:rFonts w:ascii="Times New Roman" w:hAnsi="Times New Roman"/>
            </w:rPr>
            <w:t>International</w:t>
          </w:r>
        </w:smartTag>
        <w:r>
          <w:rPr>
            <w:rFonts w:ascii="Times New Roman" w:hAnsi="Times New Roman"/>
          </w:rPr>
          <w:t xml:space="preserve"> </w:t>
        </w:r>
        <w:smartTag w:uri="urn:schemas-microsoft-com:office:smarttags" w:element="PlaceType">
          <w:r>
            <w:rPr>
              <w:rFonts w:ascii="Times New Roman" w:hAnsi="Times New Roman"/>
            </w:rPr>
            <w:t>Land</w:t>
          </w:r>
        </w:smartTag>
      </w:smartTag>
      <w:r>
        <w:rPr>
          <w:rFonts w:ascii="Times New Roman" w:hAnsi="Times New Roman"/>
        </w:rPr>
        <w:t xml:space="preserve"> Use Planning, 1981-94</w:t>
      </w:r>
    </w:p>
    <w:p w14:paraId="06D7DC16"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t>FOR 470, Interdisciplinary Natural Resource Planning, 1979-98, 1999-2000</w:t>
      </w:r>
    </w:p>
    <w:p w14:paraId="2222EB18"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t xml:space="preserve">FOR 484, Forest Policy </w:t>
      </w:r>
      <w:r w:rsidR="008E08D4">
        <w:rPr>
          <w:rFonts w:ascii="Times New Roman" w:hAnsi="Times New Roman"/>
        </w:rPr>
        <w:t>and Administration, 1986-2010</w:t>
      </w:r>
    </w:p>
    <w:p w14:paraId="30A1CCEA"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t>FOR 494, Models for Resource Decision-Making, 1979-81</w:t>
      </w:r>
    </w:p>
    <w:p w14:paraId="4A3EF4A4"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t>FOR 501, Seminar (IGERT), 2002-04</w:t>
      </w:r>
    </w:p>
    <w:p w14:paraId="6C3C03ED"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t>FOR 504, Community Forestry, 1987-95; alt years</w:t>
      </w:r>
    </w:p>
    <w:p w14:paraId="556F9ED2" w14:textId="77777777" w:rsidR="00020FEE" w:rsidRPr="00B976E1"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sidRPr="00B976E1">
        <w:rPr>
          <w:rFonts w:ascii="Times New Roman" w:hAnsi="Times New Roman"/>
        </w:rPr>
        <w:t>FOR 504, Integrated Research (IGERT), 2002-04</w:t>
      </w:r>
      <w:r w:rsidR="00FE37E6" w:rsidRPr="00B976E1">
        <w:rPr>
          <w:rFonts w:ascii="Times New Roman" w:hAnsi="Times New Roman"/>
        </w:rPr>
        <w:t>, 2010-2012</w:t>
      </w:r>
    </w:p>
    <w:p w14:paraId="362CC4B8" w14:textId="77777777" w:rsidR="00020FEE" w:rsidRPr="00B976E1"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sidRPr="00B976E1">
        <w:rPr>
          <w:rFonts w:ascii="Times New Roman" w:hAnsi="Times New Roman"/>
        </w:rPr>
        <w:tab/>
      </w:r>
      <w:r w:rsidRPr="00B976E1">
        <w:rPr>
          <w:rFonts w:ascii="Times New Roman" w:hAnsi="Times New Roman"/>
        </w:rPr>
        <w:tab/>
        <w:t>FOR 584, Natural Resource Policy Development, 1996-</w:t>
      </w:r>
      <w:r w:rsidR="00204EFB" w:rsidRPr="00B976E1">
        <w:rPr>
          <w:rFonts w:ascii="Times New Roman" w:hAnsi="Times New Roman"/>
        </w:rPr>
        <w:t>2004</w:t>
      </w:r>
      <w:r w:rsidR="008E08D4" w:rsidRPr="00B976E1">
        <w:rPr>
          <w:rFonts w:ascii="Times New Roman" w:hAnsi="Times New Roman"/>
        </w:rPr>
        <w:t>; on-line course 2012</w:t>
      </w:r>
      <w:r w:rsidR="007B0B1B" w:rsidRPr="00B976E1">
        <w:rPr>
          <w:rFonts w:ascii="Times New Roman" w:hAnsi="Times New Roman"/>
        </w:rPr>
        <w:t>-present</w:t>
      </w:r>
    </w:p>
    <w:p w14:paraId="6E8385EE" w14:textId="2F821004" w:rsidR="002311AA" w:rsidRPr="00B976E1" w:rsidRDefault="002311AA">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sidRPr="00B976E1">
        <w:rPr>
          <w:rFonts w:ascii="Times New Roman" w:hAnsi="Times New Roman"/>
        </w:rPr>
        <w:tab/>
      </w:r>
      <w:r w:rsidRPr="00B976E1">
        <w:rPr>
          <w:rFonts w:ascii="Times New Roman" w:hAnsi="Times New Roman"/>
        </w:rPr>
        <w:tab/>
        <w:t>FOR 504, Fire Pol</w:t>
      </w:r>
      <w:r w:rsidR="00BD22E7" w:rsidRPr="00B976E1">
        <w:rPr>
          <w:rFonts w:ascii="Times New Roman" w:hAnsi="Times New Roman"/>
        </w:rPr>
        <w:t>icy, on-line course 2014; beca</w:t>
      </w:r>
      <w:r w:rsidR="0032124A">
        <w:rPr>
          <w:rFonts w:ascii="Times New Roman" w:hAnsi="Times New Roman"/>
        </w:rPr>
        <w:t>me FOR 587 Wildland Fire Policy</w:t>
      </w:r>
      <w:r w:rsidR="00BD22E7" w:rsidRPr="00B976E1">
        <w:rPr>
          <w:rFonts w:ascii="Times New Roman" w:hAnsi="Times New Roman"/>
        </w:rPr>
        <w:t xml:space="preserve"> in 2015</w:t>
      </w:r>
      <w:r w:rsidR="0032124A">
        <w:rPr>
          <w:rFonts w:ascii="Times New Roman" w:hAnsi="Times New Roman"/>
        </w:rPr>
        <w:t>-present</w:t>
      </w:r>
    </w:p>
    <w:p w14:paraId="46B5F96A" w14:textId="77777777" w:rsidR="00020FEE" w:rsidRPr="00B976E1"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sidRPr="00B976E1">
        <w:rPr>
          <w:rFonts w:ascii="Times New Roman" w:hAnsi="Times New Roman"/>
        </w:rPr>
        <w:tab/>
      </w:r>
      <w:r w:rsidRPr="00B976E1">
        <w:rPr>
          <w:rFonts w:ascii="Times New Roman" w:hAnsi="Times New Roman"/>
        </w:rPr>
        <w:tab/>
        <w:t>NR 101, Exploring Natural Resources, 2000-03</w:t>
      </w:r>
      <w:r w:rsidR="00201F94" w:rsidRPr="00B976E1">
        <w:rPr>
          <w:rFonts w:ascii="Times New Roman" w:hAnsi="Times New Roman"/>
        </w:rPr>
        <w:t>, 2006</w:t>
      </w:r>
      <w:r w:rsidR="002311AA" w:rsidRPr="00B976E1">
        <w:rPr>
          <w:rFonts w:ascii="Times New Roman" w:hAnsi="Times New Roman"/>
        </w:rPr>
        <w:t>, 2013</w:t>
      </w:r>
      <w:r w:rsidR="00BD22E7" w:rsidRPr="00B976E1">
        <w:rPr>
          <w:rFonts w:ascii="Times New Roman" w:hAnsi="Times New Roman"/>
        </w:rPr>
        <w:t>, 2015</w:t>
      </w:r>
    </w:p>
    <w:p w14:paraId="4E2E3E62" w14:textId="77777777" w:rsidR="00020FEE" w:rsidRPr="00B976E1"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sidRPr="00B976E1">
        <w:rPr>
          <w:rFonts w:ascii="Times New Roman" w:hAnsi="Times New Roman"/>
        </w:rPr>
        <w:tab/>
      </w:r>
      <w:r w:rsidRPr="00B976E1">
        <w:rPr>
          <w:rFonts w:ascii="Times New Roman" w:hAnsi="Times New Roman"/>
        </w:rPr>
        <w:tab/>
        <w:t>FOR/RNGE 200, Seminar for Ecology and Conservation Biology majors</w:t>
      </w:r>
      <w:r w:rsidR="00201F94" w:rsidRPr="00B976E1">
        <w:rPr>
          <w:rFonts w:ascii="Times New Roman" w:hAnsi="Times New Roman"/>
        </w:rPr>
        <w:t>, 2005</w:t>
      </w:r>
    </w:p>
    <w:p w14:paraId="48977006" w14:textId="128CC7D4" w:rsidR="004B2292" w:rsidRDefault="004B2292">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sidRPr="00B976E1">
        <w:rPr>
          <w:rFonts w:ascii="Times New Roman" w:hAnsi="Times New Roman"/>
        </w:rPr>
        <w:tab/>
      </w:r>
      <w:r w:rsidRPr="00B976E1">
        <w:rPr>
          <w:rFonts w:ascii="Times New Roman" w:hAnsi="Times New Roman"/>
        </w:rPr>
        <w:tab/>
        <w:t>ISEM 301: Integrated Seminar on Sustainability of Human Ecosystems, Spring, Fall, 2016-17.</w:t>
      </w:r>
    </w:p>
    <w:p w14:paraId="5F1C1E80"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b/>
        </w:rPr>
      </w:pPr>
    </w:p>
    <w:p w14:paraId="54CAF9BA"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b/>
        </w:rPr>
      </w:pPr>
      <w:r>
        <w:rPr>
          <w:rFonts w:ascii="Times New Roman" w:hAnsi="Times New Roman"/>
          <w:b/>
        </w:rPr>
        <w:tab/>
        <w:t>Students Advised:</w:t>
      </w:r>
    </w:p>
    <w:p w14:paraId="09DB3DA0"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b/>
        </w:rPr>
      </w:pPr>
    </w:p>
    <w:p w14:paraId="3AD7C990" w14:textId="77777777" w:rsidR="00020FEE" w:rsidRDefault="00020FEE">
      <w:pPr>
        <w:tabs>
          <w:tab w:val="left" w:pos="0"/>
          <w:tab w:val="left" w:pos="540"/>
          <w:tab w:val="left" w:pos="1080"/>
          <w:tab w:val="left" w:pos="1620"/>
          <w:tab w:val="left" w:pos="2160"/>
          <w:tab w:val="left" w:pos="2700"/>
          <w:tab w:val="left" w:pos="6300"/>
          <w:tab w:val="left" w:pos="8636"/>
        </w:tabs>
        <w:ind w:left="1620" w:hanging="1620"/>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rPr>
        <w:t>Undergraduate Students:</w:t>
      </w:r>
      <w:r>
        <w:rPr>
          <w:rFonts w:ascii="Times New Roman" w:hAnsi="Times New Roman"/>
          <w:b/>
        </w:rPr>
        <w:t xml:space="preserve"> </w:t>
      </w:r>
    </w:p>
    <w:p w14:paraId="035C7A20" w14:textId="77777777" w:rsidR="00EA2C60" w:rsidRDefault="00EA2C60">
      <w:pPr>
        <w:tabs>
          <w:tab w:val="left" w:pos="0"/>
          <w:tab w:val="left" w:pos="540"/>
          <w:tab w:val="left" w:pos="1080"/>
          <w:tab w:val="left" w:pos="1620"/>
          <w:tab w:val="left" w:pos="2160"/>
          <w:tab w:val="left" w:pos="2700"/>
          <w:tab w:val="left" w:pos="6300"/>
          <w:tab w:val="left" w:pos="8636"/>
        </w:tabs>
        <w:ind w:left="1620" w:hanging="1620"/>
        <w:jc w:val="both"/>
        <w:rPr>
          <w:rFonts w:ascii="Times New Roman" w:hAnsi="Times New Roman"/>
          <w:b/>
        </w:rPr>
      </w:pPr>
    </w:p>
    <w:p w14:paraId="0DC5C4D1" w14:textId="4E8B811A" w:rsidR="00020FEE" w:rsidRDefault="00020FEE">
      <w:pPr>
        <w:tabs>
          <w:tab w:val="left" w:pos="0"/>
          <w:tab w:val="left" w:pos="540"/>
          <w:tab w:val="left" w:pos="1080"/>
          <w:tab w:val="left" w:pos="1620"/>
          <w:tab w:val="left" w:pos="2160"/>
          <w:tab w:val="left" w:pos="2700"/>
          <w:tab w:val="left" w:pos="6300"/>
          <w:tab w:val="left" w:pos="8636"/>
        </w:tabs>
        <w:ind w:left="2160" w:hanging="2160"/>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Regularly advise</w:t>
      </w:r>
      <w:r w:rsidR="00A017DF">
        <w:rPr>
          <w:rFonts w:ascii="Times New Roman" w:hAnsi="Times New Roman"/>
        </w:rPr>
        <w:t>d</w:t>
      </w:r>
      <w:r>
        <w:rPr>
          <w:rFonts w:ascii="Times New Roman" w:hAnsi="Times New Roman"/>
        </w:rPr>
        <w:t xml:space="preserve"> </w:t>
      </w:r>
      <w:r w:rsidR="0013640A">
        <w:rPr>
          <w:rFonts w:ascii="Times New Roman" w:hAnsi="Times New Roman"/>
        </w:rPr>
        <w:t>3-5</w:t>
      </w:r>
      <w:r>
        <w:rPr>
          <w:rFonts w:ascii="Times New Roman" w:hAnsi="Times New Roman"/>
        </w:rPr>
        <w:t xml:space="preserve">. </w:t>
      </w:r>
      <w:r w:rsidR="00CC6191">
        <w:rPr>
          <w:rFonts w:ascii="Times New Roman" w:hAnsi="Times New Roman"/>
        </w:rPr>
        <w:t>As</w:t>
      </w:r>
      <w:r>
        <w:rPr>
          <w:rFonts w:ascii="Times New Roman" w:hAnsi="Times New Roman"/>
        </w:rPr>
        <w:t xml:space="preserve"> Department Head, </w:t>
      </w:r>
      <w:r w:rsidR="00CC6191">
        <w:rPr>
          <w:rFonts w:ascii="Times New Roman" w:hAnsi="Times New Roman"/>
        </w:rPr>
        <w:t xml:space="preserve">I </w:t>
      </w:r>
      <w:r w:rsidR="0013640A">
        <w:rPr>
          <w:rFonts w:ascii="Times New Roman" w:hAnsi="Times New Roman"/>
        </w:rPr>
        <w:t>did</w:t>
      </w:r>
      <w:r>
        <w:rPr>
          <w:rFonts w:ascii="Times New Roman" w:hAnsi="Times New Roman"/>
        </w:rPr>
        <w:t xml:space="preserve"> numerous informal advising for prospective students/parents for incoming freshmen, transfer students and graduate students.</w:t>
      </w:r>
    </w:p>
    <w:p w14:paraId="771C3953"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b/>
        </w:rPr>
      </w:pPr>
    </w:p>
    <w:p w14:paraId="25043501" w14:textId="77777777" w:rsidR="00131B7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t>Graduate Students:</w:t>
      </w:r>
      <w:r w:rsidR="00131B7E">
        <w:rPr>
          <w:rFonts w:ascii="Times New Roman" w:hAnsi="Times New Roman"/>
        </w:rPr>
        <w:t xml:space="preserve"> </w:t>
      </w:r>
    </w:p>
    <w:p w14:paraId="47408790" w14:textId="77777777" w:rsidR="00131B7E" w:rsidRDefault="00131B7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p>
    <w:p w14:paraId="10D01639" w14:textId="758F3F93" w:rsidR="008B3FE1" w:rsidRDefault="00131B7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Five Ph.D. students completed.</w:t>
      </w:r>
    </w:p>
    <w:p w14:paraId="19F13FEF" w14:textId="1DFCD4ED" w:rsidR="00EA2C60" w:rsidRDefault="00131B7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18 Master of Natural Resource graduate students completed (most were “online” professionals)</w:t>
      </w:r>
    </w:p>
    <w:p w14:paraId="07814AA3" w14:textId="109CC213" w:rsidR="00131B7E" w:rsidRDefault="00131B7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Four M.S. Environmental Science students completed</w:t>
      </w:r>
    </w:p>
    <w:p w14:paraId="68CE1908" w14:textId="6C7C8023" w:rsidR="00131B7E" w:rsidRDefault="009D6DDF">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30 Master of Science graduate students in the College of Natural Resources completed</w:t>
      </w:r>
    </w:p>
    <w:p w14:paraId="322B761F" w14:textId="6BA93EFA" w:rsidR="00CC6191" w:rsidRDefault="00BD22E7">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04EFB">
        <w:rPr>
          <w:rFonts w:ascii="Times New Roman" w:hAnsi="Times New Roman"/>
        </w:rPr>
        <w:tab/>
      </w:r>
      <w:r w:rsidR="00204EFB">
        <w:rPr>
          <w:rFonts w:ascii="Times New Roman" w:hAnsi="Times New Roman"/>
        </w:rPr>
        <w:tab/>
      </w:r>
      <w:r w:rsidR="00204EFB">
        <w:rPr>
          <w:rFonts w:ascii="Times New Roman" w:hAnsi="Times New Roman"/>
        </w:rPr>
        <w:tab/>
      </w:r>
    </w:p>
    <w:p w14:paraId="485F54DC" w14:textId="77777777" w:rsidR="00020FEE" w:rsidRDefault="00CC6191">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sidR="00020FEE">
        <w:rPr>
          <w:rFonts w:ascii="Times New Roman" w:hAnsi="Times New Roman"/>
        </w:rPr>
        <w:t>Served on graduate committee:</w:t>
      </w:r>
    </w:p>
    <w:p w14:paraId="0C474E59" w14:textId="77777777" w:rsidR="007B0B1B" w:rsidRDefault="009F6CC6">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704C8496" w14:textId="765C4FEF" w:rsidR="00020FEE" w:rsidRDefault="009D6DDF">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Approximately 55 other </w:t>
      </w:r>
      <w:r w:rsidR="00020FEE">
        <w:rPr>
          <w:rFonts w:ascii="Times New Roman" w:hAnsi="Times New Roman"/>
        </w:rPr>
        <w:t>gra</w:t>
      </w:r>
      <w:r>
        <w:rPr>
          <w:rFonts w:ascii="Times New Roman" w:hAnsi="Times New Roman"/>
        </w:rPr>
        <w:t>duate committees between 1980-2017</w:t>
      </w:r>
    </w:p>
    <w:p w14:paraId="16962B6A" w14:textId="3B0F76EF" w:rsidR="009D6DDF" w:rsidRPr="009D6DDF" w:rsidRDefault="00020FEE" w:rsidP="009D6DDF">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10C1F23"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b/>
        </w:rPr>
      </w:pPr>
      <w:r>
        <w:rPr>
          <w:rFonts w:ascii="Times New Roman" w:hAnsi="Times New Roman"/>
          <w:b/>
        </w:rPr>
        <w:tab/>
        <w:t>Non-credit Classes, Workshops, Seminars, Invited Lectures, etc.:</w:t>
      </w:r>
    </w:p>
    <w:p w14:paraId="391344B4"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b/>
        </w:rPr>
      </w:pPr>
    </w:p>
    <w:p w14:paraId="333F6FB4" w14:textId="77777777" w:rsidR="00020FEE" w:rsidRDefault="00020FEE">
      <w:pPr>
        <w:tabs>
          <w:tab w:val="left" w:pos="0"/>
          <w:tab w:val="left" w:pos="540"/>
          <w:tab w:val="left" w:pos="1080"/>
          <w:tab w:val="left" w:pos="1620"/>
          <w:tab w:val="left" w:pos="2160"/>
          <w:tab w:val="left" w:pos="2700"/>
          <w:tab w:val="left" w:pos="6300"/>
          <w:tab w:val="left" w:pos="8636"/>
        </w:tabs>
        <w:ind w:left="1620" w:hanging="540"/>
        <w:jc w:val="both"/>
        <w:rPr>
          <w:rFonts w:ascii="Times New Roman" w:hAnsi="Times New Roman"/>
        </w:rPr>
      </w:pPr>
      <w:r>
        <w:rPr>
          <w:rFonts w:ascii="Times New Roman" w:hAnsi="Times New Roman"/>
        </w:rPr>
        <w:t xml:space="preserve">Have been involved in numerous workshops (see under Outreach Service). Have usually presented 1-4 invited lectures per semester in various classes and seminars in the department and college throughout my career. </w:t>
      </w:r>
    </w:p>
    <w:p w14:paraId="23AD1CB7"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p>
    <w:p w14:paraId="43336788" w14:textId="77777777" w:rsidR="00514876"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b/>
        </w:rPr>
      </w:pPr>
      <w:r>
        <w:rPr>
          <w:rFonts w:ascii="Times New Roman" w:hAnsi="Times New Roman"/>
          <w:b/>
        </w:rPr>
        <w:tab/>
      </w:r>
    </w:p>
    <w:p w14:paraId="26179816"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b/>
        </w:rPr>
        <w:t>SCHOLARSHIP ACCOMPLISHMENTS:</w:t>
      </w:r>
    </w:p>
    <w:p w14:paraId="72324900"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p>
    <w:p w14:paraId="0E276A02"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b/>
        </w:rPr>
      </w:pPr>
      <w:r>
        <w:rPr>
          <w:rFonts w:ascii="Times New Roman" w:hAnsi="Times New Roman"/>
          <w:b/>
        </w:rPr>
        <w:t>Book:</w:t>
      </w:r>
    </w:p>
    <w:p w14:paraId="191A7C83" w14:textId="77777777" w:rsidR="0077553A" w:rsidRDefault="0077553A">
      <w:pPr>
        <w:tabs>
          <w:tab w:val="left" w:pos="0"/>
          <w:tab w:val="left" w:pos="540"/>
          <w:tab w:val="left" w:pos="1080"/>
          <w:tab w:val="left" w:pos="1620"/>
          <w:tab w:val="left" w:pos="2160"/>
          <w:tab w:val="left" w:pos="2700"/>
          <w:tab w:val="left" w:pos="6300"/>
          <w:tab w:val="left" w:pos="8636"/>
        </w:tabs>
        <w:jc w:val="both"/>
        <w:rPr>
          <w:rFonts w:ascii="Times New Roman" w:hAnsi="Times New Roman"/>
          <w:b/>
        </w:rPr>
      </w:pPr>
      <w:r>
        <w:rPr>
          <w:rFonts w:ascii="Times New Roman" w:hAnsi="Times New Roman"/>
          <w:b/>
        </w:rPr>
        <w:tab/>
      </w:r>
    </w:p>
    <w:p w14:paraId="7B9C2B9D" w14:textId="77777777" w:rsidR="00E83DBD" w:rsidRDefault="0077553A" w:rsidP="001A58FB">
      <w:pPr>
        <w:tabs>
          <w:tab w:val="left" w:pos="0"/>
          <w:tab w:val="left" w:pos="540"/>
          <w:tab w:val="left" w:pos="1080"/>
          <w:tab w:val="left" w:pos="1620"/>
          <w:tab w:val="left" w:pos="2160"/>
          <w:tab w:val="left" w:pos="2700"/>
          <w:tab w:val="left" w:pos="6300"/>
          <w:tab w:val="left" w:pos="8636"/>
        </w:tabs>
        <w:jc w:val="both"/>
        <w:rPr>
          <w:rFonts w:ascii="Times New Roman" w:hAnsi="Times New Roman"/>
          <w:i/>
        </w:rPr>
      </w:pPr>
      <w:r>
        <w:rPr>
          <w:rFonts w:ascii="Times New Roman" w:hAnsi="Times New Roman"/>
          <w:b/>
        </w:rPr>
        <w:tab/>
      </w:r>
      <w:r w:rsidRPr="00B976E1">
        <w:rPr>
          <w:rFonts w:ascii="Times New Roman" w:hAnsi="Times New Roman"/>
        </w:rPr>
        <w:t xml:space="preserve">Burch, William R., Gary E. Machlis, and Jo Ellen Force. </w:t>
      </w:r>
      <w:r w:rsidR="00E83DBD">
        <w:rPr>
          <w:rFonts w:ascii="Times New Roman" w:hAnsi="Times New Roman"/>
        </w:rPr>
        <w:t xml:space="preserve">2017. </w:t>
      </w:r>
      <w:r w:rsidR="00E83DBD" w:rsidRPr="00E83DBD">
        <w:rPr>
          <w:rFonts w:ascii="Times New Roman" w:hAnsi="Times New Roman"/>
          <w:i/>
        </w:rPr>
        <w:t xml:space="preserve">The Structure &amp; Dynamics of Human </w:t>
      </w:r>
    </w:p>
    <w:p w14:paraId="35466421" w14:textId="77777777" w:rsidR="00E83DBD" w:rsidRDefault="00E83DBD" w:rsidP="001A58FB">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i/>
        </w:rPr>
        <w:tab/>
      </w:r>
      <w:r>
        <w:rPr>
          <w:rFonts w:ascii="Times New Roman" w:hAnsi="Times New Roman"/>
          <w:i/>
        </w:rPr>
        <w:tab/>
      </w:r>
      <w:r w:rsidRPr="00E83DBD">
        <w:rPr>
          <w:rFonts w:ascii="Times New Roman" w:hAnsi="Times New Roman"/>
          <w:i/>
        </w:rPr>
        <w:t>Ecosystems: Toward a Model for Understanding and Action.</w:t>
      </w:r>
      <w:r>
        <w:rPr>
          <w:rFonts w:ascii="Times New Roman" w:hAnsi="Times New Roman"/>
        </w:rPr>
        <w:t xml:space="preserve"> New Haven, CT: </w:t>
      </w:r>
      <w:r w:rsidR="0077553A" w:rsidRPr="00B976E1">
        <w:rPr>
          <w:rFonts w:ascii="Times New Roman" w:hAnsi="Times New Roman"/>
        </w:rPr>
        <w:t>Yale</w:t>
      </w:r>
      <w:r w:rsidR="004B2292" w:rsidRPr="00B976E1">
        <w:rPr>
          <w:rFonts w:ascii="Times New Roman" w:hAnsi="Times New Roman"/>
        </w:rPr>
        <w:t xml:space="preserve"> </w:t>
      </w:r>
      <w:r w:rsidR="0077553A" w:rsidRPr="00B976E1">
        <w:rPr>
          <w:rFonts w:ascii="Times New Roman" w:hAnsi="Times New Roman"/>
        </w:rPr>
        <w:t>University Press</w:t>
      </w:r>
      <w:r>
        <w:rPr>
          <w:rFonts w:ascii="Times New Roman" w:hAnsi="Times New Roman"/>
        </w:rPr>
        <w:t xml:space="preserve">. </w:t>
      </w:r>
    </w:p>
    <w:p w14:paraId="09A9BC04" w14:textId="543B7837" w:rsidR="0077553A" w:rsidRPr="0077553A" w:rsidRDefault="00E83DBD" w:rsidP="001A58FB">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t>302 pp.</w:t>
      </w:r>
    </w:p>
    <w:p w14:paraId="121B971C" w14:textId="77777777" w:rsidR="00020FEE" w:rsidRDefault="00020FEE">
      <w:pPr>
        <w:tabs>
          <w:tab w:val="left" w:pos="0"/>
          <w:tab w:val="left" w:pos="540"/>
          <w:tab w:val="left" w:pos="1080"/>
          <w:tab w:val="left" w:pos="1980"/>
          <w:tab w:val="left" w:pos="2160"/>
          <w:tab w:val="left" w:pos="2700"/>
          <w:tab w:val="left" w:pos="6300"/>
          <w:tab w:val="left" w:pos="8636"/>
        </w:tabs>
        <w:ind w:left="1080" w:hanging="1080"/>
        <w:jc w:val="both"/>
        <w:rPr>
          <w:rFonts w:ascii="Times New Roman" w:hAnsi="Times New Roman"/>
        </w:rPr>
      </w:pPr>
      <w:r>
        <w:rPr>
          <w:rFonts w:ascii="Times New Roman" w:hAnsi="Times New Roman"/>
        </w:rPr>
        <w:tab/>
        <w:t xml:space="preserve">Ellis, Donald J., and Jo Ellen Force. 1988. </w:t>
      </w:r>
      <w:r>
        <w:rPr>
          <w:rFonts w:ascii="Times New Roman" w:hAnsi="Times New Roman"/>
          <w:i/>
        </w:rPr>
        <w:t xml:space="preserve">National </w:t>
      </w:r>
      <w:smartTag w:uri="urn:schemas-microsoft-com:office:smarttags" w:element="place">
        <w:r>
          <w:rPr>
            <w:rFonts w:ascii="Times New Roman" w:hAnsi="Times New Roman"/>
            <w:i/>
          </w:rPr>
          <w:t>Forest</w:t>
        </w:r>
      </w:smartTag>
      <w:r>
        <w:rPr>
          <w:rFonts w:ascii="Times New Roman" w:hAnsi="Times New Roman"/>
          <w:i/>
        </w:rPr>
        <w:t xml:space="preserve"> Planning and the National Forest Management Act of 1976 - An Annotated Bibliography</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Bethesda</w:t>
          </w:r>
        </w:smartTag>
        <w:r>
          <w:rPr>
            <w:rFonts w:ascii="Times New Roman" w:hAnsi="Times New Roman"/>
          </w:rPr>
          <w:t xml:space="preserve">, </w:t>
        </w:r>
        <w:smartTag w:uri="urn:schemas-microsoft-com:office:smarttags" w:element="State">
          <w:r>
            <w:rPr>
              <w:rFonts w:ascii="Times New Roman" w:hAnsi="Times New Roman"/>
            </w:rPr>
            <w:t>Maryland</w:t>
          </w:r>
        </w:smartTag>
      </w:smartTag>
      <w:r>
        <w:rPr>
          <w:rFonts w:ascii="Times New Roman" w:hAnsi="Times New Roman"/>
        </w:rPr>
        <w:t>: Society of American Foresters. 97 pp.</w:t>
      </w:r>
    </w:p>
    <w:p w14:paraId="4F947003" w14:textId="77777777" w:rsidR="007761FE" w:rsidRDefault="007761FE">
      <w:pPr>
        <w:tabs>
          <w:tab w:val="left" w:pos="0"/>
          <w:tab w:val="left" w:pos="540"/>
          <w:tab w:val="left" w:pos="1080"/>
          <w:tab w:val="left" w:pos="1980"/>
          <w:tab w:val="left" w:pos="2160"/>
          <w:tab w:val="left" w:pos="2700"/>
          <w:tab w:val="left" w:pos="6300"/>
          <w:tab w:val="left" w:pos="8636"/>
        </w:tabs>
        <w:ind w:left="1080" w:hanging="1080"/>
        <w:jc w:val="both"/>
        <w:rPr>
          <w:rFonts w:ascii="Times New Roman" w:hAnsi="Times New Roman"/>
        </w:rPr>
      </w:pPr>
    </w:p>
    <w:p w14:paraId="340EF396"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b/>
        </w:rPr>
        <w:t>Book Chapters:</w:t>
      </w:r>
    </w:p>
    <w:p w14:paraId="3CA39184" w14:textId="77777777" w:rsidR="00020FEE" w:rsidRDefault="00020FEE">
      <w:pPr>
        <w:tabs>
          <w:tab w:val="left" w:pos="540"/>
          <w:tab w:val="left" w:pos="1080"/>
          <w:tab w:val="left" w:pos="1620"/>
          <w:tab w:val="left" w:pos="2160"/>
          <w:tab w:val="left" w:pos="2700"/>
          <w:tab w:val="left" w:pos="6300"/>
          <w:tab w:val="left" w:pos="8636"/>
        </w:tabs>
        <w:ind w:left="1080" w:hanging="1080"/>
        <w:jc w:val="both"/>
        <w:rPr>
          <w:rFonts w:ascii="Times New Roman" w:hAnsi="Times New Roman"/>
        </w:rPr>
      </w:pPr>
    </w:p>
    <w:p w14:paraId="6A124E7D" w14:textId="77777777" w:rsidR="00020FEE" w:rsidRDefault="00020FEE">
      <w:pPr>
        <w:tabs>
          <w:tab w:val="left" w:pos="540"/>
          <w:tab w:val="left" w:pos="1080"/>
          <w:tab w:val="left" w:pos="1620"/>
          <w:tab w:val="left" w:pos="2160"/>
          <w:tab w:val="left" w:pos="2700"/>
          <w:tab w:val="left" w:pos="6300"/>
          <w:tab w:val="left" w:pos="8636"/>
        </w:tabs>
        <w:ind w:left="1080" w:hanging="1080"/>
        <w:jc w:val="both"/>
        <w:rPr>
          <w:rFonts w:ascii="Times New Roman" w:hAnsi="Times New Roman"/>
        </w:rPr>
      </w:pPr>
      <w:r>
        <w:rPr>
          <w:rFonts w:ascii="Times New Roman" w:hAnsi="Times New Roman"/>
        </w:rPr>
        <w:tab/>
        <w:t xml:space="preserve">Machlis, Gary E., Jo Ellen Force, and William R. Burch, Jr. 1999. The Human Ecosystem as an Organizing Concept in Ecosystem Management. In </w:t>
      </w:r>
      <w:r>
        <w:rPr>
          <w:rFonts w:ascii="Times New Roman" w:hAnsi="Times New Roman"/>
          <w:i/>
        </w:rPr>
        <w:t>Ecological Stewardship: A Common Reference for Ecosystem management, Volume 1</w:t>
      </w:r>
      <w:r>
        <w:rPr>
          <w:rFonts w:ascii="Times New Roman" w:hAnsi="Times New Roman"/>
        </w:rPr>
        <w:t xml:space="preserve">, eds. R. </w:t>
      </w:r>
      <w:proofErr w:type="spellStart"/>
      <w:r>
        <w:rPr>
          <w:rFonts w:ascii="Times New Roman" w:hAnsi="Times New Roman"/>
        </w:rPr>
        <w:t>Szaro</w:t>
      </w:r>
      <w:proofErr w:type="spellEnd"/>
      <w:r>
        <w:rPr>
          <w:rFonts w:ascii="Times New Roman" w:hAnsi="Times New Roman"/>
        </w:rPr>
        <w:t xml:space="preserve">, N.C. Johnson, W.T. Sexton and A.J. </w:t>
      </w:r>
      <w:proofErr w:type="spellStart"/>
      <w:r>
        <w:rPr>
          <w:rFonts w:ascii="Times New Roman" w:hAnsi="Times New Roman"/>
        </w:rPr>
        <w:t>Malk</w:t>
      </w:r>
      <w:proofErr w:type="spellEnd"/>
      <w:r>
        <w:rPr>
          <w:rFonts w:ascii="Times New Roman" w:hAnsi="Times New Roman"/>
        </w:rPr>
        <w:t xml:space="preserve">, pp. 21-36. </w:t>
      </w:r>
      <w:smartTag w:uri="urn:schemas-microsoft-com:office:smarttags" w:element="place">
        <w:smartTag w:uri="urn:schemas-microsoft-com:office:smarttags" w:element="City">
          <w:r>
            <w:rPr>
              <w:rFonts w:ascii="Times New Roman" w:hAnsi="Times New Roman"/>
            </w:rPr>
            <w:t>Oxford</w:t>
          </w:r>
        </w:smartTag>
        <w:r>
          <w:rPr>
            <w:rFonts w:ascii="Times New Roman" w:hAnsi="Times New Roman"/>
          </w:rPr>
          <w:t xml:space="preserve">, </w:t>
        </w:r>
        <w:smartTag w:uri="urn:schemas-microsoft-com:office:smarttags" w:element="country-region">
          <w:r>
            <w:rPr>
              <w:rFonts w:ascii="Times New Roman" w:hAnsi="Times New Roman"/>
            </w:rPr>
            <w:t>England</w:t>
          </w:r>
        </w:smartTag>
      </w:smartTag>
      <w:r>
        <w:rPr>
          <w:rFonts w:ascii="Times New Roman" w:hAnsi="Times New Roman"/>
        </w:rPr>
        <w:t xml:space="preserve">: </w:t>
      </w:r>
      <w:proofErr w:type="spellStart"/>
      <w:r>
        <w:rPr>
          <w:rFonts w:ascii="Times New Roman" w:hAnsi="Times New Roman"/>
        </w:rPr>
        <w:t>Elsvier</w:t>
      </w:r>
      <w:proofErr w:type="spellEnd"/>
      <w:r>
        <w:rPr>
          <w:rFonts w:ascii="Times New Roman" w:hAnsi="Times New Roman"/>
        </w:rPr>
        <w:t xml:space="preserve"> Science, Ltd.</w:t>
      </w:r>
    </w:p>
    <w:p w14:paraId="29BBA1B3" w14:textId="77777777" w:rsidR="00020FEE" w:rsidRDefault="00020FEE">
      <w:pPr>
        <w:tabs>
          <w:tab w:val="left" w:pos="540"/>
          <w:tab w:val="left" w:pos="1080"/>
          <w:tab w:val="left" w:pos="1620"/>
          <w:tab w:val="left" w:pos="2160"/>
          <w:tab w:val="left" w:pos="2700"/>
          <w:tab w:val="left" w:pos="6300"/>
          <w:tab w:val="left" w:pos="8636"/>
        </w:tabs>
        <w:ind w:left="1080" w:hanging="1080"/>
        <w:jc w:val="both"/>
        <w:rPr>
          <w:rFonts w:ascii="Times New Roman" w:hAnsi="Times New Roman"/>
        </w:rPr>
      </w:pPr>
      <w:r>
        <w:rPr>
          <w:rFonts w:ascii="Times New Roman" w:hAnsi="Times New Roman"/>
        </w:rPr>
        <w:tab/>
        <w:t xml:space="preserve">Machlis, Gary E., and Jo Ellen Force. 1990. Community Stability and Timber-Dependent Communities. Pages 259-276. </w:t>
      </w:r>
      <w:r>
        <w:rPr>
          <w:rFonts w:ascii="Times New Roman" w:hAnsi="Times New Roman"/>
          <w:u w:val="single"/>
        </w:rPr>
        <w:t>In</w:t>
      </w:r>
      <w:r>
        <w:rPr>
          <w:rFonts w:ascii="Times New Roman" w:hAnsi="Times New Roman"/>
        </w:rPr>
        <w:t xml:space="preserve"> </w:t>
      </w:r>
      <w:r>
        <w:rPr>
          <w:rFonts w:ascii="Times New Roman" w:hAnsi="Times New Roman"/>
          <w:i/>
        </w:rPr>
        <w:t>Communities and Forestry: Continuities in the Sociology of Natural Resources</w:t>
      </w:r>
      <w:r>
        <w:rPr>
          <w:rFonts w:ascii="Times New Roman" w:hAnsi="Times New Roman"/>
        </w:rPr>
        <w:t>, edited by Robert G. Lee, Donald R. Field, and William R. Burch, Jr., Boulder, CO: Westview Press. 301 pp.</w:t>
      </w:r>
    </w:p>
    <w:p w14:paraId="356B81AA" w14:textId="13FB2611" w:rsidR="004B2292" w:rsidRDefault="00020FEE">
      <w:pPr>
        <w:tabs>
          <w:tab w:val="left" w:pos="540"/>
          <w:tab w:val="left" w:pos="1080"/>
          <w:tab w:val="left" w:pos="1620"/>
          <w:tab w:val="left" w:pos="2160"/>
          <w:tab w:val="left" w:pos="2700"/>
          <w:tab w:val="left" w:pos="6300"/>
          <w:tab w:val="left" w:pos="8636"/>
        </w:tabs>
        <w:ind w:left="1080" w:hanging="1080"/>
        <w:jc w:val="both"/>
        <w:rPr>
          <w:rFonts w:ascii="Times New Roman" w:hAnsi="Times New Roman"/>
        </w:rPr>
      </w:pPr>
      <w:r>
        <w:rPr>
          <w:rFonts w:ascii="Times New Roman" w:hAnsi="Times New Roman"/>
        </w:rPr>
        <w:tab/>
        <w:t xml:space="preserve">Force, Jo Ellen, and Thomas A. </w:t>
      </w:r>
      <w:proofErr w:type="spellStart"/>
      <w:r>
        <w:rPr>
          <w:rFonts w:ascii="Times New Roman" w:hAnsi="Times New Roman"/>
        </w:rPr>
        <w:t>Seliga</w:t>
      </w:r>
      <w:proofErr w:type="spellEnd"/>
      <w:r>
        <w:rPr>
          <w:rFonts w:ascii="Times New Roman" w:hAnsi="Times New Roman"/>
        </w:rPr>
        <w:t xml:space="preserve">. 1978. Community Involvement in Air Quality Programs in Steubenville, Ohio and Weirton, West Virginia, </w:t>
      </w:r>
      <w:r>
        <w:rPr>
          <w:rFonts w:ascii="Times New Roman" w:hAnsi="Times New Roman"/>
          <w:u w:val="single"/>
        </w:rPr>
        <w:t>in</w:t>
      </w:r>
      <w:r>
        <w:rPr>
          <w:rFonts w:ascii="Times New Roman" w:hAnsi="Times New Roman"/>
        </w:rPr>
        <w:t xml:space="preserve"> </w:t>
      </w:r>
      <w:r>
        <w:rPr>
          <w:rFonts w:ascii="Times New Roman" w:hAnsi="Times New Roman"/>
          <w:i/>
        </w:rPr>
        <w:t>Environmental Education in Action III: Case Studies in Public Involvement in Environmental Policy</w:t>
      </w:r>
      <w:r>
        <w:rPr>
          <w:rFonts w:ascii="Times New Roman" w:hAnsi="Times New Roman"/>
        </w:rPr>
        <w:t xml:space="preserve">, edited by Clay Schoenfeld and John </w:t>
      </w:r>
      <w:proofErr w:type="spellStart"/>
      <w:r>
        <w:rPr>
          <w:rFonts w:ascii="Times New Roman" w:hAnsi="Times New Roman"/>
        </w:rPr>
        <w:t>Disinger</w:t>
      </w:r>
      <w:proofErr w:type="spellEnd"/>
      <w:r>
        <w:rPr>
          <w:rFonts w:ascii="Times New Roman" w:hAnsi="Times New Roman"/>
        </w:rPr>
        <w:t>. ERIC Clearinghouse for Science, Mathematics, and Environm</w:t>
      </w:r>
      <w:r w:rsidR="009D6DDF">
        <w:rPr>
          <w:rFonts w:ascii="Times New Roman" w:hAnsi="Times New Roman"/>
        </w:rPr>
        <w:t>ental Education, Columbus, Ohio.</w:t>
      </w:r>
    </w:p>
    <w:p w14:paraId="24F0246F" w14:textId="77777777" w:rsidR="00CA07E1" w:rsidRDefault="00CA07E1">
      <w:pPr>
        <w:tabs>
          <w:tab w:val="left" w:pos="540"/>
          <w:tab w:val="left" w:pos="1080"/>
          <w:tab w:val="left" w:pos="1620"/>
          <w:tab w:val="left" w:pos="2160"/>
          <w:tab w:val="left" w:pos="2700"/>
          <w:tab w:val="left" w:pos="6300"/>
          <w:tab w:val="left" w:pos="8636"/>
        </w:tabs>
        <w:ind w:left="1080" w:hanging="1080"/>
        <w:jc w:val="both"/>
        <w:rPr>
          <w:rFonts w:ascii="Times New Roman" w:hAnsi="Times New Roman"/>
        </w:rPr>
      </w:pPr>
    </w:p>
    <w:p w14:paraId="2EC5A974" w14:textId="77777777" w:rsidR="004E148A"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b/>
        </w:rPr>
      </w:pPr>
      <w:r>
        <w:rPr>
          <w:rFonts w:ascii="Times New Roman" w:hAnsi="Times New Roman"/>
          <w:b/>
        </w:rPr>
        <w:t>Refereed Journal Articles:</w:t>
      </w:r>
    </w:p>
    <w:p w14:paraId="70029570" w14:textId="77777777" w:rsidR="00FB246C" w:rsidRPr="0013640A" w:rsidRDefault="00FB246C">
      <w:pPr>
        <w:tabs>
          <w:tab w:val="left" w:pos="0"/>
          <w:tab w:val="left" w:pos="540"/>
          <w:tab w:val="left" w:pos="1080"/>
          <w:tab w:val="left" w:pos="1620"/>
          <w:tab w:val="left" w:pos="2160"/>
          <w:tab w:val="left" w:pos="2700"/>
          <w:tab w:val="left" w:pos="6300"/>
          <w:tab w:val="left" w:pos="8636"/>
        </w:tabs>
        <w:jc w:val="both"/>
        <w:rPr>
          <w:rFonts w:ascii="Times New Roman" w:hAnsi="Times New Roman"/>
          <w:b/>
        </w:rPr>
      </w:pPr>
    </w:p>
    <w:p w14:paraId="747EC34F" w14:textId="35E755BC" w:rsidR="00513E76" w:rsidRPr="00B976E1" w:rsidRDefault="003073AD" w:rsidP="00513E76">
      <w:pPr>
        <w:ind w:left="1094" w:hanging="547"/>
        <w:jc w:val="both"/>
        <w:rPr>
          <w:rFonts w:ascii="Times New Roman" w:hAnsi="Times New Roman"/>
          <w:b/>
        </w:rPr>
      </w:pPr>
      <w:r w:rsidRPr="00B976E1">
        <w:rPr>
          <w:rFonts w:ascii="Times New Roman" w:hAnsi="Times New Roman"/>
        </w:rPr>
        <w:t>Bosque-Perez, Nilsa</w:t>
      </w:r>
      <w:r w:rsidR="0013640A" w:rsidRPr="00B976E1">
        <w:rPr>
          <w:rFonts w:ascii="Times New Roman" w:hAnsi="Times New Roman"/>
        </w:rPr>
        <w:t xml:space="preserve"> A., P. Zion </w:t>
      </w:r>
      <w:proofErr w:type="spellStart"/>
      <w:r w:rsidR="0013640A" w:rsidRPr="00B976E1">
        <w:rPr>
          <w:rFonts w:ascii="Times New Roman" w:hAnsi="Times New Roman"/>
        </w:rPr>
        <w:t>Klos</w:t>
      </w:r>
      <w:proofErr w:type="spellEnd"/>
      <w:r w:rsidR="0013640A" w:rsidRPr="00B976E1">
        <w:rPr>
          <w:rFonts w:ascii="Times New Roman" w:hAnsi="Times New Roman"/>
        </w:rPr>
        <w:t xml:space="preserve">, Jo Ellen Force, Lisette P. Waits, Kate Cleary, Paul Rhoades, Sara M. Galbraith, Amanda L. Bentley </w:t>
      </w:r>
      <w:proofErr w:type="spellStart"/>
      <w:r w:rsidR="0013640A" w:rsidRPr="00B976E1">
        <w:rPr>
          <w:rFonts w:ascii="Times New Roman" w:hAnsi="Times New Roman"/>
        </w:rPr>
        <w:t>Brymer</w:t>
      </w:r>
      <w:proofErr w:type="spellEnd"/>
      <w:r w:rsidR="0013640A" w:rsidRPr="00B976E1">
        <w:rPr>
          <w:rFonts w:ascii="Times New Roman" w:hAnsi="Times New Roman"/>
        </w:rPr>
        <w:t xml:space="preserve">, Michael O’Rourke, Sanford D. Eigenbrode, Bryan </w:t>
      </w:r>
      <w:proofErr w:type="spellStart"/>
      <w:r w:rsidR="0013640A" w:rsidRPr="00B976E1">
        <w:rPr>
          <w:rFonts w:ascii="Times New Roman" w:hAnsi="Times New Roman"/>
        </w:rPr>
        <w:t>Finegan</w:t>
      </w:r>
      <w:proofErr w:type="spellEnd"/>
      <w:r w:rsidR="0013640A" w:rsidRPr="00B976E1">
        <w:rPr>
          <w:rFonts w:ascii="Times New Roman" w:hAnsi="Times New Roman"/>
        </w:rPr>
        <w:t xml:space="preserve">, J.D. Wulfhorst, Nicole Sibelet, and Joseph D. Holbrook. </w:t>
      </w:r>
      <w:r w:rsidR="001A58FB" w:rsidRPr="00B976E1">
        <w:rPr>
          <w:rFonts w:ascii="Times New Roman" w:hAnsi="Times New Roman"/>
        </w:rPr>
        <w:t xml:space="preserve">2016. </w:t>
      </w:r>
      <w:r w:rsidR="0013640A" w:rsidRPr="00B976E1">
        <w:rPr>
          <w:rFonts w:ascii="Times New Roman" w:hAnsi="Times New Roman"/>
        </w:rPr>
        <w:t>A pedagogical model for team-based interdisciplinary doctoral education.</w:t>
      </w:r>
      <w:r w:rsidR="001A58FB" w:rsidRPr="00B976E1">
        <w:rPr>
          <w:rFonts w:ascii="Times New Roman" w:hAnsi="Times New Roman"/>
        </w:rPr>
        <w:t xml:space="preserve"> </w:t>
      </w:r>
      <w:proofErr w:type="spellStart"/>
      <w:r w:rsidR="0013640A" w:rsidRPr="00B976E1">
        <w:rPr>
          <w:rFonts w:ascii="Times New Roman" w:hAnsi="Times New Roman"/>
          <w:i/>
        </w:rPr>
        <w:t>BioScience</w:t>
      </w:r>
      <w:proofErr w:type="spellEnd"/>
      <w:r w:rsidR="001A58FB" w:rsidRPr="00B976E1">
        <w:rPr>
          <w:rFonts w:ascii="Times New Roman" w:hAnsi="Times New Roman"/>
          <w:i/>
        </w:rPr>
        <w:t xml:space="preserve"> </w:t>
      </w:r>
      <w:r w:rsidR="00072DB1" w:rsidRPr="00B976E1">
        <w:rPr>
          <w:rFonts w:ascii="Times New Roman" w:hAnsi="Times New Roman"/>
        </w:rPr>
        <w:t>Vol. 6(6):477-488</w:t>
      </w:r>
      <w:r w:rsidR="00B90A01" w:rsidRPr="00B976E1">
        <w:rPr>
          <w:rFonts w:ascii="Times New Roman" w:hAnsi="Times New Roman"/>
        </w:rPr>
        <w:t>.</w:t>
      </w:r>
    </w:p>
    <w:p w14:paraId="495D29CA" w14:textId="22CD216D" w:rsidR="004E148A" w:rsidRDefault="00FB246C" w:rsidP="00513E76">
      <w:pPr>
        <w:tabs>
          <w:tab w:val="left" w:pos="0"/>
          <w:tab w:val="left" w:pos="540"/>
          <w:tab w:val="left" w:pos="1080"/>
          <w:tab w:val="left" w:pos="1620"/>
          <w:tab w:val="left" w:pos="2160"/>
          <w:tab w:val="left" w:pos="2700"/>
          <w:tab w:val="left" w:pos="6300"/>
          <w:tab w:val="left" w:pos="8636"/>
        </w:tabs>
        <w:ind w:left="1094" w:hanging="547"/>
        <w:jc w:val="both"/>
        <w:rPr>
          <w:rFonts w:ascii="Times New Roman" w:hAnsi="Times New Roman"/>
          <w:b/>
        </w:rPr>
      </w:pPr>
      <w:r w:rsidRPr="00B976E1">
        <w:rPr>
          <w:rFonts w:ascii="Times New Roman" w:hAnsi="Times New Roman"/>
        </w:rPr>
        <w:lastRenderedPageBreak/>
        <w:t xml:space="preserve">Blades, Jarod, P. Zion </w:t>
      </w:r>
      <w:proofErr w:type="spellStart"/>
      <w:r w:rsidRPr="00B976E1">
        <w:rPr>
          <w:rFonts w:ascii="Times New Roman" w:hAnsi="Times New Roman"/>
        </w:rPr>
        <w:t>Klos</w:t>
      </w:r>
      <w:proofErr w:type="spellEnd"/>
      <w:r w:rsidRPr="00B976E1">
        <w:rPr>
          <w:rFonts w:ascii="Times New Roman" w:hAnsi="Times New Roman"/>
        </w:rPr>
        <w:t xml:space="preserve">, Kerry Kemp, Troy Hall, Jo Ellen Force, Penelope Morgan, and Wade </w:t>
      </w:r>
      <w:proofErr w:type="spellStart"/>
      <w:r w:rsidRPr="00B976E1">
        <w:rPr>
          <w:rFonts w:ascii="Times New Roman" w:hAnsi="Times New Roman"/>
        </w:rPr>
        <w:t>Tinkham</w:t>
      </w:r>
      <w:proofErr w:type="spellEnd"/>
      <w:r w:rsidRPr="00B976E1">
        <w:rPr>
          <w:rFonts w:ascii="Times New Roman" w:hAnsi="Times New Roman"/>
        </w:rPr>
        <w:t>.</w:t>
      </w:r>
      <w:r w:rsidR="00513E76" w:rsidRPr="00B976E1">
        <w:rPr>
          <w:rFonts w:ascii="Times New Roman" w:hAnsi="Times New Roman"/>
        </w:rPr>
        <w:t xml:space="preserve"> </w:t>
      </w:r>
      <w:r w:rsidR="00072DB1" w:rsidRPr="00B976E1">
        <w:rPr>
          <w:rFonts w:ascii="Times New Roman" w:hAnsi="Times New Roman"/>
        </w:rPr>
        <w:t xml:space="preserve">2016. </w:t>
      </w:r>
      <w:r w:rsidRPr="00B976E1">
        <w:rPr>
          <w:rFonts w:ascii="Times New Roman" w:hAnsi="Times New Roman"/>
        </w:rPr>
        <w:t>Forest Managers</w:t>
      </w:r>
      <w:r w:rsidR="00E0225D" w:rsidRPr="00B976E1">
        <w:rPr>
          <w:rFonts w:ascii="Times New Roman" w:hAnsi="Times New Roman"/>
        </w:rPr>
        <w:t>’</w:t>
      </w:r>
      <w:r w:rsidRPr="00B976E1">
        <w:rPr>
          <w:rFonts w:ascii="Times New Roman" w:hAnsi="Times New Roman"/>
        </w:rPr>
        <w:t xml:space="preserve"> Response to Climate Change Science:  Evaluating </w:t>
      </w:r>
      <w:r w:rsidR="00E0225D" w:rsidRPr="00B976E1">
        <w:rPr>
          <w:rFonts w:ascii="Times New Roman" w:hAnsi="Times New Roman"/>
        </w:rPr>
        <w:t>the Constructs of Boundary Objects and Organizations</w:t>
      </w:r>
      <w:r w:rsidRPr="00B976E1">
        <w:rPr>
          <w:rFonts w:ascii="Times New Roman" w:hAnsi="Times New Roman"/>
        </w:rPr>
        <w:t>.</w:t>
      </w:r>
      <w:r w:rsidR="00072DB1" w:rsidRPr="00B976E1">
        <w:rPr>
          <w:rFonts w:ascii="Times New Roman" w:hAnsi="Times New Roman"/>
        </w:rPr>
        <w:t xml:space="preserve"> </w:t>
      </w:r>
      <w:r w:rsidR="00072DB1" w:rsidRPr="00B976E1">
        <w:rPr>
          <w:rFonts w:ascii="Times New Roman" w:hAnsi="Times New Roman"/>
          <w:i/>
        </w:rPr>
        <w:t>Forest Ecology &amp; Management</w:t>
      </w:r>
      <w:r w:rsidR="00072DB1" w:rsidRPr="00B976E1">
        <w:rPr>
          <w:rFonts w:ascii="Times New Roman" w:hAnsi="Times New Roman"/>
        </w:rPr>
        <w:t xml:space="preserve"> Vol.360:376-387.</w:t>
      </w:r>
    </w:p>
    <w:p w14:paraId="161911C9" w14:textId="77777777" w:rsidR="00530CDB" w:rsidRDefault="00530CDB">
      <w:pPr>
        <w:tabs>
          <w:tab w:val="left" w:pos="0"/>
          <w:tab w:val="left" w:pos="540"/>
          <w:tab w:val="left" w:pos="1080"/>
          <w:tab w:val="left" w:pos="1620"/>
          <w:tab w:val="left" w:pos="2160"/>
          <w:tab w:val="left" w:pos="2700"/>
          <w:tab w:val="left" w:pos="6300"/>
          <w:tab w:val="left" w:pos="8636"/>
        </w:tabs>
        <w:jc w:val="both"/>
        <w:rPr>
          <w:rFonts w:ascii="Times New Roman" w:hAnsi="Times New Roman"/>
          <w:b/>
        </w:rPr>
      </w:pPr>
    </w:p>
    <w:p w14:paraId="7138D415" w14:textId="143A7E2B" w:rsidR="00B90A01" w:rsidRPr="009F4963" w:rsidRDefault="00EF06D3" w:rsidP="00B90A01">
      <w:pPr>
        <w:ind w:left="1094" w:hanging="547"/>
        <w:rPr>
          <w:rFonts w:ascii="Times New Roman" w:hAnsi="Times New Roman"/>
        </w:rPr>
      </w:pPr>
      <w:r w:rsidRPr="009F4963">
        <w:rPr>
          <w:rFonts w:ascii="Times New Roman" w:hAnsi="Times New Roman"/>
        </w:rPr>
        <w:t xml:space="preserve">Kemp, Kerry B., Jarod J. Blades, P. Zion </w:t>
      </w:r>
      <w:proofErr w:type="spellStart"/>
      <w:r w:rsidRPr="009F4963">
        <w:rPr>
          <w:rFonts w:ascii="Times New Roman" w:hAnsi="Times New Roman"/>
        </w:rPr>
        <w:t>Klos</w:t>
      </w:r>
      <w:proofErr w:type="spellEnd"/>
      <w:r w:rsidRPr="009F4963">
        <w:rPr>
          <w:rFonts w:ascii="Times New Roman" w:hAnsi="Times New Roman"/>
        </w:rPr>
        <w:t xml:space="preserve">, Troy E. Hall, Jo Ellen Force, Penelope Morgan, and Wade T. </w:t>
      </w:r>
      <w:proofErr w:type="spellStart"/>
      <w:r w:rsidRPr="009F4963">
        <w:rPr>
          <w:rFonts w:ascii="Times New Roman" w:hAnsi="Times New Roman"/>
        </w:rPr>
        <w:t>Tinkham</w:t>
      </w:r>
      <w:proofErr w:type="spellEnd"/>
      <w:r w:rsidRPr="009F4963">
        <w:rPr>
          <w:rFonts w:ascii="Times New Roman" w:hAnsi="Times New Roman"/>
        </w:rPr>
        <w:t>. 2015.</w:t>
      </w:r>
      <w:r w:rsidRPr="009F4963">
        <w:rPr>
          <w:rFonts w:ascii="Times New Roman" w:hAnsi="Times New Roman"/>
          <w:b/>
          <w:sz w:val="26"/>
          <w:szCs w:val="26"/>
        </w:rPr>
        <w:t xml:space="preserve"> </w:t>
      </w:r>
      <w:r w:rsidRPr="009F4963">
        <w:rPr>
          <w:rFonts w:ascii="Times New Roman" w:hAnsi="Times New Roman"/>
        </w:rPr>
        <w:t>Managing for Climate Change on Federal Lands of the Western U.S.: Perceived</w:t>
      </w:r>
      <w:r w:rsidR="00513E76" w:rsidRPr="009F4963">
        <w:rPr>
          <w:rFonts w:ascii="Times New Roman" w:hAnsi="Times New Roman"/>
        </w:rPr>
        <w:t xml:space="preserve"> </w:t>
      </w:r>
      <w:r w:rsidRPr="009F4963">
        <w:rPr>
          <w:rFonts w:ascii="Times New Roman" w:hAnsi="Times New Roman"/>
        </w:rPr>
        <w:t xml:space="preserve">Usefulness of Climate Science, Effectiveness of Adaptation Strategies, and Barriers to Implementation. </w:t>
      </w:r>
      <w:r w:rsidRPr="009F4963">
        <w:rPr>
          <w:rFonts w:ascii="Times New Roman" w:hAnsi="Times New Roman"/>
          <w:i/>
        </w:rPr>
        <w:t>Ecology and Society</w:t>
      </w:r>
      <w:r w:rsidRPr="009F4963">
        <w:rPr>
          <w:rFonts w:ascii="Times New Roman" w:hAnsi="Times New Roman"/>
        </w:rPr>
        <w:t xml:space="preserve"> 20(2):17</w:t>
      </w:r>
      <w:r w:rsidR="009F4963">
        <w:rPr>
          <w:rFonts w:ascii="Times New Roman" w:hAnsi="Times New Roman"/>
        </w:rPr>
        <w:t>.</w:t>
      </w:r>
      <w:r w:rsidRPr="009F4963">
        <w:rPr>
          <w:rFonts w:ascii="Times New Roman" w:hAnsi="Times New Roman"/>
        </w:rPr>
        <w:t xml:space="preserve"> </w:t>
      </w:r>
    </w:p>
    <w:p w14:paraId="62E6D0D6" w14:textId="2C2D2E07" w:rsidR="00EF06D3" w:rsidRPr="00FB246C" w:rsidRDefault="00EF06D3" w:rsidP="00B90A01">
      <w:pPr>
        <w:ind w:left="1641" w:hanging="547"/>
        <w:rPr>
          <w:rFonts w:ascii="Times New Roman" w:hAnsi="Times New Roman"/>
        </w:rPr>
      </w:pPr>
      <w:r w:rsidRPr="009F4963">
        <w:rPr>
          <w:rFonts w:ascii="Times New Roman" w:hAnsi="Times New Roman"/>
        </w:rPr>
        <w:t>[online] URL:  http//www.ecologyandsociety.org/vol20</w:t>
      </w:r>
      <w:r>
        <w:rPr>
          <w:rFonts w:ascii="Times New Roman" w:hAnsi="Times New Roman"/>
        </w:rPr>
        <w:t>/iss2/art17/.</w:t>
      </w:r>
    </w:p>
    <w:p w14:paraId="4BE68D6A" w14:textId="77777777" w:rsidR="00EF06D3" w:rsidRDefault="00EF06D3">
      <w:pPr>
        <w:tabs>
          <w:tab w:val="left" w:pos="0"/>
          <w:tab w:val="left" w:pos="540"/>
          <w:tab w:val="left" w:pos="1080"/>
          <w:tab w:val="left" w:pos="1620"/>
          <w:tab w:val="left" w:pos="2160"/>
          <w:tab w:val="left" w:pos="2700"/>
          <w:tab w:val="left" w:pos="6300"/>
          <w:tab w:val="left" w:pos="8636"/>
        </w:tabs>
        <w:jc w:val="both"/>
        <w:rPr>
          <w:rFonts w:ascii="Times New Roman" w:hAnsi="Times New Roman"/>
          <w:b/>
        </w:rPr>
      </w:pPr>
    </w:p>
    <w:p w14:paraId="4AFB9DC5" w14:textId="2306FF1B" w:rsidR="002C714A" w:rsidRPr="002C714A" w:rsidRDefault="002C714A" w:rsidP="00513E76">
      <w:pPr>
        <w:pStyle w:val="PlainText"/>
        <w:ind w:left="1094" w:hanging="547"/>
        <w:jc w:val="both"/>
        <w:rPr>
          <w:rFonts w:ascii="Times New Roman" w:hAnsi="Times New Roman" w:cs="Times New Roman"/>
        </w:rPr>
      </w:pPr>
      <w:r w:rsidRPr="002C714A">
        <w:rPr>
          <w:rFonts w:ascii="Times New Roman" w:hAnsi="Times New Roman" w:cs="Times New Roman"/>
        </w:rPr>
        <w:t xml:space="preserve">Goldberg, C.S., </w:t>
      </w:r>
      <w:proofErr w:type="spellStart"/>
      <w:r w:rsidRPr="002C714A">
        <w:rPr>
          <w:rFonts w:ascii="Times New Roman" w:hAnsi="Times New Roman" w:cs="Times New Roman"/>
        </w:rPr>
        <w:t>Pocewicz</w:t>
      </w:r>
      <w:proofErr w:type="spellEnd"/>
      <w:r w:rsidRPr="002C714A">
        <w:rPr>
          <w:rFonts w:ascii="Times New Roman" w:hAnsi="Times New Roman" w:cs="Times New Roman"/>
        </w:rPr>
        <w:t xml:space="preserve">, A., Nielsen-Pincus, M., Waits, L.P., Morgan, P., Force, J.E., Vierling, L.A. </w:t>
      </w:r>
      <w:r>
        <w:rPr>
          <w:rFonts w:ascii="Times New Roman" w:hAnsi="Times New Roman" w:cs="Times New Roman"/>
        </w:rPr>
        <w:t xml:space="preserve"> </w:t>
      </w:r>
      <w:r w:rsidRPr="002C714A">
        <w:rPr>
          <w:rFonts w:ascii="Times New Roman" w:hAnsi="Times New Roman" w:cs="Times New Roman"/>
        </w:rPr>
        <w:t>2011.</w:t>
      </w:r>
      <w:r w:rsidR="00513E76">
        <w:rPr>
          <w:rFonts w:ascii="Times New Roman" w:hAnsi="Times New Roman" w:cs="Times New Roman"/>
        </w:rPr>
        <w:t xml:space="preserve"> </w:t>
      </w:r>
      <w:r w:rsidRPr="002C714A">
        <w:rPr>
          <w:rFonts w:ascii="Times New Roman" w:hAnsi="Times New Roman" w:cs="Times New Roman"/>
        </w:rPr>
        <w:t xml:space="preserve">Predictions of ecological and social impacts of alternative residential development policies to inform decision making in a rural landscape, </w:t>
      </w:r>
      <w:r w:rsidRPr="002C714A">
        <w:rPr>
          <w:rFonts w:ascii="Times New Roman" w:hAnsi="Times New Roman" w:cs="Times New Roman"/>
          <w:i/>
        </w:rPr>
        <w:t>Conservation Letters</w:t>
      </w:r>
      <w:r w:rsidRPr="002C714A">
        <w:rPr>
          <w:rFonts w:ascii="Times New Roman" w:hAnsi="Times New Roman" w:cs="Times New Roman"/>
        </w:rPr>
        <w:t xml:space="preserve"> 4(6): 423-432. </w:t>
      </w:r>
    </w:p>
    <w:p w14:paraId="31E0602A" w14:textId="77777777" w:rsidR="002C714A" w:rsidRDefault="002C714A" w:rsidP="000630CF">
      <w:pPr>
        <w:rPr>
          <w:rFonts w:ascii="Times New Roman" w:hAnsi="Times New Roman"/>
          <w:color w:val="000000"/>
        </w:rPr>
      </w:pPr>
    </w:p>
    <w:p w14:paraId="3771CE8F" w14:textId="5BC6A204" w:rsidR="00927BC5" w:rsidRPr="000630CF" w:rsidRDefault="002C714A" w:rsidP="00513E76">
      <w:pPr>
        <w:ind w:left="1094" w:hanging="547"/>
        <w:jc w:val="both"/>
        <w:rPr>
          <w:rFonts w:ascii="Times New Roman" w:hAnsi="Times New Roman"/>
          <w:color w:val="000000"/>
        </w:rPr>
      </w:pPr>
      <w:r>
        <w:rPr>
          <w:rFonts w:ascii="Times New Roman" w:hAnsi="Times New Roman"/>
          <w:color w:val="000000"/>
        </w:rPr>
        <w:t>Niels</w:t>
      </w:r>
      <w:r w:rsidR="00927BC5" w:rsidRPr="00927BC5">
        <w:rPr>
          <w:rFonts w:ascii="Times New Roman" w:hAnsi="Times New Roman"/>
          <w:color w:val="000000"/>
        </w:rPr>
        <w:t>en-Pincus, M.,</w:t>
      </w:r>
      <w:r w:rsidR="00927BC5" w:rsidRPr="00927BC5">
        <w:rPr>
          <w:rFonts w:ascii="Times New Roman" w:hAnsi="Times New Roman"/>
          <w:b/>
          <w:color w:val="000000"/>
        </w:rPr>
        <w:t xml:space="preserve"> </w:t>
      </w:r>
      <w:r w:rsidR="00927BC5" w:rsidRPr="00927BC5">
        <w:rPr>
          <w:rFonts w:ascii="Times New Roman" w:hAnsi="Times New Roman"/>
          <w:color w:val="000000"/>
        </w:rPr>
        <w:t xml:space="preserve">T. Hall, J.E. Force, J.D. Wulfhorst.  </w:t>
      </w:r>
      <w:r w:rsidR="000630CF">
        <w:rPr>
          <w:rFonts w:ascii="Times New Roman" w:hAnsi="Times New Roman"/>
          <w:color w:val="000000"/>
        </w:rPr>
        <w:t xml:space="preserve">2010. </w:t>
      </w:r>
      <w:r w:rsidR="00927BC5" w:rsidRPr="00927BC5">
        <w:rPr>
          <w:rFonts w:ascii="Times New Roman" w:hAnsi="Times New Roman"/>
        </w:rPr>
        <w:t>Soci</w:t>
      </w:r>
      <w:r w:rsidR="00513E76">
        <w:rPr>
          <w:rFonts w:ascii="Times New Roman" w:hAnsi="Times New Roman"/>
        </w:rPr>
        <w:t>o-demographics effects on place</w:t>
      </w:r>
      <w:r>
        <w:rPr>
          <w:rFonts w:ascii="Times New Roman" w:hAnsi="Times New Roman"/>
        </w:rPr>
        <w:t xml:space="preserve"> </w:t>
      </w:r>
      <w:r w:rsidR="00513E76">
        <w:rPr>
          <w:rFonts w:ascii="Times New Roman" w:hAnsi="Times New Roman"/>
        </w:rPr>
        <w:t xml:space="preserve">bonding. </w:t>
      </w:r>
      <w:r w:rsidR="00927BC5" w:rsidRPr="00927BC5">
        <w:rPr>
          <w:rFonts w:ascii="Times New Roman" w:hAnsi="Times New Roman"/>
          <w:i/>
        </w:rPr>
        <w:t>Journal of Environmental</w:t>
      </w:r>
      <w:r w:rsidR="000630CF">
        <w:rPr>
          <w:rFonts w:ascii="Times New Roman" w:hAnsi="Times New Roman"/>
          <w:i/>
        </w:rPr>
        <w:t xml:space="preserve"> Psychology </w:t>
      </w:r>
      <w:r w:rsidR="000630CF">
        <w:rPr>
          <w:rFonts w:ascii="Times New Roman" w:hAnsi="Times New Roman"/>
        </w:rPr>
        <w:t>30:443-454.</w:t>
      </w:r>
    </w:p>
    <w:p w14:paraId="240E0F54" w14:textId="77777777" w:rsidR="00927BC5" w:rsidRPr="00927BC5" w:rsidRDefault="00927BC5" w:rsidP="00530CDB">
      <w:pPr>
        <w:tabs>
          <w:tab w:val="left" w:pos="0"/>
          <w:tab w:val="left" w:pos="540"/>
          <w:tab w:val="left" w:pos="1080"/>
          <w:tab w:val="left" w:pos="1620"/>
          <w:tab w:val="left" w:pos="2160"/>
          <w:tab w:val="left" w:pos="2700"/>
          <w:tab w:val="left" w:pos="6300"/>
          <w:tab w:val="left" w:pos="8636"/>
        </w:tabs>
        <w:jc w:val="both"/>
        <w:rPr>
          <w:rFonts w:ascii="Times New Roman" w:hAnsi="Times New Roman"/>
        </w:rPr>
      </w:pPr>
    </w:p>
    <w:p w14:paraId="19883D94" w14:textId="7FD83298" w:rsidR="00530CDB" w:rsidRPr="00530CDB" w:rsidRDefault="00530CDB" w:rsidP="006237AD">
      <w:pPr>
        <w:tabs>
          <w:tab w:val="left" w:pos="0"/>
          <w:tab w:val="left" w:pos="540"/>
          <w:tab w:val="left" w:pos="1080"/>
          <w:tab w:val="left" w:pos="1620"/>
          <w:tab w:val="left" w:pos="2160"/>
          <w:tab w:val="left" w:pos="2700"/>
          <w:tab w:val="left" w:pos="6300"/>
          <w:tab w:val="left" w:pos="8636"/>
        </w:tabs>
        <w:ind w:left="1094" w:hanging="547"/>
        <w:jc w:val="both"/>
        <w:rPr>
          <w:rFonts w:ascii="Times New Roman" w:hAnsi="Times New Roman"/>
        </w:rPr>
      </w:pPr>
      <w:r w:rsidRPr="00530CDB">
        <w:rPr>
          <w:rFonts w:ascii="Times New Roman" w:hAnsi="Times New Roman"/>
        </w:rPr>
        <w:t xml:space="preserve">Nielsen-Pincus, Max, </w:t>
      </w:r>
      <w:r>
        <w:rPr>
          <w:rFonts w:ascii="Times New Roman" w:hAnsi="Times New Roman"/>
        </w:rPr>
        <w:t xml:space="preserve">Caren S. Goldberg, Amy </w:t>
      </w:r>
      <w:proofErr w:type="spellStart"/>
      <w:r>
        <w:rPr>
          <w:rFonts w:ascii="Times New Roman" w:hAnsi="Times New Roman"/>
        </w:rPr>
        <w:t>Pocewicz</w:t>
      </w:r>
      <w:proofErr w:type="spellEnd"/>
      <w:r>
        <w:rPr>
          <w:rFonts w:ascii="Times New Roman" w:hAnsi="Times New Roman"/>
        </w:rPr>
        <w:t xml:space="preserve">, Jo Ellen Force, Lisette P. Waits, Penelope Morgan, and Lee Vierling.  </w:t>
      </w:r>
      <w:r w:rsidR="00927BC5">
        <w:rPr>
          <w:rFonts w:ascii="Times New Roman" w:hAnsi="Times New Roman"/>
        </w:rPr>
        <w:t xml:space="preserve">2010. </w:t>
      </w:r>
      <w:r>
        <w:rPr>
          <w:rFonts w:ascii="Times New Roman" w:hAnsi="Times New Roman"/>
        </w:rPr>
        <w:t xml:space="preserve">Predicted effects of residential development on a northern Idaho landscape under alternative growth management and land protection policies.  </w:t>
      </w:r>
      <w:r w:rsidRPr="00530CDB">
        <w:rPr>
          <w:rFonts w:ascii="Times New Roman" w:hAnsi="Times New Roman"/>
          <w:i/>
        </w:rPr>
        <w:t>Landscape and Urban Planning</w:t>
      </w:r>
      <w:r>
        <w:rPr>
          <w:rFonts w:ascii="Times New Roman" w:hAnsi="Times New Roman"/>
        </w:rPr>
        <w:t xml:space="preserve"> </w:t>
      </w:r>
      <w:r w:rsidR="00927BC5">
        <w:rPr>
          <w:rFonts w:ascii="Times New Roman" w:hAnsi="Times New Roman"/>
        </w:rPr>
        <w:t>94:255-263.</w:t>
      </w:r>
      <w:r w:rsidRPr="00530CDB">
        <w:rPr>
          <w:rFonts w:ascii="Times New Roman" w:hAnsi="Times New Roman"/>
        </w:rPr>
        <w:t xml:space="preserve"> </w:t>
      </w:r>
    </w:p>
    <w:p w14:paraId="1AAF296A"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p>
    <w:p w14:paraId="4CD48865" w14:textId="77777777" w:rsidR="00514876" w:rsidRDefault="00514876">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proofErr w:type="spellStart"/>
      <w:r>
        <w:rPr>
          <w:rFonts w:ascii="Times New Roman" w:hAnsi="Times New Roman"/>
        </w:rPr>
        <w:t>Pocewicz</w:t>
      </w:r>
      <w:proofErr w:type="spellEnd"/>
      <w:r>
        <w:rPr>
          <w:rFonts w:ascii="Times New Roman" w:hAnsi="Times New Roman"/>
        </w:rPr>
        <w:t xml:space="preserve">, Amy, Max Nielsen-Pincus, Caren S. Goldberg, Melanie H. Johnson, Penelope Morgan, Jo Ellen Force, Lisette P. Waits, and Lee Vierling.  2008.  Predicting land use change:  comparison of models based on landowner surveys and historical land cover trends.  </w:t>
      </w:r>
      <w:r w:rsidRPr="00514876">
        <w:rPr>
          <w:rFonts w:ascii="Times New Roman" w:hAnsi="Times New Roman"/>
          <w:i/>
        </w:rPr>
        <w:t>Landscape Ecology</w:t>
      </w:r>
      <w:r>
        <w:rPr>
          <w:rFonts w:ascii="Times New Roman" w:hAnsi="Times New Roman"/>
        </w:rPr>
        <w:t xml:space="preserve"> 23(2):195-210.</w:t>
      </w:r>
    </w:p>
    <w:p w14:paraId="10817013" w14:textId="77777777" w:rsidR="00514876" w:rsidRDefault="00514876">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p>
    <w:p w14:paraId="50B53329" w14:textId="77777777" w:rsidR="00514876" w:rsidRDefault="00514876">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Morse, Wayde, Max Nielsen-Pincus, Jo Ellen Force, and J. D. Wulfhorst.  </w:t>
      </w:r>
      <w:smartTag w:uri="urn:schemas-microsoft-com:office:smarttags" w:element="place">
        <w:smartTag w:uri="urn:schemas-microsoft-com:office:smarttags" w:element="PlaceName">
          <w:r>
            <w:rPr>
              <w:rFonts w:ascii="Times New Roman" w:hAnsi="Times New Roman"/>
            </w:rPr>
            <w:t>2007.</w:t>
          </w:r>
        </w:smartTag>
        <w:r>
          <w:rPr>
            <w:rFonts w:ascii="Times New Roman" w:hAnsi="Times New Roman"/>
          </w:rPr>
          <w:t xml:space="preserve">  </w:t>
        </w:r>
        <w:smartTag w:uri="urn:schemas-microsoft-com:office:smarttags" w:element="PlaceType">
          <w:r>
            <w:rPr>
              <w:rFonts w:ascii="Times New Roman" w:hAnsi="Times New Roman"/>
            </w:rPr>
            <w:t>Bridges</w:t>
          </w:r>
        </w:smartTag>
      </w:smartTag>
      <w:r>
        <w:rPr>
          <w:rFonts w:ascii="Times New Roman" w:hAnsi="Times New Roman"/>
        </w:rPr>
        <w:t xml:space="preserve"> and barriers to developing and conducting interdisciplinary graduate-student team research.  </w:t>
      </w:r>
      <w:r w:rsidRPr="006F5CA6">
        <w:rPr>
          <w:rFonts w:ascii="Times New Roman" w:hAnsi="Times New Roman"/>
          <w:i/>
        </w:rPr>
        <w:t>Ecology and Soc</w:t>
      </w:r>
      <w:r w:rsidR="004932DA" w:rsidRPr="006F5CA6">
        <w:rPr>
          <w:rFonts w:ascii="Times New Roman" w:hAnsi="Times New Roman"/>
          <w:i/>
        </w:rPr>
        <w:t>iety</w:t>
      </w:r>
      <w:r w:rsidR="004932DA">
        <w:rPr>
          <w:rFonts w:ascii="Times New Roman" w:hAnsi="Times New Roman"/>
        </w:rPr>
        <w:t xml:space="preserve"> 12(2):8 [online] URL:  htt</w:t>
      </w:r>
      <w:r>
        <w:rPr>
          <w:rFonts w:ascii="Times New Roman" w:hAnsi="Times New Roman"/>
        </w:rPr>
        <w:t>p//www.ecologyandsociety.org/vol12/iss2/art8/</w:t>
      </w:r>
    </w:p>
    <w:p w14:paraId="527896D1" w14:textId="77777777" w:rsidR="00514876" w:rsidRDefault="00514876">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p>
    <w:p w14:paraId="773EB17B"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Cohn, Patricia, Matt Carroll and Jo Ellen Force. 2004. So Happy Together or Better Off Alone? Women’s Economic Activities, Cooperative Work and Empowerment in Rural Paraguay. </w:t>
      </w:r>
      <w:r>
        <w:rPr>
          <w:rFonts w:ascii="Times New Roman" w:hAnsi="Times New Roman"/>
          <w:i/>
        </w:rPr>
        <w:t>Journal of the Community Development Society</w:t>
      </w:r>
      <w:r>
        <w:rPr>
          <w:rFonts w:ascii="Times New Roman" w:hAnsi="Times New Roman"/>
        </w:rPr>
        <w:t xml:space="preserve"> 34(1):57-74.</w:t>
      </w:r>
    </w:p>
    <w:p w14:paraId="3B2BA88E"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p>
    <w:p w14:paraId="14EE2695"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Parkinson, Tamara M., Jo Ellen Force, and Jane </w:t>
      </w:r>
      <w:proofErr w:type="spellStart"/>
      <w:r>
        <w:rPr>
          <w:rFonts w:ascii="Times New Roman" w:hAnsi="Times New Roman"/>
        </w:rPr>
        <w:t>Kapler</w:t>
      </w:r>
      <w:proofErr w:type="spellEnd"/>
      <w:r>
        <w:rPr>
          <w:rFonts w:ascii="Times New Roman" w:hAnsi="Times New Roman"/>
        </w:rPr>
        <w:t xml:space="preserve"> Smith. 2003. Hands-on Learning: Its Effectiveness in Teaching the Public about Wildland Fire. </w:t>
      </w:r>
      <w:r>
        <w:rPr>
          <w:rFonts w:ascii="Times New Roman" w:hAnsi="Times New Roman"/>
          <w:i/>
        </w:rPr>
        <w:t>Journal of Forestry</w:t>
      </w:r>
      <w:r>
        <w:rPr>
          <w:rFonts w:ascii="Times New Roman" w:hAnsi="Times New Roman"/>
        </w:rPr>
        <w:t xml:space="preserve"> 101(7):21-26.</w:t>
      </w:r>
    </w:p>
    <w:p w14:paraId="0F4AD130"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b/>
        </w:rPr>
      </w:pPr>
      <w:r>
        <w:rPr>
          <w:rFonts w:ascii="Times New Roman" w:hAnsi="Times New Roman"/>
          <w:b/>
        </w:rPr>
        <w:t xml:space="preserve"> </w:t>
      </w:r>
    </w:p>
    <w:p w14:paraId="4447D49C"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Force, Jo Ellen, Gary E. Machlis and </w:t>
      </w:r>
      <w:proofErr w:type="spellStart"/>
      <w:r>
        <w:rPr>
          <w:rFonts w:ascii="Times New Roman" w:hAnsi="Times New Roman"/>
        </w:rPr>
        <w:t>Lianjun</w:t>
      </w:r>
      <w:proofErr w:type="spellEnd"/>
      <w:r>
        <w:rPr>
          <w:rFonts w:ascii="Times New Roman" w:hAnsi="Times New Roman"/>
        </w:rPr>
        <w:t xml:space="preserve"> Zhang. 2000. The Engines of Change in Resource-Dependent Communities. </w:t>
      </w:r>
      <w:smartTag w:uri="urn:schemas-microsoft-com:office:smarttags" w:element="place">
        <w:r>
          <w:rPr>
            <w:rFonts w:ascii="Times New Roman" w:hAnsi="Times New Roman"/>
            <w:i/>
          </w:rPr>
          <w:t>Forest</w:t>
        </w:r>
      </w:smartTag>
      <w:r>
        <w:rPr>
          <w:rFonts w:ascii="Times New Roman" w:hAnsi="Times New Roman"/>
          <w:i/>
        </w:rPr>
        <w:t xml:space="preserve"> Science</w:t>
      </w:r>
      <w:r>
        <w:rPr>
          <w:rFonts w:ascii="Times New Roman" w:hAnsi="Times New Roman"/>
        </w:rPr>
        <w:t xml:space="preserve"> 46(3):410-421.</w:t>
      </w:r>
    </w:p>
    <w:p w14:paraId="12B44B07"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r>
        <w:rPr>
          <w:rFonts w:ascii="Times New Roman" w:hAnsi="Times New Roman"/>
        </w:rPr>
        <w:tab/>
      </w:r>
    </w:p>
    <w:p w14:paraId="29AF03AA"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Force, Jo Ellen, and Gary E. Machlis. 1997. The Human Ecosystem Part II: Social Indicators in Ecosystem Management. </w:t>
      </w:r>
      <w:r>
        <w:rPr>
          <w:rFonts w:ascii="Times New Roman" w:hAnsi="Times New Roman"/>
          <w:i/>
        </w:rPr>
        <w:t>Society and Natural Resources</w:t>
      </w:r>
      <w:r>
        <w:rPr>
          <w:rFonts w:ascii="Times New Roman" w:hAnsi="Times New Roman"/>
        </w:rPr>
        <w:t xml:space="preserve"> 10:369-383.</w:t>
      </w:r>
    </w:p>
    <w:p w14:paraId="3A2C6C79"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p>
    <w:p w14:paraId="554A1E05"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Machlis, Gary E., Jo Ellen Force, and William R. Burch, Jr. 1997. The Human Ecosystem Part I: The Human Ecosystem as an Organizing Concept in Ecosystem Management. </w:t>
      </w:r>
      <w:r>
        <w:rPr>
          <w:rFonts w:ascii="Times New Roman" w:hAnsi="Times New Roman"/>
          <w:i/>
        </w:rPr>
        <w:t>Society and Natural Resources</w:t>
      </w:r>
      <w:r>
        <w:rPr>
          <w:rFonts w:ascii="Times New Roman" w:hAnsi="Times New Roman"/>
        </w:rPr>
        <w:t xml:space="preserve"> 10:347-367.</w:t>
      </w:r>
    </w:p>
    <w:p w14:paraId="176E8B46"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p>
    <w:p w14:paraId="1ACFECD6"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proofErr w:type="spellStart"/>
      <w:r>
        <w:rPr>
          <w:rFonts w:ascii="Times New Roman" w:hAnsi="Times New Roman"/>
        </w:rPr>
        <w:t>Gakou</w:t>
      </w:r>
      <w:proofErr w:type="spellEnd"/>
      <w:r>
        <w:rPr>
          <w:rFonts w:ascii="Times New Roman" w:hAnsi="Times New Roman"/>
        </w:rPr>
        <w:t xml:space="preserve">, Mamadou, Jo Ellen Force, and William J. McLaughlin. 1995. </w:t>
      </w:r>
      <w:smartTag w:uri="urn:schemas-microsoft-com:office:smarttags" w:element="PlaceName">
        <w:r>
          <w:rPr>
            <w:rFonts w:ascii="Times New Roman" w:hAnsi="Times New Roman"/>
          </w:rPr>
          <w:t>Non-Timber</w:t>
        </w:r>
      </w:smartTag>
      <w:r>
        <w:rPr>
          <w:rFonts w:ascii="Times New Roman" w:hAnsi="Times New Roman"/>
        </w:rPr>
        <w:t xml:space="preserve"> </w:t>
      </w:r>
      <w:smartTag w:uri="urn:schemas-microsoft-com:office:smarttags" w:element="PlaceType">
        <w:r>
          <w:rPr>
            <w:rFonts w:ascii="Times New Roman" w:hAnsi="Times New Roman"/>
          </w:rPr>
          <w:t>Forest</w:t>
        </w:r>
      </w:smartTag>
      <w:r>
        <w:rPr>
          <w:rFonts w:ascii="Times New Roman" w:hAnsi="Times New Roman"/>
        </w:rPr>
        <w:t xml:space="preserve"> Products in Rural </w:t>
      </w:r>
      <w:smartTag w:uri="urn:schemas-microsoft-com:office:smarttags" w:element="place">
        <w:smartTag w:uri="urn:schemas-microsoft-com:office:smarttags" w:element="country-region">
          <w:r>
            <w:rPr>
              <w:rFonts w:ascii="Times New Roman" w:hAnsi="Times New Roman"/>
            </w:rPr>
            <w:t>Mali</w:t>
          </w:r>
        </w:smartTag>
      </w:smartTag>
      <w:r>
        <w:rPr>
          <w:rFonts w:ascii="Times New Roman" w:hAnsi="Times New Roman"/>
        </w:rPr>
        <w:t xml:space="preserve">: A Study of Villager Use. </w:t>
      </w:r>
      <w:r>
        <w:rPr>
          <w:rFonts w:ascii="Times New Roman" w:hAnsi="Times New Roman"/>
          <w:i/>
        </w:rPr>
        <w:t>Agroforestry Systems</w:t>
      </w:r>
      <w:r>
        <w:rPr>
          <w:rFonts w:ascii="Times New Roman" w:hAnsi="Times New Roman"/>
        </w:rPr>
        <w:t xml:space="preserve"> 28:213-226.</w:t>
      </w:r>
    </w:p>
    <w:p w14:paraId="35BD8950"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p>
    <w:p w14:paraId="4349850C"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Grigsby, William, and Jo Ellen Force. </w:t>
      </w:r>
      <w:smartTag w:uri="urn:schemas-microsoft-com:office:smarttags" w:element="place">
        <w:smartTag w:uri="urn:schemas-microsoft-com:office:smarttags" w:element="PlaceName">
          <w:r>
            <w:rPr>
              <w:rFonts w:ascii="Times New Roman" w:hAnsi="Times New Roman"/>
            </w:rPr>
            <w:t>1993.</w:t>
          </w:r>
        </w:smartTag>
        <w:r>
          <w:rPr>
            <w:rFonts w:ascii="Times New Roman" w:hAnsi="Times New Roman"/>
          </w:rPr>
          <w:t xml:space="preserve"> </w:t>
        </w:r>
        <w:smartTag w:uri="urn:schemas-microsoft-com:office:smarttags" w:element="PlaceType">
          <w:r>
            <w:rPr>
              <w:rFonts w:ascii="Times New Roman" w:hAnsi="Times New Roman"/>
            </w:rPr>
            <w:t>Forests</w:t>
          </w:r>
        </w:smartTag>
      </w:smartTag>
      <w:r>
        <w:rPr>
          <w:rFonts w:ascii="Times New Roman" w:hAnsi="Times New Roman"/>
        </w:rPr>
        <w:t xml:space="preserve">, Women and Credit in Developing Countries. </w:t>
      </w:r>
      <w:r>
        <w:rPr>
          <w:rFonts w:ascii="Times New Roman" w:hAnsi="Times New Roman"/>
          <w:i/>
        </w:rPr>
        <w:t xml:space="preserve">Journal of Forestry </w:t>
      </w:r>
      <w:r>
        <w:rPr>
          <w:rFonts w:ascii="Times New Roman" w:hAnsi="Times New Roman"/>
        </w:rPr>
        <w:t>91(6):29-34.</w:t>
      </w:r>
    </w:p>
    <w:p w14:paraId="76820608" w14:textId="77777777" w:rsidR="00020FEE" w:rsidRDefault="00020FEE">
      <w:pPr>
        <w:tabs>
          <w:tab w:val="left" w:pos="0"/>
          <w:tab w:val="left" w:pos="540"/>
          <w:tab w:val="left" w:pos="1020"/>
        </w:tabs>
        <w:ind w:left="1080" w:hanging="540"/>
        <w:jc w:val="both"/>
        <w:rPr>
          <w:rFonts w:ascii="Times New Roman" w:hAnsi="Times New Roman"/>
        </w:rPr>
      </w:pPr>
      <w:r>
        <w:rPr>
          <w:rFonts w:ascii="Times New Roman" w:hAnsi="Times New Roman"/>
        </w:rPr>
        <w:tab/>
      </w:r>
    </w:p>
    <w:p w14:paraId="752E5797"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Mitchell, M.Y., J.E. Force, M. Carroll, and W.J. McLaughlin. </w:t>
      </w:r>
      <w:smartTag w:uri="urn:schemas-microsoft-com:office:smarttags" w:element="PlaceName">
        <w:r>
          <w:rPr>
            <w:rFonts w:ascii="Times New Roman" w:hAnsi="Times New Roman"/>
          </w:rPr>
          <w:t>1993.</w:t>
        </w:r>
      </w:smartTag>
      <w:r>
        <w:rPr>
          <w:rFonts w:ascii="Times New Roman" w:hAnsi="Times New Roman"/>
        </w:rPr>
        <w:t xml:space="preserve"> </w:t>
      </w:r>
      <w:smartTag w:uri="urn:schemas-microsoft-com:office:smarttags" w:element="PlaceType">
        <w:r>
          <w:rPr>
            <w:rFonts w:ascii="Times New Roman" w:hAnsi="Times New Roman"/>
          </w:rPr>
          <w:t>Forest</w:t>
        </w:r>
      </w:smartTag>
      <w:r>
        <w:rPr>
          <w:rFonts w:ascii="Times New Roman" w:hAnsi="Times New Roman"/>
        </w:rPr>
        <w:t xml:space="preserve"> Places of the Heart: Incorporating Special Spaces into </w:t>
      </w:r>
      <w:smartTag w:uri="urn:schemas-microsoft-com:office:smarttags" w:element="place">
        <w:smartTag w:uri="urn:schemas-microsoft-com:office:smarttags" w:element="PlaceName">
          <w:r>
            <w:rPr>
              <w:rFonts w:ascii="Times New Roman" w:hAnsi="Times New Roman"/>
            </w:rPr>
            <w:t>Public</w:t>
          </w:r>
        </w:smartTag>
        <w:r>
          <w:rPr>
            <w:rFonts w:ascii="Times New Roman" w:hAnsi="Times New Roman"/>
          </w:rPr>
          <w:t xml:space="preserve"> </w:t>
        </w:r>
        <w:smartTag w:uri="urn:schemas-microsoft-com:office:smarttags" w:element="PlaceType">
          <w:r>
            <w:rPr>
              <w:rFonts w:ascii="Times New Roman" w:hAnsi="Times New Roman"/>
            </w:rPr>
            <w:t>Land</w:t>
          </w:r>
        </w:smartTag>
      </w:smartTag>
      <w:r>
        <w:rPr>
          <w:rFonts w:ascii="Times New Roman" w:hAnsi="Times New Roman"/>
        </w:rPr>
        <w:t xml:space="preserve"> Management? </w:t>
      </w:r>
      <w:r>
        <w:rPr>
          <w:rFonts w:ascii="Times New Roman" w:hAnsi="Times New Roman"/>
          <w:i/>
        </w:rPr>
        <w:t>Journal of Forestry</w:t>
      </w:r>
      <w:r>
        <w:rPr>
          <w:rFonts w:ascii="Times New Roman" w:hAnsi="Times New Roman"/>
        </w:rPr>
        <w:t xml:space="preserve"> 91(4):32-37.</w:t>
      </w:r>
    </w:p>
    <w:p w14:paraId="0DE33146"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p>
    <w:p w14:paraId="5FE5EFD1"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r>
        <w:rPr>
          <w:rFonts w:ascii="Times New Roman" w:hAnsi="Times New Roman"/>
        </w:rPr>
        <w:lastRenderedPageBreak/>
        <w:t xml:space="preserve">Force, Jo Ellen, Gary Machlis, </w:t>
      </w:r>
      <w:proofErr w:type="spellStart"/>
      <w:r>
        <w:rPr>
          <w:rFonts w:ascii="Times New Roman" w:hAnsi="Times New Roman"/>
        </w:rPr>
        <w:t>Lianjun</w:t>
      </w:r>
      <w:proofErr w:type="spellEnd"/>
      <w:r>
        <w:rPr>
          <w:rFonts w:ascii="Times New Roman" w:hAnsi="Times New Roman"/>
        </w:rPr>
        <w:t xml:space="preserve"> Zhang, and Anne Kearney. 1993. The Relationship Between Timber Production, Local Historical Events and Community Social Change: A Quantitative Case Study. </w:t>
      </w:r>
      <w:smartTag w:uri="urn:schemas-microsoft-com:office:smarttags" w:element="place">
        <w:r>
          <w:rPr>
            <w:rFonts w:ascii="Times New Roman" w:hAnsi="Times New Roman"/>
            <w:i/>
          </w:rPr>
          <w:t>Forest</w:t>
        </w:r>
      </w:smartTag>
      <w:r>
        <w:rPr>
          <w:rFonts w:ascii="Times New Roman" w:hAnsi="Times New Roman"/>
          <w:i/>
        </w:rPr>
        <w:t xml:space="preserve"> Science</w:t>
      </w:r>
      <w:r>
        <w:rPr>
          <w:rFonts w:ascii="Times New Roman" w:hAnsi="Times New Roman"/>
        </w:rPr>
        <w:t xml:space="preserve"> 39(4):722-742.</w:t>
      </w:r>
    </w:p>
    <w:p w14:paraId="132E1745"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p>
    <w:p w14:paraId="6A3F6C95"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Ndour, Babou, Jo Ellen Force, and William J. McLaughlin. 1992. Using </w:t>
      </w:r>
      <w:proofErr w:type="spellStart"/>
      <w:r>
        <w:rPr>
          <w:rFonts w:ascii="Times New Roman" w:hAnsi="Times New Roman"/>
        </w:rPr>
        <w:t>Dephi</w:t>
      </w:r>
      <w:proofErr w:type="spellEnd"/>
      <w:r>
        <w:rPr>
          <w:rFonts w:ascii="Times New Roman" w:hAnsi="Times New Roman"/>
        </w:rPr>
        <w:t xml:space="preserve"> in Agroforestry Research Planning. </w:t>
      </w:r>
      <w:r>
        <w:rPr>
          <w:rFonts w:ascii="Times New Roman" w:hAnsi="Times New Roman"/>
          <w:i/>
        </w:rPr>
        <w:t>Agroforestry Systems</w:t>
      </w:r>
      <w:r>
        <w:rPr>
          <w:rFonts w:ascii="Times New Roman" w:hAnsi="Times New Roman"/>
        </w:rPr>
        <w:t xml:space="preserve"> 19:199-129.</w:t>
      </w:r>
    </w:p>
    <w:p w14:paraId="1E358B04"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p>
    <w:p w14:paraId="0722C7BD"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Force, Jo Ellen, and Harry W. Lee. 1991. Nonindustrial Private Forest Owners in Idaho. </w:t>
      </w:r>
      <w:r>
        <w:rPr>
          <w:rFonts w:ascii="Times New Roman" w:hAnsi="Times New Roman"/>
          <w:i/>
        </w:rPr>
        <w:t>Western Journal of Applied Forestry</w:t>
      </w:r>
      <w:r>
        <w:rPr>
          <w:rFonts w:ascii="Times New Roman" w:hAnsi="Times New Roman"/>
        </w:rPr>
        <w:t xml:space="preserve"> 6(2):32-36.</w:t>
      </w:r>
    </w:p>
    <w:p w14:paraId="5C554260"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p>
    <w:p w14:paraId="4DE036DD"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Machlis, Gary E., Jo Ellen Force, and Randy Guy </w:t>
      </w:r>
      <w:proofErr w:type="spellStart"/>
      <w:r>
        <w:rPr>
          <w:rFonts w:ascii="Times New Roman" w:hAnsi="Times New Roman"/>
        </w:rPr>
        <w:t>Balice</w:t>
      </w:r>
      <w:proofErr w:type="spellEnd"/>
      <w:r>
        <w:rPr>
          <w:rFonts w:ascii="Times New Roman" w:hAnsi="Times New Roman"/>
        </w:rPr>
        <w:t xml:space="preserve">. 1990. Timber, Minerals, and Social Change: An Exploratory Test of Two Resource-Dependent Communities. </w:t>
      </w:r>
      <w:r>
        <w:rPr>
          <w:rFonts w:ascii="Times New Roman" w:hAnsi="Times New Roman"/>
          <w:i/>
        </w:rPr>
        <w:t>Rural Sociology</w:t>
      </w:r>
      <w:r>
        <w:rPr>
          <w:rFonts w:ascii="Times New Roman" w:hAnsi="Times New Roman"/>
        </w:rPr>
        <w:t xml:space="preserve"> 55(3):411-424.</w:t>
      </w:r>
    </w:p>
    <w:p w14:paraId="2DA59BE5"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p>
    <w:p w14:paraId="455A7157"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Force, Jo Ellen, and Kevin L. Williams. 1989. A Profile of National Forest Planning Participants. </w:t>
      </w:r>
      <w:r>
        <w:rPr>
          <w:rFonts w:ascii="Times New Roman" w:hAnsi="Times New Roman"/>
          <w:i/>
        </w:rPr>
        <w:t>J. Forestry</w:t>
      </w:r>
      <w:r>
        <w:rPr>
          <w:rFonts w:ascii="Times New Roman" w:hAnsi="Times New Roman"/>
        </w:rPr>
        <w:t xml:space="preserve"> 87(1):33-38.</w:t>
      </w:r>
    </w:p>
    <w:p w14:paraId="39BAE595"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p>
    <w:p w14:paraId="520649D6"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Force, Jo Ellen. 1989. Residential Wood Energy Use in </w:t>
      </w:r>
      <w:smartTag w:uri="urn:schemas-microsoft-com:office:smarttags" w:element="place">
        <w:smartTag w:uri="urn:schemas-microsoft-com:office:smarttags" w:element="State">
          <w:r>
            <w:rPr>
              <w:rFonts w:ascii="Times New Roman" w:hAnsi="Times New Roman"/>
            </w:rPr>
            <w:t>Idaho</w:t>
          </w:r>
        </w:smartTag>
      </w:smartTag>
      <w:r>
        <w:rPr>
          <w:rFonts w:ascii="Times New Roman" w:hAnsi="Times New Roman"/>
        </w:rPr>
        <w:t xml:space="preserve">. </w:t>
      </w:r>
      <w:smartTag w:uri="urn:schemas-microsoft-com:office:smarttags" w:element="place">
        <w:r>
          <w:rPr>
            <w:rFonts w:ascii="Times New Roman" w:hAnsi="Times New Roman"/>
            <w:i/>
          </w:rPr>
          <w:t>Forest</w:t>
        </w:r>
      </w:smartTag>
      <w:r>
        <w:rPr>
          <w:rFonts w:ascii="Times New Roman" w:hAnsi="Times New Roman"/>
          <w:i/>
        </w:rPr>
        <w:t xml:space="preserve"> Products Journal</w:t>
      </w:r>
      <w:r>
        <w:rPr>
          <w:rFonts w:ascii="Times New Roman" w:hAnsi="Times New Roman"/>
        </w:rPr>
        <w:t xml:space="preserve"> 39(2):25-29.</w:t>
      </w:r>
    </w:p>
    <w:p w14:paraId="564B863C"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p>
    <w:p w14:paraId="2A69906D"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proofErr w:type="spellStart"/>
      <w:r>
        <w:rPr>
          <w:rFonts w:ascii="Times New Roman" w:hAnsi="Times New Roman"/>
        </w:rPr>
        <w:t>Bernatas</w:t>
      </w:r>
      <w:proofErr w:type="spellEnd"/>
      <w:r>
        <w:rPr>
          <w:rFonts w:ascii="Times New Roman" w:hAnsi="Times New Roman"/>
        </w:rPr>
        <w:t xml:space="preserve">, Susan, Jo Ellen Force, and Leon F. Neuenschwander. 1989. Site Variables Affecting Fuelwood Collection Following Timber Harvest. </w:t>
      </w:r>
      <w:r>
        <w:rPr>
          <w:rFonts w:ascii="Times New Roman" w:hAnsi="Times New Roman"/>
          <w:i/>
        </w:rPr>
        <w:t xml:space="preserve">The </w:t>
      </w:r>
      <w:smartTag w:uri="urn:schemas-microsoft-com:office:smarttags" w:element="State">
        <w:r>
          <w:rPr>
            <w:rFonts w:ascii="Times New Roman" w:hAnsi="Times New Roman"/>
            <w:i/>
          </w:rPr>
          <w:t>Idaho</w:t>
        </w:r>
      </w:smartTag>
      <w:r>
        <w:rPr>
          <w:rFonts w:ascii="Times New Roman" w:hAnsi="Times New Roman"/>
          <w:i/>
        </w:rPr>
        <w:t xml:space="preserve"> </w:t>
      </w:r>
      <w:smartTag w:uri="urn:schemas-microsoft-com:office:smarttags" w:element="place">
        <w:smartTag w:uri="urn:schemas-microsoft-com:office:smarttags" w:element="PlaceType">
          <w:r>
            <w:rPr>
              <w:rFonts w:ascii="Times New Roman" w:hAnsi="Times New Roman"/>
              <w:i/>
            </w:rPr>
            <w:t>Academy</w:t>
          </w:r>
        </w:smartTag>
        <w:r>
          <w:rPr>
            <w:rFonts w:ascii="Times New Roman" w:hAnsi="Times New Roman"/>
            <w:i/>
          </w:rPr>
          <w:t xml:space="preserve"> of </w:t>
        </w:r>
        <w:smartTag w:uri="urn:schemas-microsoft-com:office:smarttags" w:element="PlaceName">
          <w:r>
            <w:rPr>
              <w:rFonts w:ascii="Times New Roman" w:hAnsi="Times New Roman"/>
              <w:i/>
            </w:rPr>
            <w:t>Science</w:t>
          </w:r>
        </w:smartTag>
      </w:smartTag>
      <w:r>
        <w:rPr>
          <w:rFonts w:ascii="Times New Roman" w:hAnsi="Times New Roman"/>
          <w:i/>
        </w:rPr>
        <w:t xml:space="preserve"> Journal</w:t>
      </w:r>
      <w:r>
        <w:rPr>
          <w:rFonts w:ascii="Times New Roman" w:hAnsi="Times New Roman"/>
        </w:rPr>
        <w:t>, Vol. 25 (½):43-48. June/December 1989.</w:t>
      </w:r>
    </w:p>
    <w:p w14:paraId="2ED67D44"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p>
    <w:p w14:paraId="7590611B"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Machlis, Gary E., and Jo Ellen Force. 1988. Community Stability in Timber-Dependent Communities. </w:t>
      </w:r>
      <w:r>
        <w:rPr>
          <w:rFonts w:ascii="Times New Roman" w:hAnsi="Times New Roman"/>
          <w:i/>
        </w:rPr>
        <w:t>Rural Sociology</w:t>
      </w:r>
      <w:r>
        <w:rPr>
          <w:rFonts w:ascii="Times New Roman" w:hAnsi="Times New Roman"/>
        </w:rPr>
        <w:t xml:space="preserve"> 53(2):220-234.</w:t>
      </w:r>
    </w:p>
    <w:p w14:paraId="3EEA4CFC"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p>
    <w:p w14:paraId="3D9822E8"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Force, Jo Ellen. 1986. Firewood Use on National Forests in the </w:t>
      </w:r>
      <w:smartTag w:uri="urn:schemas-microsoft-com:office:smarttags" w:element="place">
        <w:r>
          <w:rPr>
            <w:rFonts w:ascii="Times New Roman" w:hAnsi="Times New Roman"/>
          </w:rPr>
          <w:t>Western United States</w:t>
        </w:r>
      </w:smartTag>
      <w:r>
        <w:rPr>
          <w:rFonts w:ascii="Times New Roman" w:hAnsi="Times New Roman"/>
        </w:rPr>
        <w:t xml:space="preserve">. </w:t>
      </w:r>
      <w:r>
        <w:rPr>
          <w:rFonts w:ascii="Times New Roman" w:hAnsi="Times New Roman"/>
          <w:i/>
        </w:rPr>
        <w:t>Western Journal of Applied Forestry</w:t>
      </w:r>
      <w:r>
        <w:rPr>
          <w:rFonts w:ascii="Times New Roman" w:hAnsi="Times New Roman"/>
        </w:rPr>
        <w:t xml:space="preserve"> 1(4):111-115.</w:t>
      </w:r>
    </w:p>
    <w:p w14:paraId="10800370"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p>
    <w:p w14:paraId="1A109B68"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Force, Jo Ellen. 1985. Firewood Use in </w:t>
      </w:r>
      <w:smartTag w:uri="urn:schemas-microsoft-com:office:smarttags" w:element="State">
        <w:r>
          <w:rPr>
            <w:rFonts w:ascii="Times New Roman" w:hAnsi="Times New Roman"/>
          </w:rPr>
          <w:t>Idaho</w:t>
        </w:r>
      </w:smartTag>
      <w:r>
        <w:rPr>
          <w:rFonts w:ascii="Times New Roman" w:hAnsi="Times New Roman"/>
        </w:rPr>
        <w:t xml:space="preserve">: Implications for </w:t>
      </w:r>
      <w:smartTag w:uri="urn:schemas-microsoft-com:office:smarttags" w:element="place">
        <w:r>
          <w:rPr>
            <w:rFonts w:ascii="Times New Roman" w:hAnsi="Times New Roman"/>
          </w:rPr>
          <w:t>Forest</w:t>
        </w:r>
      </w:smartTag>
      <w:r>
        <w:rPr>
          <w:rFonts w:ascii="Times New Roman" w:hAnsi="Times New Roman"/>
        </w:rPr>
        <w:t xml:space="preserve"> Management. </w:t>
      </w:r>
      <w:r>
        <w:rPr>
          <w:rFonts w:ascii="Times New Roman" w:hAnsi="Times New Roman"/>
          <w:i/>
        </w:rPr>
        <w:t>J. Forestry</w:t>
      </w:r>
      <w:r>
        <w:rPr>
          <w:rFonts w:ascii="Times New Roman" w:hAnsi="Times New Roman"/>
        </w:rPr>
        <w:t xml:space="preserve"> 83(1):36-39.</w:t>
      </w:r>
    </w:p>
    <w:p w14:paraId="0A26B5B5"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p>
    <w:p w14:paraId="0A159AD4"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Force, Jo Ellen. 1984. A Research Planning Strategy to Assess the Impacts of Air Pollutants on </w:t>
      </w:r>
      <w:smartTag w:uri="urn:schemas-microsoft-com:office:smarttags" w:element="place">
        <w:r>
          <w:rPr>
            <w:rFonts w:ascii="Times New Roman" w:hAnsi="Times New Roman"/>
          </w:rPr>
          <w:t>Forest</w:t>
        </w:r>
      </w:smartTag>
      <w:r>
        <w:rPr>
          <w:rFonts w:ascii="Times New Roman" w:hAnsi="Times New Roman"/>
        </w:rPr>
        <w:t xml:space="preserve"> Resources. </w:t>
      </w:r>
      <w:r>
        <w:rPr>
          <w:rFonts w:ascii="Times New Roman" w:hAnsi="Times New Roman"/>
          <w:i/>
        </w:rPr>
        <w:t>Forestry Commission Bulletin</w:t>
      </w:r>
      <w:r>
        <w:rPr>
          <w:rFonts w:ascii="Times New Roman" w:hAnsi="Times New Roman"/>
        </w:rPr>
        <w:t xml:space="preserve"> 61:74-80.</w:t>
      </w:r>
    </w:p>
    <w:p w14:paraId="79E161B9"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p>
    <w:p w14:paraId="566EE493"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r>
        <w:rPr>
          <w:rFonts w:ascii="Times New Roman" w:hAnsi="Times New Roman"/>
        </w:rPr>
        <w:t>Force, J.E., J.L. Robertson, M.W. Stock, and C.R. Williams. 1982. A Probability Model of Insecticide Efficacy for Western Spruce Budworm (</w:t>
      </w:r>
      <w:proofErr w:type="spellStart"/>
      <w:r>
        <w:rPr>
          <w:rFonts w:ascii="Times New Roman" w:hAnsi="Times New Roman"/>
          <w:i/>
        </w:rPr>
        <w:t>Choristoneura</w:t>
      </w:r>
      <w:proofErr w:type="spellEnd"/>
      <w:r>
        <w:rPr>
          <w:rFonts w:ascii="Times New Roman" w:hAnsi="Times New Roman"/>
          <w:i/>
        </w:rPr>
        <w:t xml:space="preserve"> occidentalis</w:t>
      </w:r>
      <w:r>
        <w:rPr>
          <w:rFonts w:ascii="Times New Roman" w:hAnsi="Times New Roman"/>
        </w:rPr>
        <w:t xml:space="preserve"> Freeman) and the Douglas Fir Tussock Moth (</w:t>
      </w:r>
      <w:proofErr w:type="spellStart"/>
      <w:r>
        <w:rPr>
          <w:rFonts w:ascii="Times New Roman" w:hAnsi="Times New Roman"/>
          <w:i/>
        </w:rPr>
        <w:t>Orgyia</w:t>
      </w:r>
      <w:proofErr w:type="spellEnd"/>
      <w:r>
        <w:rPr>
          <w:rFonts w:ascii="Times New Roman" w:hAnsi="Times New Roman"/>
          <w:i/>
        </w:rPr>
        <w:t xml:space="preserve"> </w:t>
      </w:r>
      <w:proofErr w:type="spellStart"/>
      <w:r>
        <w:rPr>
          <w:rFonts w:ascii="Times New Roman" w:hAnsi="Times New Roman"/>
          <w:i/>
        </w:rPr>
        <w:t>pseudotsogata</w:t>
      </w:r>
      <w:proofErr w:type="spellEnd"/>
      <w:r>
        <w:rPr>
          <w:rFonts w:ascii="Times New Roman" w:hAnsi="Times New Roman"/>
        </w:rPr>
        <w:t xml:space="preserve"> </w:t>
      </w:r>
      <w:proofErr w:type="spellStart"/>
      <w:r>
        <w:rPr>
          <w:rFonts w:ascii="Times New Roman" w:hAnsi="Times New Roman"/>
        </w:rPr>
        <w:t>McDunnough</w:t>
      </w:r>
      <w:proofErr w:type="spellEnd"/>
      <w:r>
        <w:rPr>
          <w:rFonts w:ascii="Times New Roman" w:hAnsi="Times New Roman"/>
        </w:rPr>
        <w:t xml:space="preserve">). </w:t>
      </w:r>
      <w:r>
        <w:rPr>
          <w:rFonts w:ascii="Times New Roman" w:hAnsi="Times New Roman"/>
          <w:i/>
        </w:rPr>
        <w:t>Environmental Entomology</w:t>
      </w:r>
      <w:r>
        <w:rPr>
          <w:rFonts w:ascii="Times New Roman" w:hAnsi="Times New Roman"/>
        </w:rPr>
        <w:t>, 11:1170-1177.</w:t>
      </w:r>
    </w:p>
    <w:p w14:paraId="7743CAAB" w14:textId="77777777" w:rsidR="00927BC5" w:rsidRDefault="00927BC5">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p>
    <w:p w14:paraId="7EC2F834"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Force, Ronald W., and Jo Ellen Force. 1979. Access to Alternative Catalogs: A Simulation Model. </w:t>
      </w:r>
      <w:r>
        <w:rPr>
          <w:rFonts w:ascii="Times New Roman" w:hAnsi="Times New Roman"/>
          <w:i/>
        </w:rPr>
        <w:t>College &amp; Research Libraries</w:t>
      </w:r>
      <w:r>
        <w:rPr>
          <w:rFonts w:ascii="Times New Roman" w:hAnsi="Times New Roman"/>
        </w:rPr>
        <w:t>, 40(3):234-239.</w:t>
      </w:r>
    </w:p>
    <w:p w14:paraId="18B8ED49"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p>
    <w:p w14:paraId="0973CFE1" w14:textId="77777777" w:rsidR="00020FEE" w:rsidRDefault="00020FEE">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Force, Jo Ellen, Thomas A. </w:t>
      </w:r>
      <w:proofErr w:type="spellStart"/>
      <w:r>
        <w:rPr>
          <w:rFonts w:ascii="Times New Roman" w:hAnsi="Times New Roman"/>
        </w:rPr>
        <w:t>Seliga</w:t>
      </w:r>
      <w:proofErr w:type="spellEnd"/>
      <w:r>
        <w:rPr>
          <w:rFonts w:ascii="Times New Roman" w:hAnsi="Times New Roman"/>
        </w:rPr>
        <w:t xml:space="preserve">, and Ralph W. Swain. 1977. A Community Environmental Education Program on Air Quality. </w:t>
      </w:r>
      <w:r>
        <w:rPr>
          <w:rFonts w:ascii="Times New Roman" w:hAnsi="Times New Roman"/>
          <w:i/>
        </w:rPr>
        <w:t>Journal of Environmental Education</w:t>
      </w:r>
      <w:r>
        <w:rPr>
          <w:rFonts w:ascii="Times New Roman" w:hAnsi="Times New Roman"/>
        </w:rPr>
        <w:t xml:space="preserve"> 8(3):32-39.</w:t>
      </w:r>
    </w:p>
    <w:p w14:paraId="3AFAB3B8" w14:textId="77777777" w:rsidR="00E04FA1" w:rsidRDefault="00E04FA1">
      <w:pPr>
        <w:tabs>
          <w:tab w:val="left" w:pos="0"/>
          <w:tab w:val="left" w:pos="540"/>
          <w:tab w:val="left" w:pos="1620"/>
          <w:tab w:val="left" w:pos="1710"/>
          <w:tab w:val="left" w:pos="2160"/>
          <w:tab w:val="left" w:pos="2700"/>
          <w:tab w:val="left" w:pos="6300"/>
          <w:tab w:val="left" w:pos="8636"/>
        </w:tabs>
        <w:ind w:left="1080" w:hanging="540"/>
        <w:jc w:val="both"/>
        <w:rPr>
          <w:rFonts w:ascii="Times New Roman" w:hAnsi="Times New Roman"/>
        </w:rPr>
      </w:pPr>
    </w:p>
    <w:p w14:paraId="3ECD7089"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p>
    <w:p w14:paraId="6A6317AD"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b/>
        </w:rPr>
        <w:t>Peer Reviewed Publications:</w:t>
      </w:r>
    </w:p>
    <w:p w14:paraId="769034DE"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p>
    <w:p w14:paraId="15490D81"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Force, Jo Ellen and Deborah Forester. 2002. Public Involvement in </w:t>
      </w:r>
      <w:smartTag w:uri="urn:schemas-microsoft-com:office:smarttags" w:element="place">
        <w:smartTag w:uri="urn:schemas-microsoft-com:office:smarttags" w:element="PlaceName">
          <w:r>
            <w:rPr>
              <w:rFonts w:ascii="Times New Roman" w:hAnsi="Times New Roman"/>
            </w:rPr>
            <w:t>National</w:t>
          </w:r>
        </w:smartTag>
        <w:r>
          <w:rPr>
            <w:rFonts w:ascii="Times New Roman" w:hAnsi="Times New Roman"/>
          </w:rPr>
          <w:t xml:space="preserve"> </w:t>
        </w:r>
        <w:smartTag w:uri="urn:schemas-microsoft-com:office:smarttags" w:element="PlaceType">
          <w:r>
            <w:rPr>
              <w:rFonts w:ascii="Times New Roman" w:hAnsi="Times New Roman"/>
            </w:rPr>
            <w:t>Park</w:t>
          </w:r>
        </w:smartTag>
        <w:r>
          <w:rPr>
            <w:rFonts w:ascii="Times New Roman" w:hAnsi="Times New Roman"/>
          </w:rPr>
          <w:t xml:space="preserve"> </w:t>
        </w:r>
        <w:smartTag w:uri="urn:schemas-microsoft-com:office:smarttags" w:element="PlaceName">
          <w:r>
            <w:rPr>
              <w:rFonts w:ascii="Times New Roman" w:hAnsi="Times New Roman"/>
            </w:rPr>
            <w:t>Service</w:t>
          </w:r>
        </w:smartTag>
        <w:r>
          <w:rPr>
            <w:rFonts w:ascii="Times New Roman" w:hAnsi="Times New Roman"/>
          </w:rPr>
          <w:t xml:space="preserve"> </w:t>
        </w:r>
        <w:smartTag w:uri="urn:schemas-microsoft-com:office:smarttags" w:element="PlaceType">
          <w:r>
            <w:rPr>
              <w:rFonts w:ascii="Times New Roman" w:hAnsi="Times New Roman"/>
            </w:rPr>
            <w:t>Land</w:t>
          </w:r>
        </w:smartTag>
      </w:smartTag>
      <w:r>
        <w:rPr>
          <w:rFonts w:ascii="Times New Roman" w:hAnsi="Times New Roman"/>
        </w:rPr>
        <w:t xml:space="preserve"> Management Issues. </w:t>
      </w:r>
      <w:r>
        <w:rPr>
          <w:rFonts w:ascii="Times New Roman" w:hAnsi="Times New Roman"/>
          <w:i/>
        </w:rPr>
        <w:t xml:space="preserve">Social Science Research Review, </w:t>
      </w:r>
      <w:r>
        <w:rPr>
          <w:rFonts w:ascii="Times New Roman" w:hAnsi="Times New Roman"/>
        </w:rPr>
        <w:t>vol. 3, no. 1. 28 pgs.</w:t>
      </w:r>
    </w:p>
    <w:p w14:paraId="11B557B1"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Movich, Randi and Jo Ellen Force. 2002. Women and </w:t>
      </w:r>
      <w:smartTag w:uri="urn:schemas-microsoft-com:office:smarttags" w:element="place">
        <w:smartTag w:uri="urn:schemas-microsoft-com:office:smarttags" w:element="PlaceName">
          <w:r>
            <w:rPr>
              <w:rFonts w:ascii="Times New Roman" w:hAnsi="Times New Roman"/>
            </w:rPr>
            <w:t>Northwest</w:t>
          </w:r>
        </w:smartTag>
        <w:r>
          <w:rPr>
            <w:rFonts w:ascii="Times New Roman" w:hAnsi="Times New Roman"/>
          </w:rPr>
          <w:t xml:space="preserve"> </w:t>
        </w:r>
        <w:smartTag w:uri="urn:schemas-microsoft-com:office:smarttags" w:element="PlaceType">
          <w:r>
            <w:rPr>
              <w:rFonts w:ascii="Times New Roman" w:hAnsi="Times New Roman"/>
            </w:rPr>
            <w:t>Forest</w:t>
          </w:r>
        </w:smartTag>
      </w:smartTag>
      <w:r>
        <w:rPr>
          <w:rFonts w:ascii="Times New Roman" w:hAnsi="Times New Roman"/>
        </w:rPr>
        <w:t xml:space="preserve"> Service Planning: Barriers in Participation. </w:t>
      </w:r>
      <w:r>
        <w:rPr>
          <w:rFonts w:ascii="Times New Roman" w:hAnsi="Times New Roman"/>
          <w:i/>
        </w:rPr>
        <w:t>Women in Natural Resources</w:t>
      </w:r>
      <w:r>
        <w:rPr>
          <w:rFonts w:ascii="Times New Roman" w:hAnsi="Times New Roman"/>
        </w:rPr>
        <w:t xml:space="preserve"> 23(3):31-43.</w:t>
      </w:r>
    </w:p>
    <w:p w14:paraId="7C03ED65"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proofErr w:type="spellStart"/>
      <w:r>
        <w:rPr>
          <w:rFonts w:ascii="Times New Roman" w:hAnsi="Times New Roman"/>
        </w:rPr>
        <w:t>Gakou</w:t>
      </w:r>
      <w:proofErr w:type="spellEnd"/>
      <w:r>
        <w:rPr>
          <w:rFonts w:ascii="Times New Roman" w:hAnsi="Times New Roman"/>
        </w:rPr>
        <w:t xml:space="preserve">, Mamadou, and Jo Ellen Force. 1996. Learning with Farmers for Policy Changes in Natural Resource Management. </w:t>
      </w:r>
      <w:smartTag w:uri="urn:schemas-microsoft-com:office:smarttags" w:element="place">
        <w:r>
          <w:rPr>
            <w:rFonts w:ascii="Times New Roman" w:hAnsi="Times New Roman"/>
            <w:i/>
          </w:rPr>
          <w:t>Forest</w:t>
        </w:r>
      </w:smartTag>
      <w:r>
        <w:rPr>
          <w:rFonts w:ascii="Times New Roman" w:hAnsi="Times New Roman"/>
          <w:i/>
        </w:rPr>
        <w:t>, Trees and People Newsletter</w:t>
      </w:r>
      <w:r>
        <w:rPr>
          <w:rFonts w:ascii="Times New Roman" w:hAnsi="Times New Roman"/>
        </w:rPr>
        <w:t>, No. 31, September 1996, pp. 14-19.</w:t>
      </w:r>
    </w:p>
    <w:p w14:paraId="36A1B30C"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Force, Jo Ellen. 1996. Global Forestry: International Students in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Schools. </w:t>
      </w:r>
      <w:r>
        <w:rPr>
          <w:rFonts w:ascii="Times New Roman" w:hAnsi="Times New Roman"/>
          <w:i/>
        </w:rPr>
        <w:t>Journal of Forestry</w:t>
      </w:r>
      <w:r>
        <w:rPr>
          <w:rFonts w:ascii="Times New Roman" w:hAnsi="Times New Roman"/>
        </w:rPr>
        <w:t xml:space="preserve"> 94(11):26-28.</w:t>
      </w:r>
    </w:p>
    <w:p w14:paraId="6D41850E"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Force, Jo Ellen. 1985. Evaluation of Residential Wood Energy Use in </w:t>
      </w:r>
      <w:smartTag w:uri="urn:schemas-microsoft-com:office:smarttags" w:element="State">
        <w:r>
          <w:rPr>
            <w:rFonts w:ascii="Times New Roman" w:hAnsi="Times New Roman"/>
          </w:rPr>
          <w:t>Idaho</w:t>
        </w:r>
      </w:smartTag>
      <w:r>
        <w:rPr>
          <w:rFonts w:ascii="Times New Roman" w:hAnsi="Times New Roman"/>
        </w:rPr>
        <w:t xml:space="preserve"> for the 1984 Heating Season, </w:t>
      </w:r>
      <w:smartTag w:uri="urn:schemas-microsoft-com:office:smarttags" w:element="place">
        <w:smartTag w:uri="urn:schemas-microsoft-com:office:smarttags" w:element="City">
          <w:r>
            <w:rPr>
              <w:rFonts w:ascii="Times New Roman" w:hAnsi="Times New Roman"/>
            </w:rPr>
            <w:t>Boise</w:t>
          </w:r>
        </w:smartTag>
        <w:r>
          <w:rPr>
            <w:rFonts w:ascii="Times New Roman" w:hAnsi="Times New Roman"/>
          </w:rPr>
          <w:t xml:space="preserve">, </w:t>
        </w:r>
        <w:smartTag w:uri="urn:schemas-microsoft-com:office:smarttags" w:element="State">
          <w:r>
            <w:rPr>
              <w:rFonts w:ascii="Times New Roman" w:hAnsi="Times New Roman"/>
            </w:rPr>
            <w:t>Idaho</w:t>
          </w:r>
        </w:smartTag>
      </w:smartTag>
      <w:r>
        <w:rPr>
          <w:rFonts w:ascii="Times New Roman" w:hAnsi="Times New Roman"/>
        </w:rPr>
        <w:t>: Idaho Department of Water Resources.</w:t>
      </w:r>
    </w:p>
    <w:p w14:paraId="0B016347"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lastRenderedPageBreak/>
        <w:t xml:space="preserve">Force, Jo Ellen. 1984. A Research Planning Strategy to Assess the Impacts of Air Pollutants on Forest Resources, </w:t>
      </w:r>
      <w:r>
        <w:rPr>
          <w:rFonts w:ascii="Times New Roman" w:hAnsi="Times New Roman"/>
          <w:u w:val="single"/>
        </w:rPr>
        <w:t>in</w:t>
      </w:r>
      <w:r>
        <w:rPr>
          <w:rFonts w:ascii="Times New Roman" w:hAnsi="Times New Roman"/>
        </w:rPr>
        <w:t xml:space="preserve"> Technology Transfer in Forestry, edited by G.H. Moeller and D.T. Seal. Proceedings of the International Union of Forestry Research Organizations Work Conference “Applying Results of Forestry Research,” </w:t>
      </w:r>
      <w:smartTag w:uri="urn:schemas-microsoft-com:office:smarttags" w:element="place">
        <w:smartTag w:uri="urn:schemas-microsoft-com:office:smarttags" w:element="City">
          <w:r>
            <w:rPr>
              <w:rFonts w:ascii="Times New Roman" w:hAnsi="Times New Roman"/>
            </w:rPr>
            <w:t>Edinburgh</w:t>
          </w:r>
        </w:smartTag>
        <w:r>
          <w:rPr>
            <w:rFonts w:ascii="Times New Roman" w:hAnsi="Times New Roman"/>
          </w:rPr>
          <w:t xml:space="preserve">, </w:t>
        </w:r>
        <w:smartTag w:uri="urn:schemas-microsoft-com:office:smarttags" w:element="country-region">
          <w:r>
            <w:rPr>
              <w:rFonts w:ascii="Times New Roman" w:hAnsi="Times New Roman"/>
            </w:rPr>
            <w:t>Scotland</w:t>
          </w:r>
        </w:smartTag>
      </w:smartTag>
      <w:r>
        <w:rPr>
          <w:rFonts w:ascii="Times New Roman" w:hAnsi="Times New Roman"/>
        </w:rPr>
        <w:t xml:space="preserve">, July 1983. </w:t>
      </w:r>
      <w:r>
        <w:rPr>
          <w:rFonts w:ascii="Times New Roman" w:hAnsi="Times New Roman"/>
          <w:i/>
        </w:rPr>
        <w:t>Forestry Commission Bulletin</w:t>
      </w:r>
      <w:r>
        <w:rPr>
          <w:rFonts w:ascii="Times New Roman" w:hAnsi="Times New Roman"/>
        </w:rPr>
        <w:t xml:space="preserve"> 61:74-80.</w:t>
      </w:r>
    </w:p>
    <w:p w14:paraId="3D3F3896" w14:textId="77777777" w:rsidR="00CA07E1" w:rsidRDefault="00020FEE" w:rsidP="00CA07E1">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t>Force, Jo Ellen. 1982. Understanding Firewood Use in Idaho, Station Note No. 38, Forestry, Wildlife and Range</w:t>
      </w:r>
    </w:p>
    <w:p w14:paraId="5E84AFB1" w14:textId="6611F914" w:rsidR="00020FEE" w:rsidRDefault="00CA07E1" w:rsidP="00CA07E1">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sidR="00020FEE">
        <w:rPr>
          <w:rFonts w:ascii="Times New Roman" w:hAnsi="Times New Roman"/>
        </w:rPr>
        <w:t>Experiment Station, College of Forestry, Wildlife and Range Sciences, University of Idaho.</w:t>
      </w:r>
    </w:p>
    <w:p w14:paraId="23551203"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Force, Jo Ellen, and Thomas A. </w:t>
      </w:r>
      <w:proofErr w:type="spellStart"/>
      <w:r>
        <w:rPr>
          <w:rFonts w:ascii="Times New Roman" w:hAnsi="Times New Roman"/>
        </w:rPr>
        <w:t>Seliga</w:t>
      </w:r>
      <w:proofErr w:type="spellEnd"/>
      <w:r>
        <w:rPr>
          <w:rFonts w:ascii="Times New Roman" w:hAnsi="Times New Roman"/>
        </w:rPr>
        <w:t xml:space="preserve">. 1978. Community Involvement in Air Quality Programs in Steubenville, Ohio and Weirton, West Virginia, </w:t>
      </w:r>
      <w:r>
        <w:rPr>
          <w:rFonts w:ascii="Times New Roman" w:hAnsi="Times New Roman"/>
          <w:u w:val="single"/>
        </w:rPr>
        <w:t>in</w:t>
      </w:r>
      <w:r>
        <w:rPr>
          <w:rFonts w:ascii="Times New Roman" w:hAnsi="Times New Roman"/>
        </w:rPr>
        <w:t xml:space="preserve"> Environmental Education in Action-III: Case Studies in Public Involvement in Environmental Policy, edited by Clay Schoenfeld and John </w:t>
      </w:r>
      <w:proofErr w:type="spellStart"/>
      <w:r>
        <w:rPr>
          <w:rFonts w:ascii="Times New Roman" w:hAnsi="Times New Roman"/>
        </w:rPr>
        <w:t>Disinger</w:t>
      </w:r>
      <w:proofErr w:type="spellEnd"/>
      <w:r>
        <w:rPr>
          <w:rFonts w:ascii="Times New Roman" w:hAnsi="Times New Roman"/>
        </w:rPr>
        <w:t>. ERIC Clearinghouse for Science, Mathematics, and Environ</w:t>
      </w:r>
      <w:r>
        <w:rPr>
          <w:rFonts w:ascii="Times New Roman" w:hAnsi="Times New Roman"/>
        </w:rPr>
        <w:softHyphen/>
        <w:t>mental Education, Columbus, Ohio, December.</w:t>
      </w:r>
    </w:p>
    <w:p w14:paraId="11A0C879"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p>
    <w:p w14:paraId="60377317"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b/>
        </w:rPr>
        <w:t>Invited Papers:</w:t>
      </w:r>
    </w:p>
    <w:p w14:paraId="4A472ED8"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p>
    <w:p w14:paraId="27DCE71E"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Force, Jo Ellen. 1988. Understanding Relevancy from the Perspective of Key Actors in the Training Process: A Faculty Member’s Perspective. </w:t>
      </w:r>
      <w:r>
        <w:rPr>
          <w:rFonts w:ascii="Times New Roman" w:hAnsi="Times New Roman"/>
          <w:u w:val="single"/>
        </w:rPr>
        <w:t>In</w:t>
      </w:r>
      <w:r>
        <w:rPr>
          <w:rFonts w:ascii="Times New Roman" w:hAnsi="Times New Roman"/>
        </w:rPr>
        <w:t xml:space="preserve"> Proceedings of the Western Regional Workshop on Relevancy in Participant Training, Las Cruces, New Mexico, February 28-March 1, pp. 19-21.</w:t>
      </w:r>
    </w:p>
    <w:p w14:paraId="609B2AC9"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p>
    <w:p w14:paraId="3BC54666"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Force, Jo Ellen. 1983. The Connections Between Natural Resources, Engineering and Women. </w:t>
      </w:r>
      <w:smartTag w:uri="urn:schemas-microsoft-com:office:smarttags" w:element="place">
        <w:smartTag w:uri="urn:schemas-microsoft-com:office:smarttags" w:element="country-region">
          <w:r>
            <w:rPr>
              <w:rFonts w:ascii="Times New Roman" w:hAnsi="Times New Roman"/>
              <w:i/>
            </w:rPr>
            <w:t>U.S.</w:t>
          </w:r>
        </w:smartTag>
      </w:smartTag>
      <w:r>
        <w:rPr>
          <w:rFonts w:ascii="Times New Roman" w:hAnsi="Times New Roman"/>
          <w:i/>
        </w:rPr>
        <w:t xml:space="preserve"> Woman Engineer</w:t>
      </w:r>
      <w:r>
        <w:rPr>
          <w:rFonts w:ascii="Times New Roman" w:hAnsi="Times New Roman"/>
        </w:rPr>
        <w:t xml:space="preserve"> 30(2):9-11.</w:t>
      </w:r>
    </w:p>
    <w:p w14:paraId="1A2A87AE" w14:textId="77777777" w:rsidR="00FE11C2" w:rsidRDefault="00FE11C2">
      <w:pPr>
        <w:tabs>
          <w:tab w:val="left" w:pos="0"/>
          <w:tab w:val="left" w:pos="540"/>
          <w:tab w:val="left" w:pos="1080"/>
          <w:tab w:val="left" w:pos="1620"/>
          <w:tab w:val="left" w:pos="2160"/>
          <w:tab w:val="left" w:pos="2700"/>
          <w:tab w:val="left" w:pos="6300"/>
          <w:tab w:val="left" w:pos="8636"/>
        </w:tabs>
        <w:jc w:val="both"/>
        <w:rPr>
          <w:rFonts w:ascii="Times New Roman" w:hAnsi="Times New Roman"/>
          <w:b/>
        </w:rPr>
      </w:pPr>
    </w:p>
    <w:p w14:paraId="6CA3E2C5"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b/>
        </w:rPr>
      </w:pPr>
      <w:r>
        <w:rPr>
          <w:rFonts w:ascii="Times New Roman" w:hAnsi="Times New Roman"/>
          <w:b/>
        </w:rPr>
        <w:t>Invited Book Reviews:</w:t>
      </w:r>
    </w:p>
    <w:p w14:paraId="785A2F18" w14:textId="77777777" w:rsidR="004B2292" w:rsidRDefault="004B2292">
      <w:pPr>
        <w:tabs>
          <w:tab w:val="left" w:pos="0"/>
          <w:tab w:val="left" w:pos="540"/>
          <w:tab w:val="left" w:pos="1080"/>
          <w:tab w:val="left" w:pos="1620"/>
          <w:tab w:val="left" w:pos="2160"/>
          <w:tab w:val="left" w:pos="2700"/>
          <w:tab w:val="left" w:pos="6300"/>
          <w:tab w:val="left" w:pos="8636"/>
        </w:tabs>
        <w:jc w:val="both"/>
        <w:rPr>
          <w:rFonts w:ascii="Times New Roman" w:hAnsi="Times New Roman"/>
          <w:b/>
        </w:rPr>
      </w:pPr>
    </w:p>
    <w:p w14:paraId="36CDB1D7" w14:textId="62A3AA57" w:rsidR="004B2292" w:rsidRPr="004B2292" w:rsidRDefault="004B2292">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b/>
        </w:rPr>
        <w:tab/>
      </w:r>
      <w:r w:rsidR="007F299E">
        <w:rPr>
          <w:rFonts w:ascii="Times New Roman" w:hAnsi="Times New Roman"/>
        </w:rPr>
        <w:t xml:space="preserve">Force, Jo Ellen.  2017. </w:t>
      </w:r>
      <w:r w:rsidR="0032124A">
        <w:rPr>
          <w:rFonts w:ascii="Times New Roman" w:hAnsi="Times New Roman"/>
        </w:rPr>
        <w:t xml:space="preserve"> Stephen </w:t>
      </w:r>
      <w:proofErr w:type="spellStart"/>
      <w:r w:rsidR="0032124A">
        <w:rPr>
          <w:rFonts w:ascii="Times New Roman" w:hAnsi="Times New Roman"/>
        </w:rPr>
        <w:t>Pyne</w:t>
      </w:r>
      <w:proofErr w:type="spellEnd"/>
      <w:r w:rsidRPr="00B976E1">
        <w:rPr>
          <w:rFonts w:ascii="Times New Roman" w:hAnsi="Times New Roman"/>
        </w:rPr>
        <w:t>:  Between Two Fires</w:t>
      </w:r>
      <w:r w:rsidR="0032124A">
        <w:rPr>
          <w:rFonts w:ascii="Times New Roman" w:hAnsi="Times New Roman"/>
        </w:rPr>
        <w:t xml:space="preserve">. </w:t>
      </w:r>
      <w:r w:rsidRPr="00B976E1">
        <w:rPr>
          <w:rFonts w:ascii="Times New Roman" w:hAnsi="Times New Roman"/>
          <w:i/>
        </w:rPr>
        <w:t>Journal of Forestry</w:t>
      </w:r>
      <w:r w:rsidR="00F10CE1">
        <w:rPr>
          <w:rFonts w:ascii="Times New Roman" w:hAnsi="Times New Roman"/>
          <w:i/>
        </w:rPr>
        <w:t xml:space="preserve"> </w:t>
      </w:r>
      <w:r w:rsidR="00F10CE1">
        <w:rPr>
          <w:rFonts w:ascii="Times New Roman" w:hAnsi="Times New Roman"/>
        </w:rPr>
        <w:t>115(4):321</w:t>
      </w:r>
      <w:r w:rsidRPr="00B976E1">
        <w:rPr>
          <w:rFonts w:ascii="Times New Roman" w:hAnsi="Times New Roman"/>
        </w:rPr>
        <w:t>.</w:t>
      </w:r>
    </w:p>
    <w:p w14:paraId="2D496F49"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t xml:space="preserve">Force, Jo Ellen. 1998. Three Iron Mining Towns: A Study in Cultural Change. </w:t>
      </w:r>
      <w:r>
        <w:rPr>
          <w:rFonts w:ascii="Times New Roman" w:hAnsi="Times New Roman"/>
          <w:i/>
        </w:rPr>
        <w:t>Rural Sociology</w:t>
      </w:r>
      <w:r>
        <w:rPr>
          <w:rFonts w:ascii="Times New Roman" w:hAnsi="Times New Roman"/>
        </w:rPr>
        <w:t xml:space="preserve"> 63(4).</w:t>
      </w:r>
    </w:p>
    <w:p w14:paraId="0D3CF34D"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Force, Jo Ellen, 1994. </w:t>
      </w:r>
      <w:smartTag w:uri="urn:schemas-microsoft-com:office:smarttags" w:element="place">
        <w:smartTag w:uri="urn:schemas-microsoft-com:office:smarttags" w:element="PlaceName">
          <w:r>
            <w:rPr>
              <w:rFonts w:ascii="Times New Roman" w:hAnsi="Times New Roman"/>
            </w:rPr>
            <w:t>Rich</w:t>
          </w:r>
        </w:smartTag>
        <w:r>
          <w:rPr>
            <w:rFonts w:ascii="Times New Roman" w:hAnsi="Times New Roman"/>
          </w:rPr>
          <w:t xml:space="preserve"> </w:t>
        </w:r>
        <w:smartTag w:uri="urn:schemas-microsoft-com:office:smarttags" w:element="PlaceName">
          <w:r>
            <w:rPr>
              <w:rFonts w:ascii="Times New Roman" w:hAnsi="Times New Roman"/>
            </w:rPr>
            <w:t>Forests</w:t>
          </w:r>
        </w:smartTag>
      </w:smartTag>
      <w:r>
        <w:rPr>
          <w:rFonts w:ascii="Times New Roman" w:hAnsi="Times New Roman"/>
        </w:rPr>
        <w:t xml:space="preserve">, Poor People: Resource Control and Resistance in Java. </w:t>
      </w:r>
      <w:r>
        <w:rPr>
          <w:rFonts w:ascii="Times New Roman" w:hAnsi="Times New Roman"/>
          <w:i/>
        </w:rPr>
        <w:t>Rural Sociology</w:t>
      </w:r>
      <w:r>
        <w:rPr>
          <w:rFonts w:ascii="Times New Roman" w:hAnsi="Times New Roman"/>
        </w:rPr>
        <w:t xml:space="preserve"> 59(4):745-747.</w:t>
      </w:r>
    </w:p>
    <w:p w14:paraId="3E613442"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Force, Jo Ellen, 1986. Woods-Working Women: Sexual Integration in the </w:t>
      </w:r>
      <w:smartTag w:uri="urn:schemas-microsoft-com:office:smarttags" w:element="country-region">
        <w:r>
          <w:rPr>
            <w:rFonts w:ascii="Times New Roman" w:hAnsi="Times New Roman"/>
          </w:rPr>
          <w:t>U.S.</w:t>
        </w:r>
      </w:smartTag>
      <w:r>
        <w:rPr>
          <w:rFonts w:ascii="Times New Roman" w:hAnsi="Times New Roman"/>
        </w:rPr>
        <w:t xml:space="preserve"> </w:t>
      </w:r>
      <w:smartTag w:uri="urn:schemas-microsoft-com:office:smarttags" w:element="place">
        <w:r>
          <w:rPr>
            <w:rFonts w:ascii="Times New Roman" w:hAnsi="Times New Roman"/>
          </w:rPr>
          <w:t>Forest</w:t>
        </w:r>
      </w:smartTag>
      <w:r>
        <w:rPr>
          <w:rFonts w:ascii="Times New Roman" w:hAnsi="Times New Roman"/>
        </w:rPr>
        <w:t xml:space="preserve"> Service. </w:t>
      </w:r>
      <w:r>
        <w:rPr>
          <w:rFonts w:ascii="Times New Roman" w:hAnsi="Times New Roman"/>
          <w:i/>
        </w:rPr>
        <w:t>Western Historical Quarterly</w:t>
      </w:r>
      <w:r>
        <w:rPr>
          <w:rFonts w:ascii="Times New Roman" w:hAnsi="Times New Roman"/>
        </w:rPr>
        <w:t xml:space="preserve"> 17(3):338.</w:t>
      </w:r>
    </w:p>
    <w:p w14:paraId="321EA304"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p>
    <w:p w14:paraId="5C609E87" w14:textId="77777777" w:rsidR="00C66EC0" w:rsidRDefault="00C66EC0">
      <w:pPr>
        <w:tabs>
          <w:tab w:val="left" w:pos="0"/>
          <w:tab w:val="left" w:pos="540"/>
          <w:tab w:val="left" w:pos="1080"/>
          <w:tab w:val="left" w:pos="1620"/>
          <w:tab w:val="left" w:pos="2160"/>
          <w:tab w:val="left" w:pos="2700"/>
          <w:tab w:val="left" w:pos="6300"/>
          <w:tab w:val="left" w:pos="8636"/>
        </w:tabs>
        <w:jc w:val="both"/>
        <w:rPr>
          <w:rFonts w:ascii="Times New Roman" w:hAnsi="Times New Roman"/>
        </w:rPr>
      </w:pPr>
    </w:p>
    <w:p w14:paraId="01AE853A"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b/>
        </w:rPr>
        <w:t>Technical Monographs and Bulletins:</w:t>
      </w:r>
    </w:p>
    <w:p w14:paraId="1F39AFEE" w14:textId="77777777" w:rsidR="00020FEE" w:rsidRDefault="00020FEE">
      <w:pPr>
        <w:tabs>
          <w:tab w:val="left" w:pos="540"/>
          <w:tab w:val="left" w:pos="1080"/>
          <w:tab w:val="left" w:pos="1620"/>
          <w:tab w:val="left" w:pos="2160"/>
          <w:tab w:val="left" w:pos="2700"/>
          <w:tab w:val="left" w:pos="6300"/>
          <w:tab w:val="left" w:pos="8636"/>
        </w:tabs>
        <w:ind w:left="1620" w:hanging="540"/>
        <w:jc w:val="both"/>
        <w:rPr>
          <w:rFonts w:ascii="Times New Roman" w:hAnsi="Times New Roman"/>
        </w:rPr>
      </w:pPr>
    </w:p>
    <w:p w14:paraId="031EF73D" w14:textId="77777777" w:rsidR="00020FEE" w:rsidRDefault="00020FEE">
      <w:pPr>
        <w:tabs>
          <w:tab w:val="left" w:pos="540"/>
          <w:tab w:val="left" w:pos="1080"/>
          <w:tab w:val="left" w:pos="180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Force, Jo Ellen, Karen </w:t>
      </w:r>
      <w:proofErr w:type="spellStart"/>
      <w:r>
        <w:rPr>
          <w:rFonts w:ascii="Times New Roman" w:hAnsi="Times New Roman"/>
        </w:rPr>
        <w:t>Feary</w:t>
      </w:r>
      <w:proofErr w:type="spellEnd"/>
      <w:r>
        <w:rPr>
          <w:rFonts w:ascii="Times New Roman" w:hAnsi="Times New Roman"/>
        </w:rPr>
        <w:t xml:space="preserve">, Jeff Fields, Paul </w:t>
      </w:r>
      <w:proofErr w:type="spellStart"/>
      <w:r>
        <w:rPr>
          <w:rFonts w:ascii="Times New Roman" w:hAnsi="Times New Roman"/>
        </w:rPr>
        <w:t>Graesser</w:t>
      </w:r>
      <w:proofErr w:type="spellEnd"/>
      <w:r>
        <w:rPr>
          <w:rFonts w:ascii="Times New Roman" w:hAnsi="Times New Roman"/>
        </w:rPr>
        <w:t xml:space="preserve">, and Randi Movich. 1994. Profiles of International Programs at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Natural Resource Schools. </w:t>
      </w:r>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USDA</w:t>
          </w:r>
        </w:smartTag>
        <w:r>
          <w:rPr>
            <w:rFonts w:ascii="Times New Roman" w:hAnsi="Times New Roman"/>
          </w:rPr>
          <w:t xml:space="preserve"> </w:t>
        </w:r>
        <w:smartTag w:uri="urn:schemas-microsoft-com:office:smarttags" w:element="PlaceType">
          <w:r>
            <w:rPr>
              <w:rFonts w:ascii="Times New Roman" w:hAnsi="Times New Roman"/>
            </w:rPr>
            <w:t>Forest</w:t>
          </w:r>
        </w:smartTag>
      </w:smartTag>
      <w:r>
        <w:rPr>
          <w:rFonts w:ascii="Times New Roman" w:hAnsi="Times New Roman"/>
        </w:rPr>
        <w:t xml:space="preserve"> Service International Forestry (Forestry Support Program). 178 pp.</w:t>
      </w:r>
    </w:p>
    <w:p w14:paraId="469E206D" w14:textId="77777777" w:rsidR="00020FEE" w:rsidRDefault="00020FEE">
      <w:pPr>
        <w:tabs>
          <w:tab w:val="left" w:pos="540"/>
          <w:tab w:val="left" w:pos="1080"/>
          <w:tab w:val="left" w:pos="1800"/>
          <w:tab w:val="left" w:pos="2160"/>
          <w:tab w:val="left" w:pos="2700"/>
          <w:tab w:val="left" w:pos="6300"/>
          <w:tab w:val="left" w:pos="8636"/>
        </w:tabs>
        <w:ind w:left="1080" w:hanging="540"/>
        <w:jc w:val="both"/>
        <w:rPr>
          <w:rFonts w:ascii="Times New Roman" w:hAnsi="Times New Roman"/>
        </w:rPr>
      </w:pPr>
      <w:r>
        <w:rPr>
          <w:rFonts w:ascii="Times New Roman" w:hAnsi="Times New Roman"/>
        </w:rPr>
        <w:t>Force, Jo Ellen, Zane J. Cornett, and Samuel J. Radcliffe. 1993. A Discussion Guide for the SAF Code of Ethics. Published by the Society of American Foresters, Bethesda, Maryland. 16 pp.</w:t>
      </w:r>
    </w:p>
    <w:p w14:paraId="5A44E42D" w14:textId="77777777" w:rsidR="00020FEE" w:rsidRDefault="00020FEE">
      <w:pPr>
        <w:tabs>
          <w:tab w:val="left" w:pos="540"/>
          <w:tab w:val="left" w:pos="1080"/>
          <w:tab w:val="left" w:pos="1800"/>
          <w:tab w:val="left" w:pos="2160"/>
          <w:tab w:val="left" w:pos="2700"/>
          <w:tab w:val="left" w:pos="6300"/>
          <w:tab w:val="left" w:pos="8636"/>
        </w:tabs>
        <w:ind w:left="1080" w:hanging="540"/>
        <w:jc w:val="both"/>
        <w:rPr>
          <w:rFonts w:ascii="Times New Roman" w:hAnsi="Times New Roman"/>
        </w:rPr>
      </w:pPr>
      <w:proofErr w:type="spellStart"/>
      <w:r>
        <w:rPr>
          <w:rFonts w:ascii="Times New Roman" w:hAnsi="Times New Roman"/>
        </w:rPr>
        <w:t>Dagamaissa</w:t>
      </w:r>
      <w:proofErr w:type="spellEnd"/>
      <w:r>
        <w:rPr>
          <w:rFonts w:ascii="Times New Roman" w:hAnsi="Times New Roman"/>
        </w:rPr>
        <w:t xml:space="preserve">, Abdoulaye, and Jo Ellen Force. 1990. </w:t>
      </w:r>
      <w:proofErr w:type="spellStart"/>
      <w:r>
        <w:rPr>
          <w:rFonts w:ascii="Times New Roman" w:hAnsi="Times New Roman"/>
        </w:rPr>
        <w:t>Resultats</w:t>
      </w:r>
      <w:proofErr w:type="spellEnd"/>
      <w:r>
        <w:rPr>
          <w:rFonts w:ascii="Times New Roman" w:hAnsi="Times New Roman"/>
        </w:rPr>
        <w:t xml:space="preserve"> </w:t>
      </w:r>
      <w:proofErr w:type="spellStart"/>
      <w:r>
        <w:rPr>
          <w:rFonts w:ascii="Times New Roman" w:hAnsi="Times New Roman"/>
        </w:rPr>
        <w:t>D’Une</w:t>
      </w:r>
      <w:proofErr w:type="spellEnd"/>
      <w:r>
        <w:rPr>
          <w:rFonts w:ascii="Times New Roman" w:hAnsi="Times New Roman"/>
        </w:rPr>
        <w:t xml:space="preserve"> </w:t>
      </w:r>
      <w:proofErr w:type="spellStart"/>
      <w:r>
        <w:rPr>
          <w:rFonts w:ascii="Times New Roman" w:hAnsi="Times New Roman"/>
        </w:rPr>
        <w:t>Enquete</w:t>
      </w:r>
      <w:proofErr w:type="spellEnd"/>
      <w:r>
        <w:rPr>
          <w:rFonts w:ascii="Times New Roman" w:hAnsi="Times New Roman"/>
        </w:rPr>
        <w:t xml:space="preserve"> Sur l a Participation des </w:t>
      </w:r>
      <w:proofErr w:type="spellStart"/>
      <w:r>
        <w:rPr>
          <w:rFonts w:ascii="Times New Roman" w:hAnsi="Times New Roman"/>
        </w:rPr>
        <w:t>Villageois</w:t>
      </w:r>
      <w:proofErr w:type="spellEnd"/>
      <w:r>
        <w:rPr>
          <w:rFonts w:ascii="Times New Roman" w:hAnsi="Times New Roman"/>
        </w:rPr>
        <w:t xml:space="preserve"> Dans </w:t>
      </w:r>
      <w:proofErr w:type="spellStart"/>
      <w:r>
        <w:rPr>
          <w:rFonts w:ascii="Times New Roman" w:hAnsi="Times New Roman"/>
        </w:rPr>
        <w:t>L’amenagement</w:t>
      </w:r>
      <w:proofErr w:type="spellEnd"/>
      <w:r>
        <w:rPr>
          <w:rFonts w:ascii="Times New Roman" w:hAnsi="Times New Roman"/>
        </w:rPr>
        <w:t xml:space="preserve"> des </w:t>
      </w:r>
      <w:proofErr w:type="spellStart"/>
      <w:r>
        <w:rPr>
          <w:rFonts w:ascii="Times New Roman" w:hAnsi="Times New Roman"/>
        </w:rPr>
        <w:t>Forets</w:t>
      </w:r>
      <w:proofErr w:type="spellEnd"/>
      <w:r>
        <w:rPr>
          <w:rFonts w:ascii="Times New Roman" w:hAnsi="Times New Roman"/>
        </w:rPr>
        <w:t xml:space="preserve"> au </w:t>
      </w:r>
      <w:smartTag w:uri="urn:schemas-microsoft-com:office:smarttags" w:element="country-region">
        <w:smartTag w:uri="urn:schemas-microsoft-com:office:smarttags" w:element="place">
          <w:r>
            <w:rPr>
              <w:rFonts w:ascii="Times New Roman" w:hAnsi="Times New Roman"/>
            </w:rPr>
            <w:t>Mali</w:t>
          </w:r>
        </w:smartTag>
      </w:smartTag>
      <w:r>
        <w:rPr>
          <w:rFonts w:ascii="Times New Roman" w:hAnsi="Times New Roman"/>
        </w:rPr>
        <w:t xml:space="preserve"> (Points de </w:t>
      </w:r>
      <w:proofErr w:type="spellStart"/>
      <w:r>
        <w:rPr>
          <w:rFonts w:ascii="Times New Roman" w:hAnsi="Times New Roman"/>
        </w:rPr>
        <w:t>vue</w:t>
      </w:r>
      <w:proofErr w:type="spellEnd"/>
      <w:r>
        <w:rPr>
          <w:rFonts w:ascii="Times New Roman" w:hAnsi="Times New Roman"/>
        </w:rPr>
        <w:t xml:space="preserve"> des agents des </w:t>
      </w:r>
      <w:proofErr w:type="spellStart"/>
      <w:r>
        <w:rPr>
          <w:rFonts w:ascii="Times New Roman" w:hAnsi="Times New Roman"/>
        </w:rPr>
        <w:t>Eaux</w:t>
      </w:r>
      <w:proofErr w:type="spellEnd"/>
      <w:r>
        <w:rPr>
          <w:rFonts w:ascii="Times New Roman" w:hAnsi="Times New Roman"/>
        </w:rPr>
        <w:t xml:space="preserve"> et </w:t>
      </w:r>
      <w:proofErr w:type="spellStart"/>
      <w:r>
        <w:rPr>
          <w:rFonts w:ascii="Times New Roman" w:hAnsi="Times New Roman"/>
        </w:rPr>
        <w:t>Forets</w:t>
      </w:r>
      <w:proofErr w:type="spellEnd"/>
      <w:r>
        <w:rPr>
          <w:rFonts w:ascii="Times New Roman" w:hAnsi="Times New Roman"/>
        </w:rPr>
        <w:t xml:space="preserve"> </w:t>
      </w:r>
      <w:proofErr w:type="spellStart"/>
      <w:r>
        <w:rPr>
          <w:rFonts w:ascii="Times New Roman" w:hAnsi="Times New Roman"/>
        </w:rPr>
        <w:t>Maliens</w:t>
      </w:r>
      <w:proofErr w:type="spellEnd"/>
      <w:r>
        <w:rPr>
          <w:rFonts w:ascii="Times New Roman" w:hAnsi="Times New Roman"/>
        </w:rPr>
        <w:t xml:space="preserve">). </w:t>
      </w:r>
      <w:smartTag w:uri="urn:schemas-microsoft-com:office:smarttags" w:element="PlaceName">
        <w:r>
          <w:rPr>
            <w:rFonts w:ascii="Times New Roman" w:hAnsi="Times New Roman"/>
          </w:rPr>
          <w:t>Idaho</w:t>
        </w:r>
      </w:smartTag>
      <w:r>
        <w:rPr>
          <w:rFonts w:ascii="Times New Roman" w:hAnsi="Times New Roman"/>
        </w:rPr>
        <w:t xml:space="preserve"> </w:t>
      </w:r>
      <w:smartTag w:uri="urn:schemas-microsoft-com:office:smarttags" w:element="PlaceType">
        <w:r>
          <w:rPr>
            <w:rFonts w:ascii="Times New Roman" w:hAnsi="Times New Roman"/>
          </w:rPr>
          <w:t>Forest</w:t>
        </w:r>
      </w:smartTag>
      <w:r>
        <w:rPr>
          <w:rFonts w:ascii="Times New Roman" w:hAnsi="Times New Roman"/>
        </w:rPr>
        <w:t xml:space="preserve">, Wildlife and Range Experiment Station Technical Report 22,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Idaho</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Moscow</w:t>
          </w:r>
        </w:smartTag>
      </w:smartTag>
      <w:r>
        <w:rPr>
          <w:rFonts w:ascii="Times New Roman" w:hAnsi="Times New Roman"/>
        </w:rPr>
        <w:t>. 7 pp.</w:t>
      </w:r>
    </w:p>
    <w:p w14:paraId="3441072F" w14:textId="77777777" w:rsidR="00020FEE" w:rsidRDefault="00020FEE">
      <w:pPr>
        <w:tabs>
          <w:tab w:val="left" w:pos="540"/>
          <w:tab w:val="left" w:pos="1080"/>
          <w:tab w:val="left" w:pos="180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Sutherland, David, Anne </w:t>
      </w:r>
      <w:proofErr w:type="spellStart"/>
      <w:r>
        <w:rPr>
          <w:rFonts w:ascii="Times New Roman" w:hAnsi="Times New Roman"/>
        </w:rPr>
        <w:t>Schlenker</w:t>
      </w:r>
      <w:proofErr w:type="spellEnd"/>
      <w:r>
        <w:rPr>
          <w:rFonts w:ascii="Times New Roman" w:hAnsi="Times New Roman"/>
        </w:rPr>
        <w:t>, and Jo Ellen Force. 1990. Profiles of U.S.A. Natural Resource Schools: International Programs at Na</w:t>
      </w:r>
      <w:r>
        <w:rPr>
          <w:rFonts w:ascii="Times New Roman" w:hAnsi="Times New Roman"/>
        </w:rPr>
        <w:softHyphen/>
        <w:t xml:space="preserve">tional Association of </w:t>
      </w:r>
      <w:smartTag w:uri="urn:schemas-microsoft-com:office:smarttags" w:element="PlaceName">
        <w:r>
          <w:rPr>
            <w:rFonts w:ascii="Times New Roman" w:hAnsi="Times New Roman"/>
          </w:rPr>
          <w:t>Professional</w:t>
        </w:r>
      </w:smartTag>
      <w:r>
        <w:rPr>
          <w:rFonts w:ascii="Times New Roman" w:hAnsi="Times New Roman"/>
        </w:rPr>
        <w:t xml:space="preserve"> </w:t>
      </w:r>
      <w:smartTag w:uri="urn:schemas-microsoft-com:office:smarttags" w:element="PlaceName">
        <w:r>
          <w:rPr>
            <w:rFonts w:ascii="Times New Roman" w:hAnsi="Times New Roman"/>
          </w:rPr>
          <w:t>Forestry</w:t>
        </w:r>
      </w:smartTag>
      <w:r>
        <w:rPr>
          <w:rFonts w:ascii="Times New Roman" w:hAnsi="Times New Roman"/>
        </w:rPr>
        <w:t xml:space="preserve"> </w:t>
      </w:r>
      <w:smartTag w:uri="urn:schemas-microsoft-com:office:smarttags" w:element="PlaceType">
        <w:r>
          <w:rPr>
            <w:rFonts w:ascii="Times New Roman" w:hAnsi="Times New Roman"/>
          </w:rPr>
          <w:t>Schools</w:t>
        </w:r>
      </w:smartTag>
      <w:r>
        <w:rPr>
          <w:rFonts w:ascii="Times New Roman" w:hAnsi="Times New Roman"/>
        </w:rPr>
        <w:t xml:space="preserve"> and Colleges (NAPFSC) Member Institutions,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USDA Forestry Support Program. 232 pp.</w:t>
      </w:r>
    </w:p>
    <w:p w14:paraId="2824CE0D" w14:textId="77777777" w:rsidR="00020FEE" w:rsidRDefault="00020FEE">
      <w:pPr>
        <w:tabs>
          <w:tab w:val="left" w:pos="540"/>
          <w:tab w:val="left" w:pos="1080"/>
          <w:tab w:val="left" w:pos="1800"/>
          <w:tab w:val="left" w:pos="2160"/>
          <w:tab w:val="left" w:pos="2700"/>
          <w:tab w:val="left" w:pos="6300"/>
          <w:tab w:val="left" w:pos="8636"/>
        </w:tabs>
        <w:ind w:left="1080" w:hanging="540"/>
        <w:jc w:val="both"/>
        <w:rPr>
          <w:rFonts w:ascii="Times New Roman" w:hAnsi="Times New Roman"/>
        </w:rPr>
      </w:pPr>
      <w:r>
        <w:rPr>
          <w:rFonts w:ascii="Times New Roman" w:hAnsi="Times New Roman"/>
        </w:rPr>
        <w:t>Force, Jo Ellen. 1986. Results of a Survey on Residential Wood Energy Use in Idaho, Technical Report 19, Forest, Wildlife and Range Experiment Station, University of Idaho.</w:t>
      </w:r>
    </w:p>
    <w:p w14:paraId="02C3B723" w14:textId="77777777" w:rsidR="00020FEE" w:rsidRDefault="00020FEE">
      <w:pPr>
        <w:tabs>
          <w:tab w:val="left" w:pos="540"/>
          <w:tab w:val="left" w:pos="1080"/>
          <w:tab w:val="left" w:pos="180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Carbone, Joseph C., and Jo Ellen Force. 1985. Using Environmental Assessments to </w:t>
      </w:r>
      <w:smartTag w:uri="urn:schemas-microsoft-com:office:smarttags" w:element="PlaceName">
        <w:r>
          <w:rPr>
            <w:rFonts w:ascii="Times New Roman" w:hAnsi="Times New Roman"/>
          </w:rPr>
          <w:t>Implement</w:t>
        </w:r>
      </w:smartTag>
      <w:r>
        <w:rPr>
          <w:rFonts w:ascii="Times New Roman" w:hAnsi="Times New Roman"/>
        </w:rPr>
        <w:t xml:space="preserve"> </w:t>
      </w:r>
      <w:smartTag w:uri="urn:schemas-microsoft-com:office:smarttags" w:element="PlaceName">
        <w:r>
          <w:rPr>
            <w:rFonts w:ascii="Times New Roman" w:hAnsi="Times New Roman"/>
          </w:rPr>
          <w:t>USDA</w:t>
        </w:r>
      </w:smartTag>
      <w:r>
        <w:rPr>
          <w:rFonts w:ascii="Times New Roman" w:hAnsi="Times New Roman"/>
        </w:rPr>
        <w:t xml:space="preserve"> </w:t>
      </w:r>
      <w:smartTag w:uri="urn:schemas-microsoft-com:office:smarttags" w:element="PlaceType">
        <w:r>
          <w:rPr>
            <w:rFonts w:ascii="Times New Roman" w:hAnsi="Times New Roman"/>
          </w:rPr>
          <w:t>Forest</w:t>
        </w:r>
      </w:smartTag>
      <w:r>
        <w:rPr>
          <w:rFonts w:ascii="Times New Roman" w:hAnsi="Times New Roman"/>
        </w:rPr>
        <w:t xml:space="preserve"> Service Timber </w:t>
      </w:r>
      <w:smartTag w:uri="urn:schemas-microsoft-com:office:smarttags" w:element="City">
        <w:r>
          <w:rPr>
            <w:rFonts w:ascii="Times New Roman" w:hAnsi="Times New Roman"/>
          </w:rPr>
          <w:t>Sale</w:t>
        </w:r>
      </w:smartTag>
      <w:r>
        <w:rPr>
          <w:rFonts w:ascii="Times New Roman" w:hAnsi="Times New Roman"/>
        </w:rPr>
        <w:t xml:space="preserve"> Policies, Technical Report 17, </w:t>
      </w:r>
      <w:smartTag w:uri="urn:schemas-microsoft-com:office:smarttags" w:element="place">
        <w:r>
          <w:rPr>
            <w:rFonts w:ascii="Times New Roman" w:hAnsi="Times New Roman"/>
          </w:rPr>
          <w:t>Forest</w:t>
        </w:r>
      </w:smartTag>
      <w:r>
        <w:rPr>
          <w:rFonts w:ascii="Times New Roman" w:hAnsi="Times New Roman"/>
        </w:rPr>
        <w:t>, Wildlife and Range Experiment Station, 1985.</w:t>
      </w:r>
    </w:p>
    <w:p w14:paraId="4E89D41F" w14:textId="77777777" w:rsidR="00020FEE" w:rsidRDefault="00020FEE">
      <w:pPr>
        <w:tabs>
          <w:tab w:val="left" w:pos="540"/>
          <w:tab w:val="left" w:pos="1080"/>
          <w:tab w:val="left" w:pos="1800"/>
          <w:tab w:val="left" w:pos="2160"/>
          <w:tab w:val="left" w:pos="2700"/>
          <w:tab w:val="left" w:pos="6300"/>
          <w:tab w:val="left" w:pos="8636"/>
        </w:tabs>
        <w:ind w:left="1080" w:hanging="540"/>
        <w:jc w:val="both"/>
        <w:rPr>
          <w:rFonts w:ascii="Times New Roman" w:hAnsi="Times New Roman"/>
        </w:rPr>
      </w:pPr>
      <w:r>
        <w:rPr>
          <w:rFonts w:ascii="Times New Roman" w:hAnsi="Times New Roman"/>
        </w:rPr>
        <w:t>Williams, Kevin L., and Jo Ellen Force. 1985. Results of a Survey on Public Participation in National Forest Planning, Technical Report 18, Forest, Wildlife and Range Experiment Station, University of Idaho.</w:t>
      </w:r>
    </w:p>
    <w:p w14:paraId="189B7637" w14:textId="77777777" w:rsidR="00020FEE" w:rsidRDefault="00020FEE">
      <w:pPr>
        <w:tabs>
          <w:tab w:val="left" w:pos="540"/>
          <w:tab w:val="left" w:pos="1080"/>
          <w:tab w:val="left" w:pos="1800"/>
          <w:tab w:val="left" w:pos="2160"/>
          <w:tab w:val="left" w:pos="2700"/>
          <w:tab w:val="left" w:pos="6300"/>
          <w:tab w:val="left" w:pos="8636"/>
        </w:tabs>
        <w:ind w:left="1080" w:hanging="540"/>
        <w:jc w:val="both"/>
        <w:rPr>
          <w:rFonts w:ascii="Times New Roman" w:hAnsi="Times New Roman"/>
        </w:rPr>
      </w:pPr>
    </w:p>
    <w:p w14:paraId="1F12E45D"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b/>
        </w:rPr>
        <w:t>Published Proceedings:</w:t>
      </w:r>
    </w:p>
    <w:p w14:paraId="32CF8918" w14:textId="77777777" w:rsidR="00020FEE" w:rsidRDefault="00020FEE">
      <w:pPr>
        <w:tabs>
          <w:tab w:val="left" w:pos="0"/>
          <w:tab w:val="left" w:pos="540"/>
          <w:tab w:val="left" w:pos="1080"/>
          <w:tab w:val="left" w:pos="1620"/>
          <w:tab w:val="left" w:pos="2160"/>
          <w:tab w:val="left" w:pos="2700"/>
          <w:tab w:val="left" w:pos="6300"/>
          <w:tab w:val="left" w:pos="8636"/>
        </w:tabs>
        <w:ind w:firstLine="540"/>
        <w:jc w:val="both"/>
        <w:rPr>
          <w:rFonts w:ascii="Times New Roman" w:hAnsi="Times New Roman"/>
        </w:rPr>
      </w:pPr>
    </w:p>
    <w:p w14:paraId="5ECB383B"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“How social values have affected forest policy” (with Greg </w:t>
      </w:r>
      <w:proofErr w:type="spellStart"/>
      <w:r>
        <w:rPr>
          <w:rFonts w:ascii="Times New Roman" w:hAnsi="Times New Roman"/>
        </w:rPr>
        <w:t>Fizzell</w:t>
      </w:r>
      <w:proofErr w:type="spellEnd"/>
      <w:r>
        <w:rPr>
          <w:rFonts w:ascii="Times New Roman" w:hAnsi="Times New Roman"/>
        </w:rPr>
        <w:t xml:space="preserve">), </w:t>
      </w:r>
      <w:r>
        <w:rPr>
          <w:rFonts w:ascii="Times New Roman" w:hAnsi="Times New Roman"/>
          <w:u w:val="single"/>
        </w:rPr>
        <w:t>in</w:t>
      </w:r>
      <w:r>
        <w:rPr>
          <w:rFonts w:ascii="Times New Roman" w:hAnsi="Times New Roman"/>
        </w:rPr>
        <w:t xml:space="preserve"> Proceedings of the Society of American Foresters 1999 National Convention, Portland, Oregon, September 11</w:t>
      </w:r>
      <w:r>
        <w:rPr>
          <w:rFonts w:ascii="Times New Roman" w:hAnsi="Times New Roman"/>
        </w:rPr>
        <w:noBreakHyphen/>
        <w:t>15, 1999”. Pages 16</w:t>
      </w:r>
      <w:r>
        <w:rPr>
          <w:rFonts w:ascii="Times New Roman" w:hAnsi="Times New Roman"/>
        </w:rPr>
        <w:noBreakHyphen/>
        <w:t>22.</w:t>
      </w:r>
    </w:p>
    <w:p w14:paraId="6A92782A"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color w:val="000000"/>
        </w:rPr>
      </w:pPr>
      <w:r>
        <w:rPr>
          <w:rFonts w:ascii="Times New Roman" w:hAnsi="Times New Roman"/>
        </w:rPr>
        <w:lastRenderedPageBreak/>
        <w:t xml:space="preserve">“Gender Analysis of Participation in Nepal’s Community Forestry </w:t>
      </w:r>
      <w:proofErr w:type="spellStart"/>
      <w:r>
        <w:rPr>
          <w:rFonts w:ascii="Times New Roman" w:hAnsi="Times New Roman"/>
        </w:rPr>
        <w:t>Programme</w:t>
      </w:r>
      <w:proofErr w:type="spellEnd"/>
      <w:r>
        <w:rPr>
          <w:rFonts w:ascii="Times New Roman" w:hAnsi="Times New Roman"/>
        </w:rPr>
        <w:t xml:space="preserve">” (with Jeff Fields), </w:t>
      </w:r>
      <w:r>
        <w:rPr>
          <w:rFonts w:ascii="Times New Roman" w:hAnsi="Times New Roman"/>
          <w:u w:val="single"/>
        </w:rPr>
        <w:t xml:space="preserve">in </w:t>
      </w:r>
      <w:r>
        <w:rPr>
          <w:rFonts w:ascii="Times New Roman" w:hAnsi="Times New Roman"/>
          <w:color w:val="000000"/>
        </w:rPr>
        <w:t xml:space="preserve">Proceedings of the XI World Forestry Congress, Antalya, Turkey, October 13-22, 1997. URL: </w:t>
      </w:r>
      <w:hyperlink r:id="rId8" w:history="1">
        <w:r>
          <w:rPr>
            <w:rStyle w:val="Hyperlink"/>
            <w:rFonts w:ascii="Times New Roman" w:hAnsi="Times New Roman"/>
            <w:color w:val="000000"/>
            <w:u w:val="none"/>
          </w:rPr>
          <w:t>http://www.fao.org/waicent/faoinfo/forestry/wforcong/</w:t>
        </w:r>
      </w:hyperlink>
    </w:p>
    <w:p w14:paraId="249EC5C4" w14:textId="77777777" w:rsidR="00020FEE" w:rsidRDefault="00020FEE">
      <w:pPr>
        <w:tabs>
          <w:tab w:val="left" w:pos="540"/>
          <w:tab w:val="left" w:pos="1080"/>
          <w:tab w:val="left" w:pos="1620"/>
          <w:tab w:val="left" w:pos="2160"/>
          <w:tab w:val="left" w:pos="2700"/>
          <w:tab w:val="left" w:pos="6300"/>
          <w:tab w:val="left" w:pos="8636"/>
        </w:tabs>
        <w:ind w:left="1080" w:hanging="1080"/>
        <w:jc w:val="both"/>
        <w:rPr>
          <w:rFonts w:ascii="Times New Roman" w:hAnsi="Times New Roman"/>
          <w:color w:val="000000"/>
        </w:rPr>
      </w:pPr>
      <w:r>
        <w:rPr>
          <w:rFonts w:ascii="Times New Roman" w:hAnsi="Times New Roman"/>
          <w:color w:val="000000"/>
        </w:rPr>
        <w:tab/>
        <w:t xml:space="preserve">“Resource-Dependent Communities and Social Change” (with Gary Machlis and </w:t>
      </w:r>
      <w:proofErr w:type="spellStart"/>
      <w:r>
        <w:rPr>
          <w:rFonts w:ascii="Times New Roman" w:hAnsi="Times New Roman"/>
          <w:color w:val="000000"/>
        </w:rPr>
        <w:t>Lianjun</w:t>
      </w:r>
      <w:proofErr w:type="spellEnd"/>
      <w:r>
        <w:rPr>
          <w:rFonts w:ascii="Times New Roman" w:hAnsi="Times New Roman"/>
          <w:color w:val="000000"/>
        </w:rPr>
        <w:t xml:space="preserve"> Zhang), in Proceedings of the XI World Forestry Congress, Antalya, Turkey, October 13-22, 1997. URL: </w:t>
      </w:r>
      <w:hyperlink r:id="rId9" w:history="1">
        <w:r>
          <w:rPr>
            <w:rStyle w:val="Hyperlink"/>
            <w:rFonts w:ascii="Times New Roman" w:hAnsi="Times New Roman"/>
            <w:color w:val="000000"/>
            <w:u w:val="none"/>
          </w:rPr>
          <w:t>http://www.fao.org/waicent/faoinfo/forestry/wforcong/</w:t>
        </w:r>
      </w:hyperlink>
    </w:p>
    <w:p w14:paraId="2FD5669A"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“Early and Late Adopters of Stewardship Planning” (with Paul W. </w:t>
      </w:r>
      <w:proofErr w:type="spellStart"/>
      <w:r>
        <w:rPr>
          <w:rFonts w:ascii="Times New Roman" w:hAnsi="Times New Roman"/>
        </w:rPr>
        <w:t>Graesser</w:t>
      </w:r>
      <w:proofErr w:type="spellEnd"/>
      <w:r>
        <w:rPr>
          <w:rFonts w:ascii="Times New Roman" w:hAnsi="Times New Roman"/>
        </w:rPr>
        <w:t xml:space="preserve">), </w:t>
      </w:r>
      <w:r>
        <w:rPr>
          <w:rFonts w:ascii="Times New Roman" w:hAnsi="Times New Roman"/>
          <w:u w:val="single"/>
        </w:rPr>
        <w:t>in</w:t>
      </w:r>
      <w:r>
        <w:rPr>
          <w:rFonts w:ascii="Times New Roman" w:hAnsi="Times New Roman"/>
        </w:rPr>
        <w:t xml:space="preserve"> Proceedings of the 1996 Symposium on Nonindustrial Private Forests: “Learning from the Past, Prospects for the Future,” edited by Melvin J. Baughman, held in Washington, D.C., February 18-20, 1996, pp. 222-229.</w:t>
      </w:r>
    </w:p>
    <w:p w14:paraId="7FBA3147" w14:textId="7C8BD238"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“Forestry Education After Denver: Where Do We Go From Here to Teach Ethics in a Forestry Curriculum?” </w:t>
      </w:r>
      <w:r>
        <w:rPr>
          <w:rFonts w:ascii="Times New Roman" w:hAnsi="Times New Roman"/>
          <w:u w:val="single"/>
        </w:rPr>
        <w:t>in</w:t>
      </w:r>
      <w:r>
        <w:rPr>
          <w:rFonts w:ascii="Times New Roman" w:hAnsi="Times New Roman"/>
        </w:rPr>
        <w:t xml:space="preserve"> Proceedings of the 1992 Society of American Foresters National Convention, Richmond, Virginia, </w:t>
      </w:r>
      <w:r w:rsidR="00CA07E1">
        <w:rPr>
          <w:rFonts w:ascii="Times New Roman" w:hAnsi="Times New Roman"/>
        </w:rPr>
        <w:t>O</w:t>
      </w:r>
      <w:r>
        <w:rPr>
          <w:rFonts w:ascii="Times New Roman" w:hAnsi="Times New Roman"/>
        </w:rPr>
        <w:t>ctober 25-28, 1992, pp. 459-460.</w:t>
      </w:r>
    </w:p>
    <w:p w14:paraId="00FD327D" w14:textId="0D4BEE52" w:rsidR="00020FEE" w:rsidRDefault="00CA07E1">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 </w:t>
      </w:r>
      <w:r w:rsidR="00020FEE">
        <w:rPr>
          <w:rFonts w:ascii="Times New Roman" w:hAnsi="Times New Roman"/>
        </w:rPr>
        <w:t>“Do Firewood Collectors Use Residue? The Relationship of Site Charac</w:t>
      </w:r>
      <w:r w:rsidR="00020FEE">
        <w:rPr>
          <w:rFonts w:ascii="Times New Roman" w:hAnsi="Times New Roman"/>
        </w:rPr>
        <w:softHyphen/>
        <w:t xml:space="preserve">teristics to Fuelwood Collecting Following Timber Harvest” (with Susan </w:t>
      </w:r>
      <w:proofErr w:type="spellStart"/>
      <w:r w:rsidR="00020FEE">
        <w:rPr>
          <w:rFonts w:ascii="Times New Roman" w:hAnsi="Times New Roman"/>
        </w:rPr>
        <w:t>Bernatas</w:t>
      </w:r>
      <w:proofErr w:type="spellEnd"/>
      <w:r w:rsidR="00020FEE">
        <w:rPr>
          <w:rFonts w:ascii="Times New Roman" w:hAnsi="Times New Roman"/>
        </w:rPr>
        <w:t xml:space="preserve"> and L. Neuenschwander), pages 59-60, </w:t>
      </w:r>
      <w:r w:rsidR="00020FEE">
        <w:rPr>
          <w:rFonts w:ascii="Times New Roman" w:hAnsi="Times New Roman"/>
          <w:u w:val="single"/>
        </w:rPr>
        <w:t>in</w:t>
      </w:r>
      <w:r w:rsidR="00020FEE">
        <w:rPr>
          <w:rFonts w:ascii="Times New Roman" w:hAnsi="Times New Roman"/>
        </w:rPr>
        <w:t xml:space="preserve"> Prescribed Fire in the Intermountain Region: Forest Site Preparation and Range Improvement. Symposium Proceedings compiled and edited by David M. Baumgartner, D.W. Breuer, B.A. Zamora, L.F. Neuenschwander, and R.H. Wakimoto, Pullman, Washington: Washington State University</w:t>
      </w:r>
      <w:r>
        <w:rPr>
          <w:rFonts w:ascii="Times New Roman" w:hAnsi="Times New Roman"/>
        </w:rPr>
        <w:t>, 1989.</w:t>
      </w:r>
    </w:p>
    <w:p w14:paraId="0C8688B4"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“What Do We Know About the People Who Participate in Forest Planning?” </w:t>
      </w:r>
      <w:r>
        <w:rPr>
          <w:rFonts w:ascii="Times New Roman" w:hAnsi="Times New Roman"/>
          <w:u w:val="single"/>
        </w:rPr>
        <w:t>in</w:t>
      </w:r>
      <w:r>
        <w:rPr>
          <w:rFonts w:ascii="Times New Roman" w:hAnsi="Times New Roman"/>
        </w:rPr>
        <w:t xml:space="preserve"> Environmental Education: Transition to an Information Age, edited Jody M. Stone. Proceedings of the North American Association for Environmental Education, Fifteenth Annual Conference, Eugene, Oregon, September 1986, published in August 1987, pp. 230-234.</w:t>
      </w:r>
    </w:p>
    <w:p w14:paraId="7F55E138"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“NIPF Landowners in Northern Idaho” (with Harry Lee and Richard Folk), </w:t>
      </w:r>
      <w:r>
        <w:rPr>
          <w:rFonts w:ascii="Times New Roman" w:hAnsi="Times New Roman"/>
          <w:u w:val="single"/>
        </w:rPr>
        <w:t>in</w:t>
      </w:r>
      <w:r>
        <w:rPr>
          <w:rFonts w:ascii="Times New Roman" w:hAnsi="Times New Roman"/>
        </w:rPr>
        <w:t xml:space="preserve"> Proceedings of the 1987 Society of American Foresters National Convention, Minneapolis, Minnesota, October 18-2l, 1987, pp. 343</w:t>
      </w:r>
      <w:r>
        <w:rPr>
          <w:rFonts w:ascii="Times New Roman" w:hAnsi="Times New Roman"/>
        </w:rPr>
        <w:softHyphen/>
        <w:t>-348.</w:t>
      </w:r>
    </w:p>
    <w:p w14:paraId="5F1D3B92"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“Evaluation of Residential Wood Energy Use in Idaho,” </w:t>
      </w:r>
      <w:r>
        <w:rPr>
          <w:rFonts w:ascii="Times New Roman" w:hAnsi="Times New Roman"/>
          <w:u w:val="single"/>
        </w:rPr>
        <w:t>in</w:t>
      </w:r>
      <w:r>
        <w:rPr>
          <w:rFonts w:ascii="Times New Roman" w:hAnsi="Times New Roman"/>
        </w:rPr>
        <w:t xml:space="preserve"> Proceedings of the International Conference on Residential Wood Energy, Reno, Nevada, March 4-5, 1986, pp. 69-78.</w:t>
      </w:r>
    </w:p>
    <w:p w14:paraId="6A319D22" w14:textId="77777777" w:rsidR="00C66EC0"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“Understanding Relevancy from the Perspective of Key Actors in the Training Process: A Faculty Member’s Perspective,” </w:t>
      </w:r>
      <w:r>
        <w:rPr>
          <w:rFonts w:ascii="Times New Roman" w:hAnsi="Times New Roman"/>
          <w:u w:val="single"/>
        </w:rPr>
        <w:t>in</w:t>
      </w:r>
      <w:r>
        <w:rPr>
          <w:rFonts w:ascii="Times New Roman" w:hAnsi="Times New Roman"/>
        </w:rPr>
        <w:t xml:space="preserve"> Proceedings of the Western Regional Workshop on Relevancy in Participant Training, Las Cruces, New Mexico, February 28-March 1, pp. 19-21.</w:t>
      </w:r>
    </w:p>
    <w:p w14:paraId="457E121F"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“Planners and the Planning Process: Leaders, Followers, Partners” (with William J. McLaughlin), </w:t>
      </w:r>
      <w:r>
        <w:rPr>
          <w:rFonts w:ascii="Times New Roman" w:hAnsi="Times New Roman"/>
          <w:u w:val="single"/>
        </w:rPr>
        <w:t>in</w:t>
      </w:r>
      <w:r>
        <w:rPr>
          <w:rFonts w:ascii="Times New Roman" w:hAnsi="Times New Roman"/>
        </w:rPr>
        <w:t xml:space="preserve"> Proceedings of the 1985 Convention of the Society of American Foresters, Ft. Collins, Colorado, July 28-31, 1985, pp. 301-306.</w:t>
      </w:r>
    </w:p>
    <w:p w14:paraId="17F6D9DD"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“Firewood Use on National Forests: A Survey of Managers,” </w:t>
      </w:r>
      <w:r>
        <w:rPr>
          <w:rFonts w:ascii="Times New Roman" w:hAnsi="Times New Roman"/>
          <w:u w:val="single"/>
        </w:rPr>
        <w:t>in</w:t>
      </w:r>
      <w:r>
        <w:rPr>
          <w:rFonts w:ascii="Times New Roman" w:hAnsi="Times New Roman"/>
        </w:rPr>
        <w:t xml:space="preserve"> Proceedings of the National Meeting for Biomass R&amp;D for Energy Applica</w:t>
      </w:r>
      <w:r>
        <w:rPr>
          <w:rFonts w:ascii="Times New Roman" w:hAnsi="Times New Roman"/>
        </w:rPr>
        <w:softHyphen/>
        <w:t>tions, Arlington, Virginia, October l-3, 1984, pp. 117-118.</w:t>
      </w:r>
    </w:p>
    <w:p w14:paraId="41D9AA79"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“Directory of Women In Natural Resources” (with M. W. Stock and D. Ehrenreich), Forest, Wildlife and Range Experiment Station, University of Idaho, Moscow, Idaho, January 1983.</w:t>
      </w:r>
    </w:p>
    <w:p w14:paraId="49A71D56"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“Alternate Processes for Public Input” (with William J. McLaughlin). Proceedings of the 1982 Convention of the Society of American Foresters, </w:t>
      </w:r>
      <w:smartTag w:uri="urn:schemas-microsoft-com:office:smarttags" w:element="place">
        <w:smartTag w:uri="urn:schemas-microsoft-com:office:smarttags" w:element="City">
          <w:r>
            <w:rPr>
              <w:rFonts w:ascii="Times New Roman" w:hAnsi="Times New Roman"/>
            </w:rPr>
            <w:t>Cincinnati</w:t>
          </w:r>
        </w:smartTag>
        <w:r>
          <w:rPr>
            <w:rFonts w:ascii="Times New Roman" w:hAnsi="Times New Roman"/>
          </w:rPr>
          <w:t xml:space="preserve">, </w:t>
        </w:r>
        <w:smartTag w:uri="urn:schemas-microsoft-com:office:smarttags" w:element="State">
          <w:r>
            <w:rPr>
              <w:rFonts w:ascii="Times New Roman" w:hAnsi="Times New Roman"/>
            </w:rPr>
            <w:t>Ohio</w:t>
          </w:r>
        </w:smartTag>
      </w:smartTag>
      <w:r>
        <w:rPr>
          <w:rFonts w:ascii="Times New Roman" w:hAnsi="Times New Roman"/>
        </w:rPr>
        <w:t>, September 19-22, 1982, pp. 121-126.</w:t>
      </w:r>
    </w:p>
    <w:p w14:paraId="1B9536A2"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“Women in Natural Resources: An International Perspective.” Proceedings edited with M.W. Stock and D. Ehrenreich. Conference held at the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Idaho</w:t>
          </w:r>
        </w:smartTag>
      </w:smartTag>
      <w:r>
        <w:rPr>
          <w:rFonts w:ascii="Times New Roman" w:hAnsi="Times New Roman"/>
        </w:rPr>
        <w:t>, March 8-9, 1982, July 1982.</w:t>
      </w:r>
    </w:p>
    <w:p w14:paraId="11DD06D8"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“An Illustration Examining the Demand for Electricity” (with Greg </w:t>
      </w:r>
      <w:proofErr w:type="spellStart"/>
      <w:r>
        <w:rPr>
          <w:rFonts w:ascii="Times New Roman" w:hAnsi="Times New Roman"/>
        </w:rPr>
        <w:t>Ficke</w:t>
      </w:r>
      <w:proofErr w:type="spellEnd"/>
      <w:r>
        <w:rPr>
          <w:rFonts w:ascii="Times New Roman" w:hAnsi="Times New Roman"/>
        </w:rPr>
        <w:t xml:space="preserve">, principal author, and Jeff </w:t>
      </w:r>
      <w:proofErr w:type="spellStart"/>
      <w:r>
        <w:rPr>
          <w:rFonts w:ascii="Times New Roman" w:hAnsi="Times New Roman"/>
        </w:rPr>
        <w:t>Richetto</w:t>
      </w:r>
      <w:proofErr w:type="spellEnd"/>
      <w:r>
        <w:rPr>
          <w:rFonts w:ascii="Times New Roman" w:hAnsi="Times New Roman"/>
        </w:rPr>
        <w:t xml:space="preserve">) </w:t>
      </w:r>
      <w:r>
        <w:rPr>
          <w:rFonts w:ascii="Times New Roman" w:hAnsi="Times New Roman"/>
          <w:u w:val="single"/>
        </w:rPr>
        <w:t>in</w:t>
      </w:r>
      <w:r>
        <w:rPr>
          <w:rFonts w:ascii="Times New Roman" w:hAnsi="Times New Roman"/>
        </w:rPr>
        <w:t xml:space="preserve"> Constructing Social Impact Statements for Power Plant Siting, Proceedings. </w:t>
      </w:r>
      <w:smartTag w:uri="urn:schemas-microsoft-com:office:smarttags" w:element="City">
        <w:r>
          <w:rPr>
            <w:rFonts w:ascii="Times New Roman" w:hAnsi="Times New Roman"/>
          </w:rPr>
          <w:t>Columbus</w:t>
        </w:r>
      </w:smartTag>
      <w:r>
        <w:rPr>
          <w:rFonts w:ascii="Times New Roman" w:hAnsi="Times New Roman"/>
        </w:rPr>
        <w:t xml:space="preserve">, </w:t>
      </w:r>
      <w:smartTag w:uri="urn:schemas-microsoft-com:office:smarttags" w:element="State">
        <w:r>
          <w:rPr>
            <w:rFonts w:ascii="Times New Roman" w:hAnsi="Times New Roman"/>
          </w:rPr>
          <w:t>Ohio</w:t>
        </w:r>
      </w:smartTag>
      <w:r>
        <w:rPr>
          <w:rFonts w:ascii="Times New Roman" w:hAnsi="Times New Roman"/>
        </w:rPr>
        <w:t xml:space="preserve">: The </w:t>
      </w:r>
      <w:smartTag w:uri="urn:schemas-microsoft-com:office:smarttags" w:element="place">
        <w:smartTag w:uri="urn:schemas-microsoft-com:office:smarttags" w:element="PlaceName">
          <w:r>
            <w:rPr>
              <w:rFonts w:ascii="Times New Roman" w:hAnsi="Times New Roman"/>
            </w:rPr>
            <w:t>Ohio</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September 1975.</w:t>
      </w:r>
    </w:p>
    <w:p w14:paraId="675C3D65" w14:textId="77777777" w:rsidR="002C714A" w:rsidRDefault="002C714A">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p>
    <w:p w14:paraId="58AC3CFB"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b/>
        </w:rPr>
        <w:t>Other:</w:t>
      </w:r>
    </w:p>
    <w:p w14:paraId="62AC5B99"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p>
    <w:p w14:paraId="0942E470" w14:textId="77777777" w:rsidR="00041699" w:rsidRDefault="00041699">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Celebration, Change, and Collaboration:  Forestry Education at the University of Idaho.  2012.  Western Forester 57(2):  10-11.</w:t>
      </w:r>
    </w:p>
    <w:p w14:paraId="179FFD3A"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Education Committee Report for NAPFSC newsletters, October 2002, February 2003, October 2003.</w:t>
      </w:r>
    </w:p>
    <w:p w14:paraId="0F2822E0"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“Some Things Change, Some Things Remain the Same”, invited Editorial, </w:t>
      </w:r>
      <w:r>
        <w:rPr>
          <w:rFonts w:ascii="Times New Roman" w:hAnsi="Times New Roman"/>
          <w:i/>
        </w:rPr>
        <w:t>Women in Natural Resources</w:t>
      </w:r>
      <w:r>
        <w:rPr>
          <w:rFonts w:ascii="Times New Roman" w:hAnsi="Times New Roman"/>
        </w:rPr>
        <w:t xml:space="preserve"> 22(2): inside cover &amp; pg. 3. 2001.</w:t>
      </w:r>
    </w:p>
    <w:p w14:paraId="3FDBD56B"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“SAF’s Code of Ethics: Time for Another Look?” </w:t>
      </w:r>
      <w:r>
        <w:rPr>
          <w:rFonts w:ascii="Times New Roman" w:hAnsi="Times New Roman"/>
          <w:i/>
        </w:rPr>
        <w:t>Journal of Forestry</w:t>
      </w:r>
      <w:r>
        <w:rPr>
          <w:rFonts w:ascii="Times New Roman" w:hAnsi="Times New Roman"/>
        </w:rPr>
        <w:t xml:space="preserve"> 93(9):14-16. 1995.</w:t>
      </w:r>
    </w:p>
    <w:p w14:paraId="17FF3AF3"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“SAF’s Evolving Land Ethic.” </w:t>
      </w:r>
      <w:r>
        <w:rPr>
          <w:rFonts w:ascii="Times New Roman" w:hAnsi="Times New Roman"/>
          <w:i/>
        </w:rPr>
        <w:t>Journal of Forestry</w:t>
      </w:r>
      <w:r>
        <w:rPr>
          <w:rFonts w:ascii="Times New Roman" w:hAnsi="Times New Roman"/>
        </w:rPr>
        <w:t xml:space="preserve"> 92(11):6-9. 1994. Committee on Ethics (of which I was one of three). </w:t>
      </w:r>
    </w:p>
    <w:p w14:paraId="63870BC4" w14:textId="77777777" w:rsidR="00CA07E1"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“Community Stability and Resource Dependency.” </w:t>
      </w:r>
      <w:r>
        <w:rPr>
          <w:rFonts w:ascii="Times New Roman" w:hAnsi="Times New Roman"/>
          <w:i/>
        </w:rPr>
        <w:t>FOCUS on Renewable Natural Resources</w:t>
      </w:r>
      <w:r>
        <w:rPr>
          <w:rFonts w:ascii="Times New Roman" w:hAnsi="Times New Roman"/>
        </w:rPr>
        <w:t xml:space="preserve"> 15:13-14. Idaho Forest, Wildlife and Range Experiment Station, University of Idaho, Moscow. 1990. (With R.G. </w:t>
      </w:r>
      <w:proofErr w:type="spellStart"/>
      <w:r>
        <w:rPr>
          <w:rFonts w:ascii="Times New Roman" w:hAnsi="Times New Roman"/>
        </w:rPr>
        <w:t>Balice</w:t>
      </w:r>
      <w:proofErr w:type="spellEnd"/>
      <w:r>
        <w:rPr>
          <w:rFonts w:ascii="Times New Roman" w:hAnsi="Times New Roman"/>
        </w:rPr>
        <w:t xml:space="preserve"> and Gary Machlis.) </w:t>
      </w:r>
    </w:p>
    <w:p w14:paraId="6846BB4A" w14:textId="2CBCD6BE"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lastRenderedPageBreak/>
        <w:t xml:space="preserve">“Meet the Professor: Is ‘It’ Really a Woman?” </w:t>
      </w:r>
      <w:r>
        <w:rPr>
          <w:rFonts w:ascii="Times New Roman" w:hAnsi="Times New Roman"/>
          <w:i/>
        </w:rPr>
        <w:t>Women in Forestry</w:t>
      </w:r>
      <w:r>
        <w:rPr>
          <w:rFonts w:ascii="Times New Roman" w:hAnsi="Times New Roman"/>
        </w:rPr>
        <w:t xml:space="preserve"> 7(1):17. Winter/Spring 1985.</w:t>
      </w:r>
    </w:p>
    <w:p w14:paraId="207C6691" w14:textId="1B6B8AD9" w:rsidR="00020FEE" w:rsidRDefault="00CA07E1">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 </w:t>
      </w:r>
      <w:r w:rsidR="00020FEE">
        <w:rPr>
          <w:rFonts w:ascii="Times New Roman" w:hAnsi="Times New Roman"/>
        </w:rPr>
        <w:t xml:space="preserve">“Gender and Natural Resources: Is There a Relationship?” </w:t>
      </w:r>
      <w:r w:rsidR="00020FEE">
        <w:rPr>
          <w:rFonts w:ascii="Times New Roman" w:hAnsi="Times New Roman"/>
          <w:i/>
        </w:rPr>
        <w:t>Women in Forestry</w:t>
      </w:r>
      <w:r w:rsidR="00020FEE">
        <w:rPr>
          <w:rFonts w:ascii="Times New Roman" w:hAnsi="Times New Roman"/>
        </w:rPr>
        <w:t xml:space="preserve"> 6(1):5-7. Winter 1983/84.</w:t>
      </w:r>
    </w:p>
    <w:p w14:paraId="07D11F99"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“Who Am I?” </w:t>
      </w:r>
      <w:r>
        <w:rPr>
          <w:rFonts w:ascii="Times New Roman" w:hAnsi="Times New Roman"/>
          <w:i/>
        </w:rPr>
        <w:t>Women in Forestry</w:t>
      </w:r>
      <w:r>
        <w:rPr>
          <w:rFonts w:ascii="Times New Roman" w:hAnsi="Times New Roman"/>
        </w:rPr>
        <w:t xml:space="preserve"> 5(1):35. Spring 1983.</w:t>
      </w:r>
    </w:p>
    <w:p w14:paraId="7CB5F7B0" w14:textId="77777777" w:rsidR="003073AD" w:rsidRDefault="003073AD">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p>
    <w:p w14:paraId="58450F01"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b/>
        </w:rPr>
        <w:t>Technical Reports:</w:t>
      </w:r>
    </w:p>
    <w:p w14:paraId="6C5D7D17" w14:textId="77777777" w:rsidR="00020FEE" w:rsidRDefault="00020FEE">
      <w:pPr>
        <w:tabs>
          <w:tab w:val="left" w:pos="0"/>
          <w:tab w:val="left" w:pos="540"/>
          <w:tab w:val="left" w:pos="1080"/>
          <w:tab w:val="left" w:pos="1620"/>
          <w:tab w:val="left" w:pos="2160"/>
          <w:tab w:val="left" w:pos="2700"/>
          <w:tab w:val="left" w:pos="6300"/>
          <w:tab w:val="left" w:pos="8636"/>
        </w:tabs>
        <w:ind w:left="1080" w:hanging="1080"/>
        <w:jc w:val="both"/>
        <w:rPr>
          <w:rFonts w:ascii="Times New Roman" w:hAnsi="Times New Roman"/>
        </w:rPr>
      </w:pPr>
    </w:p>
    <w:p w14:paraId="5994D27D" w14:textId="47330F09"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“A Policy Analysis of Forest Health Problems and Their Effects on Fish and Wildlife Habitat” (with Kelly J. Rogers), Submitted to the Intermountain Research Station, USDA Forest Service, Boise</w:t>
      </w:r>
      <w:r w:rsidR="009D6DDF">
        <w:rPr>
          <w:rFonts w:ascii="Times New Roman" w:hAnsi="Times New Roman"/>
        </w:rPr>
        <w:t>, ID</w:t>
      </w:r>
      <w:r>
        <w:rPr>
          <w:rFonts w:ascii="Times New Roman" w:hAnsi="Times New Roman"/>
        </w:rPr>
        <w:t>, 1996.</w:t>
      </w:r>
    </w:p>
    <w:p w14:paraId="3D5BFE6B"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“Resource-Dependent Community Research Program” (with Gary E. Machlis), Submitted to </w:t>
      </w:r>
      <w:smartTag w:uri="urn:schemas-microsoft-com:office:smarttags" w:element="PlaceName">
        <w:r>
          <w:rPr>
            <w:rFonts w:ascii="Times New Roman" w:hAnsi="Times New Roman"/>
          </w:rPr>
          <w:t>USDA</w:t>
        </w:r>
      </w:smartTag>
      <w:r>
        <w:rPr>
          <w:rFonts w:ascii="Times New Roman" w:hAnsi="Times New Roman"/>
        </w:rPr>
        <w:t xml:space="preserve"> </w:t>
      </w:r>
      <w:smartTag w:uri="urn:schemas-microsoft-com:office:smarttags" w:element="PlaceType">
        <w:r>
          <w:rPr>
            <w:rFonts w:ascii="Times New Roman" w:hAnsi="Times New Roman"/>
          </w:rPr>
          <w:t>Forest</w:t>
        </w:r>
      </w:smartTag>
      <w:r>
        <w:rPr>
          <w:rFonts w:ascii="Times New Roman" w:hAnsi="Times New Roman"/>
        </w:rPr>
        <w:t xml:space="preserve"> Service Pacific Northwest Research Station, </w:t>
      </w:r>
      <w:smartTag w:uri="urn:schemas-microsoft-com:office:smarttags" w:element="place">
        <w:smartTag w:uri="urn:schemas-microsoft-com:office:smarttags" w:element="City">
          <w:r>
            <w:rPr>
              <w:rFonts w:ascii="Times New Roman" w:hAnsi="Times New Roman"/>
            </w:rPr>
            <w:t>Portland</w:t>
          </w:r>
        </w:smartTag>
        <w:r>
          <w:rPr>
            <w:rFonts w:ascii="Times New Roman" w:hAnsi="Times New Roman"/>
          </w:rPr>
          <w:t xml:space="preserve">, </w:t>
        </w:r>
        <w:smartTag w:uri="urn:schemas-microsoft-com:office:smarttags" w:element="State">
          <w:r>
            <w:rPr>
              <w:rFonts w:ascii="Times New Roman" w:hAnsi="Times New Roman"/>
            </w:rPr>
            <w:t>Oregon</w:t>
          </w:r>
        </w:smartTag>
      </w:smartTag>
      <w:r>
        <w:rPr>
          <w:rFonts w:ascii="Times New Roman" w:hAnsi="Times New Roman"/>
        </w:rPr>
        <w:t>, June 1996.</w:t>
      </w:r>
    </w:p>
    <w:p w14:paraId="59F528A3"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“Collaborative Community Forestry Research: Experiences and Opportunities Between the University of Idaho, USA, and the Institute of Forestry, Nepal” (with William J. McLaughlin and Jeffrey W. Fields), Submitted to the Ford Foundation, </w:t>
      </w:r>
      <w:smartTag w:uri="urn:schemas-microsoft-com:office:smarttags" w:element="place">
        <w:smartTag w:uri="urn:schemas-microsoft-com:office:smarttags" w:element="City">
          <w:r>
            <w:rPr>
              <w:rFonts w:ascii="Times New Roman" w:hAnsi="Times New Roman"/>
            </w:rPr>
            <w:t>New Delhi</w:t>
          </w:r>
        </w:smartTag>
        <w:r>
          <w:rPr>
            <w:rFonts w:ascii="Times New Roman" w:hAnsi="Times New Roman"/>
          </w:rPr>
          <w:t xml:space="preserve">, </w:t>
        </w:r>
        <w:smartTag w:uri="urn:schemas-microsoft-com:office:smarttags" w:element="country-region">
          <w:r>
            <w:rPr>
              <w:rFonts w:ascii="Times New Roman" w:hAnsi="Times New Roman"/>
            </w:rPr>
            <w:t>India</w:t>
          </w:r>
        </w:smartTag>
      </w:smartTag>
      <w:r>
        <w:rPr>
          <w:rFonts w:ascii="Times New Roman" w:hAnsi="Times New Roman"/>
        </w:rPr>
        <w:t>, 41 pp., February 1996.</w:t>
      </w:r>
    </w:p>
    <w:p w14:paraId="7C864B72"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“Monitoring Social Indicators for Ecosystem Management: The Technical Assessment Data” (with Gary E. Machlis, Shawn E. Dalton, and David </w:t>
      </w:r>
      <w:proofErr w:type="spellStart"/>
      <w:r>
        <w:rPr>
          <w:rFonts w:ascii="Times New Roman" w:hAnsi="Times New Roman"/>
        </w:rPr>
        <w:t>Fosdeck</w:t>
      </w:r>
      <w:proofErr w:type="spellEnd"/>
      <w:r>
        <w:rPr>
          <w:rFonts w:ascii="Times New Roman" w:hAnsi="Times New Roman"/>
        </w:rPr>
        <w:t>), Submitted to the Interior Columbia River Basin Project, Walla Walla, Washington, 84 pp., 1995.</w:t>
      </w:r>
    </w:p>
    <w:p w14:paraId="4D2815E6"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“An Atlas of Social Indicators for the Upper Columbia River Basin” (with Gary E. Machlis and Jean McKendry), Submitted to the Interior Columbia Basin Ecosystem Management Project, Walla Walla, Washington, 55 pp., 1995.</w:t>
      </w:r>
    </w:p>
    <w:p w14:paraId="59F26B5A"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“Monitoring Social Indicators for Ecosystem Management: The Technical Assessment Data for Oregon and Washington” (with Gary E. Machlis and David </w:t>
      </w:r>
      <w:proofErr w:type="spellStart"/>
      <w:r>
        <w:rPr>
          <w:rFonts w:ascii="Times New Roman" w:hAnsi="Times New Roman"/>
        </w:rPr>
        <w:t>Fosdeck</w:t>
      </w:r>
      <w:proofErr w:type="spellEnd"/>
      <w:r>
        <w:rPr>
          <w:rFonts w:ascii="Times New Roman" w:hAnsi="Times New Roman"/>
        </w:rPr>
        <w:t>), Submitted to the Interior Columbia River Basin Project, Walla Walla, Washington, 137 pp., 1995.</w:t>
      </w:r>
    </w:p>
    <w:p w14:paraId="4AEDED61"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“Land Use Planning in Natural Resource Management TC 120-10,” USDA Office of International Cooperation and Development. Formal Reports submitted following workshops: August 1981, July 1982, September 1983, July 1985, July 1986, August 1987, August 1988, August 1989, July 1990, August 1991, August 1992, August 1993, August 1994.</w:t>
      </w:r>
    </w:p>
    <w:p w14:paraId="5548F3C1"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“Monitoring Social Indictors for Ecosystem Management” (with Gary E. Machlis and Shawn E. Dalton), Technical paper submitted to the Interior Columbia River Basin Project, Walla Walla, Washington, 64 pp., 1994.</w:t>
      </w:r>
    </w:p>
    <w:p w14:paraId="4D5D8663"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“Tropical Tree Planting and Global Climate Change” (with Deborah Forester), A Report prepared for USAID Bureau of Research and Development. Available through the Forestry Support Program, </w:t>
      </w:r>
      <w:smartTag w:uri="urn:schemas-microsoft-com:office:smarttags" w:element="place">
        <w:smartTag w:uri="urn:schemas-microsoft-com:office:smarttags" w:element="PlaceName">
          <w:r>
            <w:rPr>
              <w:rFonts w:ascii="Times New Roman" w:hAnsi="Times New Roman"/>
            </w:rPr>
            <w:t>USDA</w:t>
          </w:r>
        </w:smartTag>
        <w:r>
          <w:rPr>
            <w:rFonts w:ascii="Times New Roman" w:hAnsi="Times New Roman"/>
          </w:rPr>
          <w:t xml:space="preserve"> </w:t>
        </w:r>
        <w:smartTag w:uri="urn:schemas-microsoft-com:office:smarttags" w:element="PlaceType">
          <w:r>
            <w:rPr>
              <w:rFonts w:ascii="Times New Roman" w:hAnsi="Times New Roman"/>
            </w:rPr>
            <w:t>Forest</w:t>
          </w:r>
        </w:smartTag>
      </w:smartTag>
      <w:r>
        <w:rPr>
          <w:rFonts w:ascii="Times New Roman" w:hAnsi="Times New Roman"/>
        </w:rPr>
        <w:t xml:space="preserve"> Service, 44 pp., May 1992.</w:t>
      </w:r>
    </w:p>
    <w:p w14:paraId="553A11E0"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“Pakistan Forestry Planning and Development Project (391-0481): Phase II Technical Assistance Re-Design and Suggested Contract Amendment” (with David Daugherty and John Gordon), prepared for USAID/Islamabad, Pakistan, 76 pp., May 1988.</w:t>
      </w:r>
    </w:p>
    <w:p w14:paraId="5AB57C96"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“NIPF Landowner Survey for Northern Idaho: A Survey of Landowner Objectives” (with Harry Lee), Idaho Department of Lands, 38 pp., September 1987.</w:t>
      </w:r>
    </w:p>
    <w:p w14:paraId="6FB08031"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“Land Use Planning in Natural Resource Management” (with Patrick T. Evans), USAID/New Delhi, India, and USDA Office of International Cooperation and Development, 41 pp., January 1987.</w:t>
      </w:r>
    </w:p>
    <w:p w14:paraId="76F72BB6"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“The Relationship of Site Characteristics and Fuelwood Collecting Following Timber Harvest” (with Leon Neuenschwander and Susan </w:t>
      </w:r>
      <w:proofErr w:type="spellStart"/>
      <w:r>
        <w:rPr>
          <w:rFonts w:ascii="Times New Roman" w:hAnsi="Times New Roman"/>
        </w:rPr>
        <w:t>Bernatas</w:t>
      </w:r>
      <w:proofErr w:type="spellEnd"/>
      <w:r>
        <w:rPr>
          <w:rFonts w:ascii="Times New Roman" w:hAnsi="Times New Roman"/>
        </w:rPr>
        <w:t>), USDA Forest Service, Idaho Panhandle National Forests, January 1986.</w:t>
      </w:r>
    </w:p>
    <w:p w14:paraId="68284C67"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“Maharashtra Social Forestry Project Mid-Term Evaluation Report” (with C.R. Hatch, H. Blair, and B. Sen), USAID/India, 58 pp., December 1985.</w:t>
      </w:r>
    </w:p>
    <w:p w14:paraId="5EDEE876"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“Report on the 1985 Questionnaire on the Status of Women and Minorities in the Society of American Foresters State Societies, Chapters, and Divisions.” Society of American Foresters, Women and Minorities Workshop at National Convention, </w:t>
      </w:r>
      <w:smartTag w:uri="urn:schemas-microsoft-com:office:smarttags" w:element="place">
        <w:smartTag w:uri="urn:schemas-microsoft-com:office:smarttags" w:element="City">
          <w:r>
            <w:rPr>
              <w:rFonts w:ascii="Times New Roman" w:hAnsi="Times New Roman"/>
            </w:rPr>
            <w:t>Ft. Collins</w:t>
          </w:r>
        </w:smartTag>
        <w:r>
          <w:rPr>
            <w:rFonts w:ascii="Times New Roman" w:hAnsi="Times New Roman"/>
          </w:rPr>
          <w:t xml:space="preserve">, </w:t>
        </w:r>
        <w:smartTag w:uri="urn:schemas-microsoft-com:office:smarttags" w:element="State">
          <w:r>
            <w:rPr>
              <w:rFonts w:ascii="Times New Roman" w:hAnsi="Times New Roman"/>
            </w:rPr>
            <w:t>Colorado</w:t>
          </w:r>
        </w:smartTag>
      </w:smartTag>
      <w:r>
        <w:rPr>
          <w:rFonts w:ascii="Times New Roman" w:hAnsi="Times New Roman"/>
        </w:rPr>
        <w:t>, July 1985.</w:t>
      </w:r>
    </w:p>
    <w:p w14:paraId="246DB969"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“Study Tour to Sri Lanka,” Title XII Strengthening Grant Program, University of Idaho, February 10, 1985.</w:t>
      </w:r>
    </w:p>
    <w:p w14:paraId="519123B5"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“Extension Forester Training in Community Participation Techniques,” USAID, New Delhi, India, and the Consortium for International Development--Women in Development Fellowship Program, January 1985.</w:t>
      </w:r>
    </w:p>
    <w:p w14:paraId="36144CC5" w14:textId="77777777" w:rsidR="00C66EC0"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spacing w:val="-2"/>
        </w:rPr>
      </w:pPr>
      <w:r>
        <w:rPr>
          <w:rFonts w:ascii="Times New Roman" w:hAnsi="Times New Roman"/>
          <w:spacing w:val="-2"/>
        </w:rPr>
        <w:t>“Firewood Use on National Forests in the Western United States,” Idaho Research Foundation, September 1984.</w:t>
      </w:r>
    </w:p>
    <w:p w14:paraId="6ADD087C"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“Community Environmental Education Programs on Air Quality in Steubenville, Ohio and Weirton, West Virginia” (with Thomas A. </w:t>
      </w:r>
      <w:proofErr w:type="spellStart"/>
      <w:r>
        <w:rPr>
          <w:rFonts w:ascii="Times New Roman" w:hAnsi="Times New Roman"/>
        </w:rPr>
        <w:t>Seliga</w:t>
      </w:r>
      <w:proofErr w:type="spellEnd"/>
      <w:r>
        <w:rPr>
          <w:rFonts w:ascii="Times New Roman" w:hAnsi="Times New Roman"/>
        </w:rPr>
        <w:t xml:space="preserve"> and Ralph W. Swain). Final Report to the Office of Environmental Education, Office of Education, U.S. Dept. of HEW. Ref: Grant No. OEG-0-74-7393, December 1, 1975. (ERIC ED 125 869)</w:t>
      </w:r>
    </w:p>
    <w:p w14:paraId="309A3A9B" w14:textId="00F70FCB"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b/>
        </w:rPr>
      </w:pPr>
      <w:r>
        <w:rPr>
          <w:rFonts w:ascii="Times New Roman" w:hAnsi="Times New Roman"/>
          <w:b/>
        </w:rPr>
        <w:lastRenderedPageBreak/>
        <w:t>Papers Presented at Scholarly Meetings:</w:t>
      </w:r>
    </w:p>
    <w:p w14:paraId="212586C3" w14:textId="37AF9A2B" w:rsidR="00A017DF" w:rsidRDefault="00A017DF">
      <w:pPr>
        <w:tabs>
          <w:tab w:val="left" w:pos="0"/>
          <w:tab w:val="left" w:pos="540"/>
          <w:tab w:val="left" w:pos="1080"/>
          <w:tab w:val="left" w:pos="1620"/>
          <w:tab w:val="left" w:pos="2160"/>
          <w:tab w:val="left" w:pos="2700"/>
          <w:tab w:val="left" w:pos="6300"/>
          <w:tab w:val="left" w:pos="8636"/>
        </w:tabs>
        <w:jc w:val="both"/>
        <w:rPr>
          <w:rFonts w:ascii="Times New Roman" w:hAnsi="Times New Roman"/>
          <w:b/>
        </w:rPr>
      </w:pPr>
    </w:p>
    <w:p w14:paraId="2E83ED59" w14:textId="77777777" w:rsidR="00A017DF" w:rsidRDefault="00A017DF">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b/>
        </w:rPr>
        <w:tab/>
      </w:r>
      <w:r>
        <w:rPr>
          <w:rFonts w:ascii="Times New Roman" w:hAnsi="Times New Roman"/>
        </w:rPr>
        <w:t>“Scientists and Policy Makers: What is the Connection”, presented at the Society of American Foresters</w:t>
      </w:r>
    </w:p>
    <w:p w14:paraId="31408517" w14:textId="77777777" w:rsidR="00CC1CFB" w:rsidRDefault="00A017DF">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t>National Convention, Portland, OR, October 2-6, 2018</w:t>
      </w:r>
      <w:r w:rsidR="00CC1CFB">
        <w:rPr>
          <w:rFonts w:ascii="Times New Roman" w:hAnsi="Times New Roman"/>
        </w:rPr>
        <w:t xml:space="preserve">; also presented October 2, 2019, at Forest, </w:t>
      </w:r>
    </w:p>
    <w:p w14:paraId="7083BEF5" w14:textId="614A198E" w:rsidR="007E76DB" w:rsidRPr="00A017DF" w:rsidRDefault="00CC1CFB">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Rangleland</w:t>
      </w:r>
      <w:proofErr w:type="spellEnd"/>
      <w:r>
        <w:rPr>
          <w:rFonts w:ascii="Times New Roman" w:hAnsi="Times New Roman"/>
        </w:rPr>
        <w:t>, and Fire Sciences Graduate Seminar, University of Idaho.</w:t>
      </w:r>
    </w:p>
    <w:p w14:paraId="71471C4C" w14:textId="5015919C" w:rsidR="00A017DF" w:rsidRDefault="00A017DF">
      <w:pPr>
        <w:tabs>
          <w:tab w:val="left" w:pos="0"/>
          <w:tab w:val="left" w:pos="540"/>
          <w:tab w:val="left" w:pos="1080"/>
          <w:tab w:val="left" w:pos="1620"/>
          <w:tab w:val="left" w:pos="2160"/>
          <w:tab w:val="left" w:pos="2700"/>
          <w:tab w:val="left" w:pos="6300"/>
          <w:tab w:val="left" w:pos="8636"/>
        </w:tabs>
        <w:jc w:val="both"/>
        <w:rPr>
          <w:rFonts w:ascii="Times New Roman" w:hAnsi="Times New Roman"/>
          <w:b/>
        </w:rPr>
      </w:pPr>
      <w:r>
        <w:rPr>
          <w:rFonts w:ascii="Times New Roman" w:hAnsi="Times New Roman"/>
          <w:b/>
        </w:rPr>
        <w:tab/>
      </w:r>
    </w:p>
    <w:p w14:paraId="29FE2629" w14:textId="7B4DC337" w:rsidR="007E76DB" w:rsidRPr="00B976E1" w:rsidRDefault="007E76DB">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b/>
        </w:rPr>
        <w:tab/>
      </w:r>
      <w:r w:rsidRPr="00B976E1">
        <w:rPr>
          <w:rFonts w:ascii="Times New Roman" w:hAnsi="Times New Roman"/>
        </w:rPr>
        <w:t xml:space="preserve">Panel Discussion:  “Developing Partnerships for Forest Management—Are We Doing Enough?” presented at </w:t>
      </w:r>
    </w:p>
    <w:p w14:paraId="5B3AEB33" w14:textId="6C1CAA51" w:rsidR="007E76DB" w:rsidRPr="00B976E1" w:rsidRDefault="007E76DB">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sidRPr="00B976E1">
        <w:rPr>
          <w:rFonts w:ascii="Times New Roman" w:hAnsi="Times New Roman"/>
        </w:rPr>
        <w:tab/>
      </w:r>
      <w:r w:rsidRPr="00B976E1">
        <w:rPr>
          <w:rFonts w:ascii="Times New Roman" w:hAnsi="Times New Roman"/>
        </w:rPr>
        <w:tab/>
        <w:t>the conference on Partnership Opportunities with Indian Forestry: A Tribal Perspective. Inland Empire</w:t>
      </w:r>
    </w:p>
    <w:p w14:paraId="09419E31" w14:textId="22BEC782" w:rsidR="007E76DB" w:rsidRPr="007E76DB" w:rsidRDefault="007E76DB">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sidRPr="00B976E1">
        <w:rPr>
          <w:rFonts w:ascii="Times New Roman" w:hAnsi="Times New Roman"/>
        </w:rPr>
        <w:tab/>
        <w:t xml:space="preserve"> </w:t>
      </w:r>
      <w:r w:rsidRPr="00B976E1">
        <w:rPr>
          <w:rFonts w:ascii="Times New Roman" w:hAnsi="Times New Roman"/>
        </w:rPr>
        <w:tab/>
        <w:t>Society of American Foresters and the Intertribal Timber Council, Spokane, WA, October 5-7, 2016.</w:t>
      </w:r>
    </w:p>
    <w:p w14:paraId="27C72254"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b/>
        </w:rPr>
      </w:pPr>
    </w:p>
    <w:p w14:paraId="1D7CB813" w14:textId="77777777" w:rsidR="00FE11C2" w:rsidRDefault="00FE11C2">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b/>
        </w:rPr>
        <w:tab/>
      </w:r>
      <w:r>
        <w:rPr>
          <w:rFonts w:ascii="Times New Roman" w:hAnsi="Times New Roman"/>
        </w:rPr>
        <w:t xml:space="preserve">“Predicting land use change and the impacts of residential development:  comparison of policy scenarios and </w:t>
      </w:r>
    </w:p>
    <w:p w14:paraId="54AE7649" w14:textId="77777777" w:rsidR="00FE11C2" w:rsidRDefault="00FE11C2">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t xml:space="preserve">models based on landowner surveys and historical land cover trends,” presented at the International </w:t>
      </w:r>
    </w:p>
    <w:p w14:paraId="43FCB000" w14:textId="77777777" w:rsidR="00FE11C2" w:rsidRDefault="00FE11C2">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t xml:space="preserve">Symposium on Society and Natural Resources,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Vermont</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Burlington</w:t>
          </w:r>
        </w:smartTag>
        <w:r>
          <w:rPr>
            <w:rFonts w:ascii="Times New Roman" w:hAnsi="Times New Roman"/>
          </w:rPr>
          <w:t xml:space="preserve">, </w:t>
        </w:r>
        <w:smartTag w:uri="urn:schemas-microsoft-com:office:smarttags" w:element="State">
          <w:r>
            <w:rPr>
              <w:rFonts w:ascii="Times New Roman" w:hAnsi="Times New Roman"/>
            </w:rPr>
            <w:t>Vermont</w:t>
          </w:r>
        </w:smartTag>
      </w:smartTag>
      <w:r>
        <w:rPr>
          <w:rFonts w:ascii="Times New Roman" w:hAnsi="Times New Roman"/>
        </w:rPr>
        <w:t xml:space="preserve">, </w:t>
      </w:r>
    </w:p>
    <w:p w14:paraId="4FF8D5E7" w14:textId="77777777" w:rsidR="00FE11C2" w:rsidRDefault="00FE11C2">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t>June 10-14, 2008.</w:t>
      </w:r>
    </w:p>
    <w:p w14:paraId="1832D9F5" w14:textId="77777777" w:rsidR="006F5CA6" w:rsidRDefault="006F5CA6">
      <w:pPr>
        <w:tabs>
          <w:tab w:val="left" w:pos="0"/>
          <w:tab w:val="left" w:pos="540"/>
          <w:tab w:val="left" w:pos="1080"/>
          <w:tab w:val="left" w:pos="1620"/>
          <w:tab w:val="left" w:pos="2160"/>
          <w:tab w:val="left" w:pos="2700"/>
          <w:tab w:val="left" w:pos="6300"/>
          <w:tab w:val="left" w:pos="8636"/>
        </w:tabs>
        <w:jc w:val="both"/>
        <w:rPr>
          <w:rFonts w:ascii="Times New Roman" w:hAnsi="Times New Roman"/>
        </w:rPr>
      </w:pPr>
    </w:p>
    <w:p w14:paraId="71E05A14" w14:textId="77777777" w:rsidR="006F5CA6" w:rsidRPr="00FE11C2" w:rsidRDefault="006F5CA6">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t xml:space="preserve">Served on panel at annual NSF/IGERT Annual Meeting for IGERT PIs.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May 14, 2007.</w:t>
      </w:r>
    </w:p>
    <w:p w14:paraId="46EC9572" w14:textId="77777777" w:rsidR="00FE11C2" w:rsidRDefault="00FE11C2">
      <w:pPr>
        <w:tabs>
          <w:tab w:val="left" w:pos="0"/>
          <w:tab w:val="left" w:pos="540"/>
          <w:tab w:val="left" w:pos="1080"/>
          <w:tab w:val="left" w:pos="1620"/>
          <w:tab w:val="left" w:pos="2160"/>
          <w:tab w:val="left" w:pos="2700"/>
          <w:tab w:val="left" w:pos="6300"/>
          <w:tab w:val="left" w:pos="8636"/>
        </w:tabs>
        <w:jc w:val="both"/>
        <w:rPr>
          <w:rFonts w:ascii="Times New Roman" w:hAnsi="Times New Roman"/>
          <w:b/>
        </w:rPr>
      </w:pPr>
    </w:p>
    <w:p w14:paraId="7D2E0AB4" w14:textId="77777777" w:rsidR="00020FEE" w:rsidRDefault="00020FEE">
      <w:pPr>
        <w:tabs>
          <w:tab w:val="left" w:pos="0"/>
          <w:tab w:val="left" w:pos="540"/>
          <w:tab w:val="left" w:pos="1080"/>
          <w:tab w:val="left" w:pos="1620"/>
          <w:tab w:val="left" w:pos="2160"/>
          <w:tab w:val="left" w:pos="2700"/>
          <w:tab w:val="left" w:pos="6300"/>
          <w:tab w:val="left" w:pos="8636"/>
        </w:tabs>
        <w:ind w:left="1080" w:hanging="1080"/>
        <w:jc w:val="both"/>
        <w:rPr>
          <w:rFonts w:ascii="Times New Roman" w:hAnsi="Times New Roman"/>
          <w:bCs/>
        </w:rPr>
      </w:pPr>
      <w:r>
        <w:rPr>
          <w:rFonts w:ascii="Times New Roman" w:hAnsi="Times New Roman"/>
          <w:bCs/>
        </w:rPr>
        <w:tab/>
        <w:t xml:space="preserve">“The structure of human ecosystems,” Poster presentation on at the XXII International Union of Forestry Research Organizations World Congress, held in </w:t>
      </w:r>
      <w:smartTag w:uri="urn:schemas-microsoft-com:office:smarttags" w:element="place">
        <w:smartTag w:uri="urn:schemas-microsoft-com:office:smarttags" w:element="City">
          <w:r>
            <w:rPr>
              <w:rFonts w:ascii="Times New Roman" w:hAnsi="Times New Roman"/>
              <w:bCs/>
            </w:rPr>
            <w:t>Brisbane</w:t>
          </w:r>
        </w:smartTag>
        <w:r>
          <w:rPr>
            <w:rFonts w:ascii="Times New Roman" w:hAnsi="Times New Roman"/>
            <w:bCs/>
          </w:rPr>
          <w:t xml:space="preserve">, </w:t>
        </w:r>
        <w:smartTag w:uri="urn:schemas-microsoft-com:office:smarttags" w:element="country-region">
          <w:r>
            <w:rPr>
              <w:rFonts w:ascii="Times New Roman" w:hAnsi="Times New Roman"/>
              <w:bCs/>
            </w:rPr>
            <w:t>Australia</w:t>
          </w:r>
        </w:smartTag>
      </w:smartTag>
      <w:r>
        <w:rPr>
          <w:rFonts w:ascii="Times New Roman" w:hAnsi="Times New Roman"/>
          <w:bCs/>
        </w:rPr>
        <w:t>, August 8-13, 2005</w:t>
      </w:r>
    </w:p>
    <w:p w14:paraId="6A5DA8DA"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bCs/>
        </w:rPr>
      </w:pPr>
      <w:r>
        <w:rPr>
          <w:rFonts w:ascii="Times New Roman" w:hAnsi="Times New Roman"/>
          <w:bCs/>
        </w:rPr>
        <w:t xml:space="preserve"> </w:t>
      </w:r>
    </w:p>
    <w:p w14:paraId="2623B100" w14:textId="77777777" w:rsidR="00020FEE" w:rsidRDefault="00020FEE">
      <w:pPr>
        <w:tabs>
          <w:tab w:val="left" w:pos="0"/>
          <w:tab w:val="left" w:pos="540"/>
          <w:tab w:val="left" w:pos="1080"/>
          <w:tab w:val="left" w:pos="1620"/>
          <w:tab w:val="left" w:pos="2160"/>
          <w:tab w:val="left" w:pos="2700"/>
          <w:tab w:val="left" w:pos="6300"/>
          <w:tab w:val="left" w:pos="8636"/>
        </w:tabs>
        <w:ind w:left="1080" w:hanging="1080"/>
        <w:jc w:val="both"/>
        <w:rPr>
          <w:rFonts w:ascii="Times New Roman" w:hAnsi="Times New Roman"/>
        </w:rPr>
      </w:pPr>
      <w:r>
        <w:rPr>
          <w:rFonts w:ascii="Times New Roman" w:hAnsi="Times New Roman"/>
          <w:b/>
        </w:rPr>
        <w:tab/>
      </w:r>
      <w:r>
        <w:rPr>
          <w:rFonts w:ascii="Times New Roman" w:hAnsi="Times New Roman"/>
        </w:rPr>
        <w:t>Organized and moderated panel on “Outside Perspectives” for USDA Forest Service, Centennial Congress, Washington, DC, January 3-6, 2005.</w:t>
      </w:r>
    </w:p>
    <w:p w14:paraId="424A25DD" w14:textId="77777777" w:rsidR="00020FEE" w:rsidRDefault="00020FEE">
      <w:pPr>
        <w:tabs>
          <w:tab w:val="left" w:pos="0"/>
          <w:tab w:val="left" w:pos="540"/>
          <w:tab w:val="left" w:pos="1080"/>
          <w:tab w:val="left" w:pos="1620"/>
          <w:tab w:val="left" w:pos="2160"/>
          <w:tab w:val="left" w:pos="2700"/>
          <w:tab w:val="left" w:pos="6300"/>
          <w:tab w:val="left" w:pos="8636"/>
        </w:tabs>
        <w:ind w:left="1080" w:hanging="1080"/>
        <w:jc w:val="both"/>
        <w:rPr>
          <w:rFonts w:ascii="Times New Roman" w:hAnsi="Times New Roman"/>
        </w:rPr>
      </w:pPr>
    </w:p>
    <w:p w14:paraId="319B7976" w14:textId="77777777" w:rsidR="00020FEE" w:rsidRDefault="00020FEE">
      <w:pPr>
        <w:tabs>
          <w:tab w:val="left" w:pos="0"/>
          <w:tab w:val="left" w:pos="540"/>
          <w:tab w:val="left" w:pos="1080"/>
          <w:tab w:val="left" w:pos="1620"/>
          <w:tab w:val="left" w:pos="2160"/>
          <w:tab w:val="left" w:pos="2700"/>
          <w:tab w:val="left" w:pos="6300"/>
          <w:tab w:val="left" w:pos="8636"/>
        </w:tabs>
        <w:ind w:left="1080" w:hanging="1080"/>
        <w:jc w:val="both"/>
        <w:rPr>
          <w:rFonts w:ascii="Times New Roman" w:hAnsi="Times New Roman"/>
        </w:rPr>
      </w:pPr>
      <w:r>
        <w:rPr>
          <w:rFonts w:ascii="Times New Roman" w:hAnsi="Times New Roman"/>
        </w:rPr>
        <w:tab/>
        <w:t xml:space="preserve">Member of IGERT faculty and student panel on the challenge of social scientists working with biophysical scientists in interdisciplinary research settings, International Symposium for Society and Resource Management, Keystone, Colorado, June 2-5, 2004. </w:t>
      </w:r>
    </w:p>
    <w:p w14:paraId="348F661B" w14:textId="77777777" w:rsidR="00020FEE" w:rsidRDefault="00020FEE">
      <w:pPr>
        <w:tabs>
          <w:tab w:val="left" w:pos="0"/>
          <w:tab w:val="left" w:pos="540"/>
          <w:tab w:val="left" w:pos="1080"/>
          <w:tab w:val="left" w:pos="1620"/>
          <w:tab w:val="left" w:pos="2160"/>
          <w:tab w:val="left" w:pos="2700"/>
          <w:tab w:val="left" w:pos="6300"/>
          <w:tab w:val="left" w:pos="8636"/>
        </w:tabs>
        <w:ind w:left="1080" w:hanging="1080"/>
        <w:jc w:val="both"/>
        <w:rPr>
          <w:rFonts w:ascii="Times New Roman" w:hAnsi="Times New Roman"/>
        </w:rPr>
      </w:pPr>
    </w:p>
    <w:p w14:paraId="7C4CE329" w14:textId="77777777" w:rsidR="00020FEE" w:rsidRDefault="00020FEE">
      <w:pPr>
        <w:tabs>
          <w:tab w:val="left" w:pos="0"/>
          <w:tab w:val="left" w:pos="540"/>
          <w:tab w:val="left" w:pos="1080"/>
          <w:tab w:val="left" w:pos="1620"/>
          <w:tab w:val="left" w:pos="2160"/>
          <w:tab w:val="left" w:pos="2700"/>
          <w:tab w:val="left" w:pos="6300"/>
          <w:tab w:val="left" w:pos="8636"/>
        </w:tabs>
        <w:ind w:left="1080" w:hanging="1080"/>
        <w:jc w:val="both"/>
        <w:rPr>
          <w:rFonts w:ascii="Times New Roman" w:hAnsi="Times New Roman"/>
        </w:rPr>
      </w:pPr>
      <w:r>
        <w:rPr>
          <w:rFonts w:ascii="Times New Roman" w:hAnsi="Times New Roman"/>
        </w:rPr>
        <w:tab/>
        <w:t>“An integrative model of graduate education in biodiversity conservation and sustainable production in fragmented landscapes,” at the Fifth Biennial Conference on University Education in Natural Resources, Flagstaff, Arizona, March 14-17, 2004.</w:t>
      </w:r>
    </w:p>
    <w:p w14:paraId="2CB3956E" w14:textId="77777777" w:rsidR="00020FEE" w:rsidRDefault="00020FEE">
      <w:pPr>
        <w:tabs>
          <w:tab w:val="left" w:pos="0"/>
          <w:tab w:val="left" w:pos="540"/>
          <w:tab w:val="left" w:pos="1080"/>
          <w:tab w:val="left" w:pos="1620"/>
          <w:tab w:val="left" w:pos="2160"/>
          <w:tab w:val="left" w:pos="2700"/>
          <w:tab w:val="left" w:pos="6300"/>
          <w:tab w:val="left" w:pos="8636"/>
        </w:tabs>
        <w:ind w:left="1080" w:hanging="1080"/>
        <w:jc w:val="both"/>
        <w:rPr>
          <w:rFonts w:ascii="Times New Roman" w:hAnsi="Times New Roman"/>
        </w:rPr>
      </w:pPr>
    </w:p>
    <w:p w14:paraId="0078686B" w14:textId="77777777" w:rsidR="00020FEE" w:rsidRDefault="00020FEE">
      <w:pPr>
        <w:tabs>
          <w:tab w:val="left" w:pos="0"/>
          <w:tab w:val="left" w:pos="540"/>
          <w:tab w:val="left" w:pos="1080"/>
          <w:tab w:val="left" w:pos="1620"/>
          <w:tab w:val="left" w:pos="2160"/>
          <w:tab w:val="left" w:pos="2700"/>
          <w:tab w:val="left" w:pos="6300"/>
          <w:tab w:val="left" w:pos="8636"/>
        </w:tabs>
        <w:ind w:left="1080" w:hanging="1080"/>
        <w:jc w:val="both"/>
        <w:rPr>
          <w:rFonts w:ascii="Times New Roman" w:hAnsi="Times New Roman"/>
        </w:rPr>
      </w:pPr>
      <w:r>
        <w:rPr>
          <w:rFonts w:ascii="Times New Roman" w:hAnsi="Times New Roman"/>
        </w:rPr>
        <w:tab/>
        <w:t>“The Human Ecosystem Model and Systems Concepts,” invited seminar, graduate seminar series in Department of Industrial and Systems Engineering, Ohio State University, February 27, 2004.</w:t>
      </w:r>
    </w:p>
    <w:p w14:paraId="264A80FA" w14:textId="77777777" w:rsidR="00020FEE" w:rsidRDefault="00020FEE">
      <w:pPr>
        <w:tabs>
          <w:tab w:val="left" w:pos="0"/>
          <w:tab w:val="left" w:pos="540"/>
          <w:tab w:val="left" w:pos="1080"/>
          <w:tab w:val="left" w:pos="1620"/>
          <w:tab w:val="left" w:pos="2160"/>
          <w:tab w:val="left" w:pos="2700"/>
          <w:tab w:val="left" w:pos="6300"/>
          <w:tab w:val="left" w:pos="8636"/>
        </w:tabs>
        <w:ind w:left="1080" w:hanging="1080"/>
        <w:jc w:val="both"/>
        <w:rPr>
          <w:rFonts w:ascii="Times New Roman" w:hAnsi="Times New Roman"/>
        </w:rPr>
      </w:pPr>
    </w:p>
    <w:p w14:paraId="1342C1D4" w14:textId="77777777" w:rsidR="00020FEE" w:rsidRDefault="00020FEE">
      <w:pPr>
        <w:tabs>
          <w:tab w:val="left" w:pos="0"/>
          <w:tab w:val="left" w:pos="540"/>
          <w:tab w:val="left" w:pos="1080"/>
          <w:tab w:val="left" w:pos="1620"/>
          <w:tab w:val="left" w:pos="2160"/>
          <w:tab w:val="left" w:pos="2700"/>
          <w:tab w:val="left" w:pos="6300"/>
          <w:tab w:val="left" w:pos="8636"/>
        </w:tabs>
        <w:ind w:left="1080" w:hanging="1080"/>
        <w:jc w:val="both"/>
        <w:rPr>
          <w:rFonts w:ascii="Times New Roman" w:hAnsi="Times New Roman"/>
        </w:rPr>
      </w:pPr>
      <w:r>
        <w:rPr>
          <w:rFonts w:ascii="Times New Roman" w:hAnsi="Times New Roman"/>
        </w:rPr>
        <w:tab/>
        <w:t>“How should educational institutions respond?”, invited panel presentation at the Renewable Natural Resources Foundation/AAAS Conference on Personnel Trends, Education Policy, and Evolving Roles of Federal and State Natural Resources Agencies, Washington, DC, October 28-29, 2003.</w:t>
      </w:r>
    </w:p>
    <w:p w14:paraId="03129A2E" w14:textId="77777777" w:rsidR="00020FEE" w:rsidRDefault="00020FEE">
      <w:pPr>
        <w:tabs>
          <w:tab w:val="left" w:pos="0"/>
          <w:tab w:val="left" w:pos="540"/>
          <w:tab w:val="left" w:pos="1080"/>
          <w:tab w:val="left" w:pos="1620"/>
          <w:tab w:val="left" w:pos="2160"/>
          <w:tab w:val="left" w:pos="2700"/>
          <w:tab w:val="left" w:pos="6300"/>
          <w:tab w:val="left" w:pos="8636"/>
        </w:tabs>
        <w:ind w:left="1080" w:hanging="1080"/>
        <w:jc w:val="both"/>
        <w:rPr>
          <w:rFonts w:ascii="Times New Roman" w:hAnsi="Times New Roman"/>
        </w:rPr>
      </w:pPr>
    </w:p>
    <w:p w14:paraId="7BB17C5C" w14:textId="77777777" w:rsidR="00020FEE" w:rsidRDefault="00020FEE">
      <w:pPr>
        <w:tabs>
          <w:tab w:val="left" w:pos="0"/>
          <w:tab w:val="left" w:pos="540"/>
          <w:tab w:val="left" w:pos="1080"/>
          <w:tab w:val="left" w:pos="1620"/>
          <w:tab w:val="left" w:pos="2160"/>
          <w:tab w:val="left" w:pos="2700"/>
          <w:tab w:val="left" w:pos="6300"/>
          <w:tab w:val="left" w:pos="8636"/>
        </w:tabs>
        <w:ind w:left="1080" w:hanging="1080"/>
        <w:jc w:val="both"/>
        <w:rPr>
          <w:rFonts w:ascii="Times New Roman" w:hAnsi="Times New Roman"/>
        </w:rPr>
      </w:pPr>
      <w:r>
        <w:rPr>
          <w:rFonts w:ascii="Times New Roman" w:hAnsi="Times New Roman"/>
        </w:rPr>
        <w:tab/>
        <w:t>“Changing accreditation standards”, invited presentation at the New England Society of American Foresters 83</w:t>
      </w:r>
      <w:r>
        <w:rPr>
          <w:rFonts w:ascii="Times New Roman" w:hAnsi="Times New Roman"/>
          <w:vertAlign w:val="superscript"/>
        </w:rPr>
        <w:t>rd</w:t>
      </w:r>
      <w:r>
        <w:rPr>
          <w:rFonts w:ascii="Times New Roman" w:hAnsi="Times New Roman"/>
        </w:rPr>
        <w:t xml:space="preserve"> Annual Meeting, </w:t>
      </w:r>
      <w:smartTag w:uri="urn:schemas-microsoft-com:office:smarttags" w:element="place">
        <w:smartTag w:uri="urn:schemas-microsoft-com:office:smarttags" w:element="City">
          <w:r>
            <w:rPr>
              <w:rFonts w:ascii="Times New Roman" w:hAnsi="Times New Roman"/>
            </w:rPr>
            <w:t>Burlington</w:t>
          </w:r>
        </w:smartTag>
        <w:r>
          <w:rPr>
            <w:rFonts w:ascii="Times New Roman" w:hAnsi="Times New Roman"/>
          </w:rPr>
          <w:t xml:space="preserve">, </w:t>
        </w:r>
        <w:smartTag w:uri="urn:schemas-microsoft-com:office:smarttags" w:element="State">
          <w:r>
            <w:rPr>
              <w:rFonts w:ascii="Times New Roman" w:hAnsi="Times New Roman"/>
            </w:rPr>
            <w:t>Vermont</w:t>
          </w:r>
        </w:smartTag>
      </w:smartTag>
      <w:r>
        <w:rPr>
          <w:rFonts w:ascii="Times New Roman" w:hAnsi="Times New Roman"/>
        </w:rPr>
        <w:t>, March 17-20, 2003.</w:t>
      </w:r>
    </w:p>
    <w:p w14:paraId="62FCCCF8" w14:textId="77777777" w:rsidR="00020FEE" w:rsidRDefault="00020FEE">
      <w:pPr>
        <w:tabs>
          <w:tab w:val="left" w:pos="0"/>
          <w:tab w:val="left" w:pos="540"/>
          <w:tab w:val="left" w:pos="1080"/>
          <w:tab w:val="left" w:pos="1620"/>
          <w:tab w:val="left" w:pos="2160"/>
          <w:tab w:val="left" w:pos="2700"/>
          <w:tab w:val="left" w:pos="6300"/>
          <w:tab w:val="left" w:pos="8636"/>
        </w:tabs>
        <w:ind w:left="1080" w:hanging="1080"/>
        <w:jc w:val="both"/>
        <w:rPr>
          <w:rFonts w:ascii="Times New Roman" w:hAnsi="Times New Roman"/>
        </w:rPr>
      </w:pPr>
    </w:p>
    <w:p w14:paraId="175042DA" w14:textId="77777777" w:rsidR="00020FEE" w:rsidRDefault="00020FEE">
      <w:pPr>
        <w:tabs>
          <w:tab w:val="left" w:pos="0"/>
          <w:tab w:val="left" w:pos="540"/>
          <w:tab w:val="left" w:pos="1080"/>
          <w:tab w:val="left" w:pos="1620"/>
          <w:tab w:val="left" w:pos="2160"/>
          <w:tab w:val="left" w:pos="2700"/>
          <w:tab w:val="left" w:pos="6300"/>
          <w:tab w:val="left" w:pos="8636"/>
        </w:tabs>
        <w:ind w:left="1080" w:hanging="1080"/>
        <w:jc w:val="both"/>
        <w:rPr>
          <w:rFonts w:ascii="Times New Roman" w:hAnsi="Times New Roman"/>
        </w:rPr>
      </w:pPr>
      <w:r>
        <w:rPr>
          <w:rFonts w:ascii="Times New Roman" w:hAnsi="Times New Roman"/>
        </w:rPr>
        <w:tab/>
        <w:t xml:space="preserve">“Responding to changing needs: rethinking undergraduate education for forestry professionals”, invited panel presentation at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Vermont Sustainable Forestry Forum</w:t>
        </w:r>
      </w:smartTag>
      <w:r>
        <w:rPr>
          <w:rFonts w:ascii="Times New Roman" w:hAnsi="Times New Roman"/>
        </w:rPr>
        <w:t>: A Conversation on Sustainable Forestry Education in the 21</w:t>
      </w:r>
      <w:r>
        <w:rPr>
          <w:rFonts w:ascii="Times New Roman" w:hAnsi="Times New Roman"/>
          <w:vertAlign w:val="superscript"/>
        </w:rPr>
        <w:t>st</w:t>
      </w:r>
      <w:r>
        <w:rPr>
          <w:rFonts w:ascii="Times New Roman" w:hAnsi="Times New Roman"/>
        </w:rPr>
        <w:t xml:space="preserve"> Century, </w:t>
      </w:r>
      <w:smartTag w:uri="urn:schemas-microsoft-com:office:smarttags" w:element="place">
        <w:smartTag w:uri="urn:schemas-microsoft-com:office:smarttags" w:element="City">
          <w:r>
            <w:rPr>
              <w:rFonts w:ascii="Times New Roman" w:hAnsi="Times New Roman"/>
            </w:rPr>
            <w:t>Burlington</w:t>
          </w:r>
        </w:smartTag>
        <w:r>
          <w:rPr>
            <w:rFonts w:ascii="Times New Roman" w:hAnsi="Times New Roman"/>
          </w:rPr>
          <w:t xml:space="preserve">, </w:t>
        </w:r>
        <w:smartTag w:uri="urn:schemas-microsoft-com:office:smarttags" w:element="State">
          <w:r>
            <w:rPr>
              <w:rFonts w:ascii="Times New Roman" w:hAnsi="Times New Roman"/>
            </w:rPr>
            <w:t>Vermont</w:t>
          </w:r>
        </w:smartTag>
      </w:smartTag>
      <w:r>
        <w:rPr>
          <w:rFonts w:ascii="Times New Roman" w:hAnsi="Times New Roman"/>
        </w:rPr>
        <w:t>, March 16-17, 2003.</w:t>
      </w:r>
    </w:p>
    <w:p w14:paraId="7D21693A" w14:textId="77777777" w:rsidR="00020FEE" w:rsidRDefault="00020FEE">
      <w:pPr>
        <w:tabs>
          <w:tab w:val="left" w:pos="0"/>
          <w:tab w:val="left" w:pos="540"/>
          <w:tab w:val="left" w:pos="1080"/>
          <w:tab w:val="left" w:pos="1620"/>
          <w:tab w:val="left" w:pos="2160"/>
          <w:tab w:val="left" w:pos="2700"/>
          <w:tab w:val="left" w:pos="6300"/>
          <w:tab w:val="left" w:pos="8636"/>
        </w:tabs>
        <w:ind w:left="1080" w:hanging="1080"/>
        <w:jc w:val="both"/>
        <w:rPr>
          <w:rFonts w:ascii="Times New Roman" w:hAnsi="Times New Roman"/>
        </w:rPr>
      </w:pPr>
    </w:p>
    <w:p w14:paraId="53C273A4" w14:textId="77777777" w:rsidR="00020FEE" w:rsidRDefault="00020FEE">
      <w:pPr>
        <w:tabs>
          <w:tab w:val="left" w:pos="0"/>
          <w:tab w:val="left" w:pos="540"/>
          <w:tab w:val="left" w:pos="1080"/>
          <w:tab w:val="left" w:pos="1620"/>
          <w:tab w:val="left" w:pos="2160"/>
          <w:tab w:val="left" w:pos="2700"/>
          <w:tab w:val="left" w:pos="6300"/>
          <w:tab w:val="left" w:pos="8636"/>
        </w:tabs>
        <w:ind w:left="1080" w:hanging="1080"/>
        <w:jc w:val="both"/>
        <w:rPr>
          <w:rFonts w:ascii="Times New Roman" w:hAnsi="Times New Roman"/>
        </w:rPr>
      </w:pPr>
      <w:r>
        <w:rPr>
          <w:rFonts w:ascii="Times New Roman" w:hAnsi="Times New Roman"/>
        </w:rPr>
        <w:tab/>
        <w:t xml:space="preserve">“Experiences with an integrated capstone course in natural resources problem-solving”, presented as a panel with Drs. Waits and McLaughlin and Jeff Richards, student, at the Natural Resources Education Conference in </w:t>
      </w:r>
      <w:smartTag w:uri="urn:schemas-microsoft-com:office:smarttags" w:element="place">
        <w:smartTag w:uri="urn:schemas-microsoft-com:office:smarttags" w:element="City">
          <w:r>
            <w:rPr>
              <w:rFonts w:ascii="Times New Roman" w:hAnsi="Times New Roman"/>
            </w:rPr>
            <w:t>Columbia</w:t>
          </w:r>
        </w:smartTag>
        <w:r>
          <w:rPr>
            <w:rFonts w:ascii="Times New Roman" w:hAnsi="Times New Roman"/>
          </w:rPr>
          <w:t xml:space="preserve">, </w:t>
        </w:r>
        <w:smartTag w:uri="urn:schemas-microsoft-com:office:smarttags" w:element="State">
          <w:r>
            <w:rPr>
              <w:rFonts w:ascii="Times New Roman" w:hAnsi="Times New Roman"/>
            </w:rPr>
            <w:t>Missouri</w:t>
          </w:r>
        </w:smartTag>
      </w:smartTag>
      <w:r>
        <w:rPr>
          <w:rFonts w:ascii="Times New Roman" w:hAnsi="Times New Roman"/>
        </w:rPr>
        <w:t>, March 26-28, 2000.</w:t>
      </w:r>
    </w:p>
    <w:p w14:paraId="65DB3D8E" w14:textId="77777777" w:rsidR="00020FEE" w:rsidRDefault="00020FEE">
      <w:pPr>
        <w:tabs>
          <w:tab w:val="left" w:pos="0"/>
          <w:tab w:val="left" w:pos="540"/>
          <w:tab w:val="left" w:pos="1080"/>
          <w:tab w:val="left" w:pos="1620"/>
          <w:tab w:val="left" w:pos="2160"/>
          <w:tab w:val="left" w:pos="2700"/>
          <w:tab w:val="left" w:pos="6300"/>
          <w:tab w:val="left" w:pos="8636"/>
        </w:tabs>
        <w:ind w:left="1080" w:hanging="1080"/>
        <w:jc w:val="both"/>
        <w:rPr>
          <w:rFonts w:ascii="Times New Roman" w:hAnsi="Times New Roman"/>
        </w:rPr>
      </w:pPr>
    </w:p>
    <w:p w14:paraId="26D56EC4"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“Life experiences that influence participation in environmental issues: A case study of forest activists in the Clearwater region, Idaho”, presented at the 8</w:t>
      </w:r>
      <w:r>
        <w:rPr>
          <w:rFonts w:ascii="Times New Roman" w:hAnsi="Times New Roman"/>
          <w:vertAlign w:val="superscript"/>
        </w:rPr>
        <w:t>th</w:t>
      </w:r>
      <w:r>
        <w:rPr>
          <w:rFonts w:ascii="Times New Roman" w:hAnsi="Times New Roman"/>
        </w:rPr>
        <w:t xml:space="preserve"> International Symposium on Society and Resource Management, Bellingham, Washington, June 21, 2000. </w:t>
      </w:r>
    </w:p>
    <w:p w14:paraId="65072A8B"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5EF8126D"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“Social values and forests: The disconnect between what I say and what I do”, presented at the 8</w:t>
      </w:r>
      <w:r>
        <w:rPr>
          <w:rFonts w:ascii="Times New Roman" w:hAnsi="Times New Roman"/>
          <w:vertAlign w:val="superscript"/>
        </w:rPr>
        <w:t>th</w:t>
      </w:r>
      <w:r>
        <w:rPr>
          <w:rFonts w:ascii="Times New Roman" w:hAnsi="Times New Roman"/>
        </w:rPr>
        <w:t xml:space="preserve"> International Symposium on Society and Resource Management, Bellingham, Washington, June 20, 2000. </w:t>
      </w:r>
    </w:p>
    <w:p w14:paraId="6DE7CA11" w14:textId="77777777" w:rsidR="00C66EC0" w:rsidRDefault="00C66EC0">
      <w:pPr>
        <w:widowControl/>
        <w:autoSpaceDE/>
        <w:autoSpaceDN/>
        <w:adjustRightInd/>
        <w:rPr>
          <w:rFonts w:ascii="Times New Roman" w:hAnsi="Times New Roman"/>
        </w:rPr>
      </w:pPr>
    </w:p>
    <w:p w14:paraId="703FF2A5"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lastRenderedPageBreak/>
        <w:t xml:space="preserve">“How Social Values Have Affected Forest Policy,” </w:t>
      </w:r>
      <w:r w:rsidR="00C66EC0">
        <w:rPr>
          <w:rFonts w:ascii="Times New Roman" w:hAnsi="Times New Roman"/>
        </w:rPr>
        <w:t xml:space="preserve">Keynote address </w:t>
      </w:r>
      <w:r>
        <w:rPr>
          <w:rFonts w:ascii="Times New Roman" w:hAnsi="Times New Roman"/>
        </w:rPr>
        <w:t xml:space="preserve">presented at the 1999 National Convention of the Society of American Foresters held in Portland, Oregon, September 11-15, 1999. This presentation was also invited to be and was presented at the “Interface between forest science and policy making” working group session of the XXI International Union of Forestry Research Organizations World Congress held in </w:t>
      </w:r>
      <w:smartTag w:uri="urn:schemas-microsoft-com:office:smarttags" w:element="place">
        <w:smartTag w:uri="urn:schemas-microsoft-com:office:smarttags" w:element="City">
          <w:r>
            <w:rPr>
              <w:rFonts w:ascii="Times New Roman" w:hAnsi="Times New Roman"/>
            </w:rPr>
            <w:t>Kuala Lumpur</w:t>
          </w:r>
        </w:smartTag>
        <w:r>
          <w:rPr>
            <w:rFonts w:ascii="Times New Roman" w:hAnsi="Times New Roman"/>
          </w:rPr>
          <w:t xml:space="preserve">, </w:t>
        </w:r>
        <w:smartTag w:uri="urn:schemas-microsoft-com:office:smarttags" w:element="country-region">
          <w:r>
            <w:rPr>
              <w:rFonts w:ascii="Times New Roman" w:hAnsi="Times New Roman"/>
            </w:rPr>
            <w:t>Malaysia</w:t>
          </w:r>
        </w:smartTag>
      </w:smartTag>
      <w:r>
        <w:rPr>
          <w:rFonts w:ascii="Times New Roman" w:hAnsi="Times New Roman"/>
        </w:rPr>
        <w:t xml:space="preserve"> on August 7, 2000.</w:t>
      </w:r>
    </w:p>
    <w:p w14:paraId="604CA989"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7810E7E0"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 xml:space="preserve">“Social Indicators for Ecosystem Management in the </w:t>
      </w:r>
      <w:smartTag w:uri="urn:schemas-microsoft-com:office:smarttags" w:element="PlaceName">
        <w:r>
          <w:rPr>
            <w:rFonts w:ascii="Times New Roman" w:hAnsi="Times New Roman"/>
          </w:rPr>
          <w:t>Upper</w:t>
        </w:r>
      </w:smartTag>
      <w:r>
        <w:rPr>
          <w:rFonts w:ascii="Times New Roman" w:hAnsi="Times New Roman"/>
        </w:rPr>
        <w:t xml:space="preserve"> </w:t>
      </w:r>
      <w:smartTag w:uri="urn:schemas-microsoft-com:office:smarttags" w:element="PlaceName">
        <w:r>
          <w:rPr>
            <w:rFonts w:ascii="Times New Roman" w:hAnsi="Times New Roman"/>
          </w:rPr>
          <w:t>Columbia</w:t>
        </w:r>
      </w:smartTag>
      <w:r>
        <w:rPr>
          <w:rFonts w:ascii="Times New Roman" w:hAnsi="Times New Roman"/>
        </w:rPr>
        <w:t xml:space="preserve"> </w:t>
      </w:r>
      <w:smartTag w:uri="urn:schemas-microsoft-com:office:smarttags" w:element="PlaceType">
        <w:r>
          <w:rPr>
            <w:rFonts w:ascii="Times New Roman" w:hAnsi="Times New Roman"/>
          </w:rPr>
          <w:t>River Basin</w:t>
        </w:r>
      </w:smartTag>
      <w:r>
        <w:rPr>
          <w:rFonts w:ascii="Times New Roman" w:hAnsi="Times New Roman"/>
        </w:rPr>
        <w:t xml:space="preserve">,” presented at the Sixth International Symposium on Society and Resource Management held at </w:t>
      </w:r>
      <w:smartTag w:uri="urn:schemas-microsoft-com:office:smarttags" w:element="PlaceName">
        <w:r>
          <w:rPr>
            <w:rFonts w:ascii="Times New Roman" w:hAnsi="Times New Roman"/>
          </w:rPr>
          <w:t>Pennsylvania</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State College</w:t>
          </w:r>
        </w:smartTag>
        <w:r>
          <w:rPr>
            <w:rFonts w:ascii="Times New Roman" w:hAnsi="Times New Roman"/>
          </w:rPr>
          <w:t xml:space="preserve">, </w:t>
        </w:r>
        <w:smartTag w:uri="urn:schemas-microsoft-com:office:smarttags" w:element="State">
          <w:r>
            <w:rPr>
              <w:rFonts w:ascii="Times New Roman" w:hAnsi="Times New Roman"/>
            </w:rPr>
            <w:t>Pennsylvania</w:t>
          </w:r>
        </w:smartTag>
      </w:smartTag>
      <w:r>
        <w:rPr>
          <w:rFonts w:ascii="Times New Roman" w:hAnsi="Times New Roman"/>
        </w:rPr>
        <w:t>, May 17-20, 1996.</w:t>
      </w:r>
    </w:p>
    <w:p w14:paraId="3B9C66EC"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7A2550F6"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 xml:space="preserve">“Engines of Change in Resource-Dependent Communities,” presented at the Sixth International Symposium on Society and Resource Management held at </w:t>
      </w:r>
      <w:smartTag w:uri="urn:schemas-microsoft-com:office:smarttags" w:element="PlaceName">
        <w:r>
          <w:rPr>
            <w:rFonts w:ascii="Times New Roman" w:hAnsi="Times New Roman"/>
          </w:rPr>
          <w:t>Pennsylvania</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State College</w:t>
          </w:r>
        </w:smartTag>
        <w:r>
          <w:rPr>
            <w:rFonts w:ascii="Times New Roman" w:hAnsi="Times New Roman"/>
          </w:rPr>
          <w:t xml:space="preserve">, </w:t>
        </w:r>
        <w:smartTag w:uri="urn:schemas-microsoft-com:office:smarttags" w:element="State">
          <w:r>
            <w:rPr>
              <w:rFonts w:ascii="Times New Roman" w:hAnsi="Times New Roman"/>
            </w:rPr>
            <w:t>Pennsylvania</w:t>
          </w:r>
        </w:smartTag>
      </w:smartTag>
      <w:r>
        <w:rPr>
          <w:rFonts w:ascii="Times New Roman" w:hAnsi="Times New Roman"/>
        </w:rPr>
        <w:t>, May 17-20, 1996.</w:t>
      </w:r>
    </w:p>
    <w:p w14:paraId="049FD66C"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02F193D4"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 xml:space="preserve">“Private Property Rights: Issues Facing the SAF,” presented at the Inland Empire Society of American Foresters Annual Meeting, </w:t>
      </w:r>
      <w:smartTag w:uri="urn:schemas-microsoft-com:office:smarttags" w:element="place">
        <w:smartTag w:uri="urn:schemas-microsoft-com:office:smarttags" w:element="City">
          <w:r>
            <w:rPr>
              <w:rFonts w:ascii="Times New Roman" w:hAnsi="Times New Roman"/>
            </w:rPr>
            <w:t>Moscow</w:t>
          </w:r>
        </w:smartTag>
        <w:r>
          <w:rPr>
            <w:rFonts w:ascii="Times New Roman" w:hAnsi="Times New Roman"/>
          </w:rPr>
          <w:t xml:space="preserve">, </w:t>
        </w:r>
        <w:smartTag w:uri="urn:schemas-microsoft-com:office:smarttags" w:element="State">
          <w:r>
            <w:rPr>
              <w:rFonts w:ascii="Times New Roman" w:hAnsi="Times New Roman"/>
            </w:rPr>
            <w:t>Idaho</w:t>
          </w:r>
        </w:smartTag>
      </w:smartTag>
      <w:r>
        <w:rPr>
          <w:rFonts w:ascii="Times New Roman" w:hAnsi="Times New Roman"/>
        </w:rPr>
        <w:t>, March 2, 1996.</w:t>
      </w:r>
    </w:p>
    <w:p w14:paraId="08C0CE09"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67ACF494"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 xml:space="preserve">Spoke on a panel on the challenge of conflicting laws in national forest management at the Seventh American Forest Congress,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February 22, 1996.</w:t>
      </w:r>
    </w:p>
    <w:p w14:paraId="712FC345"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5063261A" w14:textId="77777777" w:rsidR="009146EF" w:rsidRDefault="009146EF">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06B98CFD"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 xml:space="preserve">Spoke on a panel for the future of forestry education on some of the challenges of CFWR integrated curriculum at the Technology and Futures Working Group at the Society of American Foresters National Convention, </w:t>
      </w:r>
      <w:smartTag w:uri="urn:schemas-microsoft-com:office:smarttags" w:element="place">
        <w:smartTag w:uri="urn:schemas-microsoft-com:office:smarttags" w:element="City">
          <w:r>
            <w:rPr>
              <w:rFonts w:ascii="Times New Roman" w:hAnsi="Times New Roman"/>
            </w:rPr>
            <w:t>Portland</w:t>
          </w:r>
        </w:smartTag>
        <w:r>
          <w:rPr>
            <w:rFonts w:ascii="Times New Roman" w:hAnsi="Times New Roman"/>
          </w:rPr>
          <w:t xml:space="preserve">, </w:t>
        </w:r>
        <w:smartTag w:uri="urn:schemas-microsoft-com:office:smarttags" w:element="State">
          <w:r>
            <w:rPr>
              <w:rFonts w:ascii="Times New Roman" w:hAnsi="Times New Roman"/>
            </w:rPr>
            <w:t>Maine</w:t>
          </w:r>
        </w:smartTag>
      </w:smartTag>
      <w:r>
        <w:rPr>
          <w:rFonts w:ascii="Times New Roman" w:hAnsi="Times New Roman"/>
        </w:rPr>
        <w:t>, October 1995.</w:t>
      </w:r>
    </w:p>
    <w:p w14:paraId="17627BB6" w14:textId="77777777" w:rsidR="00041699" w:rsidRDefault="00041699">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3830B8A1"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 xml:space="preserve">“Engines of Change in Resource-Development Communities,” presented at the Society of American Foresters National Convention, </w:t>
      </w:r>
      <w:smartTag w:uri="urn:schemas-microsoft-com:office:smarttags" w:element="place">
        <w:smartTag w:uri="urn:schemas-microsoft-com:office:smarttags" w:element="City">
          <w:r>
            <w:rPr>
              <w:rFonts w:ascii="Times New Roman" w:hAnsi="Times New Roman"/>
            </w:rPr>
            <w:t>Portland</w:t>
          </w:r>
        </w:smartTag>
        <w:r>
          <w:rPr>
            <w:rFonts w:ascii="Times New Roman" w:hAnsi="Times New Roman"/>
          </w:rPr>
          <w:t xml:space="preserve">, </w:t>
        </w:r>
        <w:smartTag w:uri="urn:schemas-microsoft-com:office:smarttags" w:element="State">
          <w:r>
            <w:rPr>
              <w:rFonts w:ascii="Times New Roman" w:hAnsi="Times New Roman"/>
            </w:rPr>
            <w:t>Maine</w:t>
          </w:r>
        </w:smartTag>
      </w:smartTag>
      <w:r>
        <w:rPr>
          <w:rFonts w:ascii="Times New Roman" w:hAnsi="Times New Roman"/>
        </w:rPr>
        <w:t>, October 1995.</w:t>
      </w:r>
    </w:p>
    <w:p w14:paraId="4027C537"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50C5A8D2"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 xml:space="preserve">“Monitoring Social Change at the </w:t>
      </w:r>
      <w:smartTag w:uri="urn:schemas-microsoft-com:office:smarttags" w:element="PlaceType">
        <w:r>
          <w:rPr>
            <w:rFonts w:ascii="Times New Roman" w:hAnsi="Times New Roman"/>
          </w:rPr>
          <w:t>County</w:t>
        </w:r>
      </w:smartTag>
      <w:r>
        <w:rPr>
          <w:rFonts w:ascii="Times New Roman" w:hAnsi="Times New Roman"/>
        </w:rPr>
        <w:t xml:space="preserve"> </w:t>
      </w:r>
      <w:smartTag w:uri="urn:schemas-microsoft-com:office:smarttags" w:element="PlaceName">
        <w:r>
          <w:rPr>
            <w:rFonts w:ascii="Times New Roman" w:hAnsi="Times New Roman"/>
          </w:rPr>
          <w:t>Level</w:t>
        </w:r>
      </w:smartTag>
      <w:r>
        <w:rPr>
          <w:rFonts w:ascii="Times New Roman" w:hAnsi="Times New Roman"/>
        </w:rPr>
        <w:t xml:space="preserve">,” presented at the Symposium of “The Rural Town: Designing for Growth and Sustainability,” </w:t>
      </w:r>
      <w:smartTag w:uri="urn:schemas-microsoft-com:office:smarttags" w:element="place">
        <w:smartTag w:uri="urn:schemas-microsoft-com:office:smarttags" w:element="City">
          <w:r>
            <w:rPr>
              <w:rFonts w:ascii="Times New Roman" w:hAnsi="Times New Roman"/>
            </w:rPr>
            <w:t>Coeur d’Alene</w:t>
          </w:r>
        </w:smartTag>
        <w:r>
          <w:rPr>
            <w:rFonts w:ascii="Times New Roman" w:hAnsi="Times New Roman"/>
          </w:rPr>
          <w:t xml:space="preserve">, </w:t>
        </w:r>
        <w:smartTag w:uri="urn:schemas-microsoft-com:office:smarttags" w:element="State">
          <w:r>
            <w:rPr>
              <w:rFonts w:ascii="Times New Roman" w:hAnsi="Times New Roman"/>
            </w:rPr>
            <w:t>Idaho</w:t>
          </w:r>
        </w:smartTag>
      </w:smartTag>
      <w:r>
        <w:rPr>
          <w:rFonts w:ascii="Times New Roman" w:hAnsi="Times New Roman"/>
        </w:rPr>
        <w:t>, June 1-2, 1995.</w:t>
      </w:r>
    </w:p>
    <w:p w14:paraId="49EA51F6"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3D5723C2"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 xml:space="preserve">“Social Indicators for Ecosystem Management in the </w:t>
      </w:r>
      <w:smartTag w:uri="urn:schemas-microsoft-com:office:smarttags" w:element="PlaceName">
        <w:r>
          <w:rPr>
            <w:rFonts w:ascii="Times New Roman" w:hAnsi="Times New Roman"/>
          </w:rPr>
          <w:t>Upper</w:t>
        </w:r>
      </w:smartTag>
      <w:r>
        <w:rPr>
          <w:rFonts w:ascii="Times New Roman" w:hAnsi="Times New Roman"/>
        </w:rPr>
        <w:t xml:space="preserve"> </w:t>
      </w:r>
      <w:smartTag w:uri="urn:schemas-microsoft-com:office:smarttags" w:element="PlaceName">
        <w:r>
          <w:rPr>
            <w:rFonts w:ascii="Times New Roman" w:hAnsi="Times New Roman"/>
          </w:rPr>
          <w:t>Columbia</w:t>
        </w:r>
      </w:smartTag>
      <w:r>
        <w:rPr>
          <w:rFonts w:ascii="Times New Roman" w:hAnsi="Times New Roman"/>
        </w:rPr>
        <w:t xml:space="preserve"> </w:t>
      </w:r>
      <w:smartTag w:uri="urn:schemas-microsoft-com:office:smarttags" w:element="PlaceType">
        <w:r>
          <w:rPr>
            <w:rFonts w:ascii="Times New Roman" w:hAnsi="Times New Roman"/>
          </w:rPr>
          <w:t>River Basin</w:t>
        </w:r>
      </w:smartTag>
      <w:r>
        <w:rPr>
          <w:rFonts w:ascii="Times New Roman" w:hAnsi="Times New Roman"/>
        </w:rPr>
        <w:t xml:space="preserve">,” Symposium on the Social Implications of Ecosystem Management, </w:t>
      </w:r>
      <w:smartTag w:uri="urn:schemas-microsoft-com:office:smarttags" w:element="place">
        <w:smartTag w:uri="urn:schemas-microsoft-com:office:smarttags" w:element="City">
          <w:r>
            <w:rPr>
              <w:rFonts w:ascii="Times New Roman" w:hAnsi="Times New Roman"/>
            </w:rPr>
            <w:t>Spokane</w:t>
          </w:r>
        </w:smartTag>
        <w:r>
          <w:rPr>
            <w:rFonts w:ascii="Times New Roman" w:hAnsi="Times New Roman"/>
          </w:rPr>
          <w:t xml:space="preserve">, </w:t>
        </w:r>
        <w:smartTag w:uri="urn:schemas-microsoft-com:office:smarttags" w:element="State">
          <w:r>
            <w:rPr>
              <w:rFonts w:ascii="Times New Roman" w:hAnsi="Times New Roman"/>
            </w:rPr>
            <w:t>Washington</w:t>
          </w:r>
        </w:smartTag>
      </w:smartTag>
      <w:r>
        <w:rPr>
          <w:rFonts w:ascii="Times New Roman" w:hAnsi="Times New Roman"/>
        </w:rPr>
        <w:t>, April 29, 1995.</w:t>
      </w:r>
    </w:p>
    <w:p w14:paraId="530397B3"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4BDFA025"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 xml:space="preserve">“Social Indicators for Ecosystem Management,” presented at the Human Dimensions in Ecosystem Management Workshop, </w:t>
      </w:r>
      <w:smartTag w:uri="urn:schemas-microsoft-com:office:smarttags" w:element="place">
        <w:smartTag w:uri="urn:schemas-microsoft-com:office:smarttags" w:element="PlaceName">
          <w:r>
            <w:rPr>
              <w:rFonts w:ascii="Times New Roman" w:hAnsi="Times New Roman"/>
            </w:rPr>
            <w:t>Boise</w:t>
          </w:r>
        </w:smartTag>
        <w:r>
          <w:rPr>
            <w:rFonts w:ascii="Times New Roman" w:hAnsi="Times New Roman"/>
          </w:rPr>
          <w:t xml:space="preserve"> </w:t>
        </w:r>
        <w:smartTag w:uri="urn:schemas-microsoft-com:office:smarttags" w:element="PlaceType">
          <w:r>
            <w:rPr>
              <w:rFonts w:ascii="Times New Roman" w:hAnsi="Times New Roman"/>
            </w:rPr>
            <w:t>National Forest</w:t>
          </w:r>
        </w:smartTag>
      </w:smartTag>
      <w:r>
        <w:rPr>
          <w:rFonts w:ascii="Times New Roman" w:hAnsi="Times New Roman"/>
        </w:rPr>
        <w:t>, March 2, 1995.</w:t>
      </w:r>
    </w:p>
    <w:p w14:paraId="5D0F776B"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356524C1"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 xml:space="preserve">“Understanding Social Change in Resource-Dependent Communities,” presented at the Forestry and the Environment: Economic Perspectives II Conference, </w:t>
      </w:r>
      <w:smartTag w:uri="urn:schemas-microsoft-com:office:smarttags" w:element="place">
        <w:smartTag w:uri="urn:schemas-microsoft-com:office:smarttags" w:element="City">
          <w:r>
            <w:rPr>
              <w:rFonts w:ascii="Times New Roman" w:hAnsi="Times New Roman"/>
            </w:rPr>
            <w:t>Banff Springs Hotel</w:t>
          </w:r>
        </w:smartTag>
        <w:r>
          <w:rPr>
            <w:rFonts w:ascii="Times New Roman" w:hAnsi="Times New Roman"/>
          </w:rPr>
          <w:t xml:space="preserve">, </w:t>
        </w:r>
        <w:smartTag w:uri="urn:schemas-microsoft-com:office:smarttags" w:element="State">
          <w:r>
            <w:rPr>
              <w:rFonts w:ascii="Times New Roman" w:hAnsi="Times New Roman"/>
            </w:rPr>
            <w:t>Alberta</w:t>
          </w:r>
        </w:smartTag>
        <w:r>
          <w:rPr>
            <w:rFonts w:ascii="Times New Roman" w:hAnsi="Times New Roman"/>
          </w:rPr>
          <w:t xml:space="preserve">, </w:t>
        </w:r>
        <w:smartTag w:uri="urn:schemas-microsoft-com:office:smarttags" w:element="country-region">
          <w:r>
            <w:rPr>
              <w:rFonts w:ascii="Times New Roman" w:hAnsi="Times New Roman"/>
            </w:rPr>
            <w:t>Canada</w:t>
          </w:r>
        </w:smartTag>
      </w:smartTag>
      <w:r>
        <w:rPr>
          <w:rFonts w:ascii="Times New Roman" w:hAnsi="Times New Roman"/>
        </w:rPr>
        <w:t>, October 12-15, 1994.</w:t>
      </w:r>
    </w:p>
    <w:p w14:paraId="043FD4A3"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1FCD207F"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“Understanding Social Change in Resource-Dependent Communities: Part II,” The Fifth International Symposium on Society and Resource Management, Colorado State University, Fort Collins, Colorado, June 7-10, 1994.</w:t>
      </w:r>
    </w:p>
    <w:p w14:paraId="1B647338"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77A4DEF7"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“Forestry Education After Denver: Where Do We Go From Here to Teach Ethics in a Forestry Curriculum?” presented at the Education and Communication Working Group Session at the SAF National Convention held at Richmond, Virginia, October 25-28, 1992.</w:t>
      </w:r>
    </w:p>
    <w:p w14:paraId="0B0AAFB5"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34035D8A"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“Timber, History and Social Change: A Quantitative Case Study of a Timber-Dependent Community,” presented at the 4th North American Symposium on Society and Resource Management, held at the University of Wisconsin-Madison, Madison, Wisconsin, May 17-20, 1992.</w:t>
      </w:r>
    </w:p>
    <w:p w14:paraId="0028461D"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241664E2"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 xml:space="preserve">“Meeting the Needs for Educating Planners in Forestry -- Today and the Future,” Technology Assessment and Future Analysis Working Group Session, Society of American Foresters National Convention, </w:t>
      </w:r>
      <w:smartTag w:uri="urn:schemas-microsoft-com:office:smarttags" w:element="place">
        <w:smartTag w:uri="urn:schemas-microsoft-com:office:smarttags" w:element="City">
          <w:r>
            <w:rPr>
              <w:rFonts w:ascii="Times New Roman" w:hAnsi="Times New Roman"/>
            </w:rPr>
            <w:t>San Francisco</w:t>
          </w:r>
        </w:smartTag>
        <w:r>
          <w:rPr>
            <w:rFonts w:ascii="Times New Roman" w:hAnsi="Times New Roman"/>
          </w:rPr>
          <w:t xml:space="preserve">, </w:t>
        </w:r>
        <w:smartTag w:uri="urn:schemas-microsoft-com:office:smarttags" w:element="State">
          <w:r>
            <w:rPr>
              <w:rFonts w:ascii="Times New Roman" w:hAnsi="Times New Roman"/>
            </w:rPr>
            <w:t>California</w:t>
          </w:r>
        </w:smartTag>
      </w:smartTag>
      <w:r>
        <w:rPr>
          <w:rFonts w:ascii="Times New Roman" w:hAnsi="Times New Roman"/>
        </w:rPr>
        <w:t>, August 5, 1991 (invited).</w:t>
      </w:r>
    </w:p>
    <w:p w14:paraId="613AF972"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lastRenderedPageBreak/>
        <w:t>“Teaching Professional Ethics to Resource Managers,” Western Forestry and Conservation Association Conference, Victoria, British Columbia, December 6, 1991 (invited).</w:t>
      </w:r>
    </w:p>
    <w:p w14:paraId="2E8083A6"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13474D1A"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spacing w:val="-2"/>
        </w:rPr>
      </w:pPr>
      <w:r>
        <w:rPr>
          <w:rFonts w:ascii="Times New Roman" w:hAnsi="Times New Roman"/>
          <w:spacing w:val="-2"/>
        </w:rPr>
        <w:t xml:space="preserve">“Encouraging People’s Participation in Agroforestry Using the GRAAP Technique in Burkina Faso and Mali” (with Prosper Sawadogo and Abdoulaye </w:t>
      </w:r>
      <w:proofErr w:type="spellStart"/>
      <w:r>
        <w:rPr>
          <w:rFonts w:ascii="Times New Roman" w:hAnsi="Times New Roman"/>
          <w:spacing w:val="-2"/>
        </w:rPr>
        <w:t>Dagamaissa</w:t>
      </w:r>
      <w:proofErr w:type="spellEnd"/>
      <w:r>
        <w:rPr>
          <w:rFonts w:ascii="Times New Roman" w:hAnsi="Times New Roman"/>
          <w:spacing w:val="-2"/>
        </w:rPr>
        <w:t>), paper presented at the Society of American Foresters National Convention, Washington, D.C., July 31, 1990, and the International Union of Forestry Research Organizations XIX World Congress, Montreal, Canada, August 5-11, 1990.</w:t>
      </w:r>
    </w:p>
    <w:p w14:paraId="31659119"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207C3DD5"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“The Use of Spatial Analysis to Identify Areas to Involve People in Native Tree Planting in Mali” (with Moussa Diallo), presented at the Society of American Foresters National Convention, Washington, D.C., July 31, 1990, and the International Union of Forestry Research Organizations XIX World Congress, Montreal, Canada, August 5-11, 1990.</w:t>
      </w:r>
    </w:p>
    <w:p w14:paraId="595CCE5F" w14:textId="77777777" w:rsidR="003C2B3C" w:rsidRDefault="003C2B3C">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586602FA"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 xml:space="preserve">“Cost-Benefit Analysis for Fuelwood Project Investment in Burkina Faso: The Case of Ouagadougou” (with Bertrand </w:t>
      </w:r>
      <w:proofErr w:type="spellStart"/>
      <w:r>
        <w:rPr>
          <w:rFonts w:ascii="Times New Roman" w:hAnsi="Times New Roman"/>
        </w:rPr>
        <w:t>Zida</w:t>
      </w:r>
      <w:proofErr w:type="spellEnd"/>
      <w:r>
        <w:rPr>
          <w:rFonts w:ascii="Times New Roman" w:hAnsi="Times New Roman"/>
        </w:rPr>
        <w:t>), presented at the Society of American Foresters National Convention, Washington, D.C., July 31, 1990, and the International Union of Forestry Research Organizations XIX World Congress, Montreal, Canada, August 5-11, 1990.</w:t>
      </w:r>
    </w:p>
    <w:p w14:paraId="5C8D234F"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2D907C85"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“Silvicultural Systems for the 1990’s: Perspectives from Outside the Forest Service,” Idaho Panhandle National Forests Workshop, Post Falls, Idaho, March 29, 1989.</w:t>
      </w:r>
    </w:p>
    <w:p w14:paraId="1B05C699"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47A08B9C"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 xml:space="preserve">“Understanding Training from a Faculty Perspective,” AID/AASCU Linkages Program Workshop on International Students on Campus: Sponsors, Training Institutions, Students, </w:t>
      </w:r>
      <w:smartTag w:uri="urn:schemas-microsoft-com:office:smarttags" w:element="place">
        <w:smartTag w:uri="urn:schemas-microsoft-com:office:smarttags" w:element="City">
          <w:r>
            <w:rPr>
              <w:rFonts w:ascii="Times New Roman" w:hAnsi="Times New Roman"/>
            </w:rPr>
            <w:t>Nashville</w:t>
          </w:r>
        </w:smartTag>
        <w:r>
          <w:rPr>
            <w:rFonts w:ascii="Times New Roman" w:hAnsi="Times New Roman"/>
          </w:rPr>
          <w:t xml:space="preserve">, </w:t>
        </w:r>
        <w:smartTag w:uri="urn:schemas-microsoft-com:office:smarttags" w:element="State">
          <w:r>
            <w:rPr>
              <w:rFonts w:ascii="Times New Roman" w:hAnsi="Times New Roman"/>
            </w:rPr>
            <w:t>Tennessee</w:t>
          </w:r>
        </w:smartTag>
      </w:smartTag>
      <w:r>
        <w:rPr>
          <w:rFonts w:ascii="Times New Roman" w:hAnsi="Times New Roman"/>
        </w:rPr>
        <w:t>, February 8, 1989.</w:t>
      </w:r>
    </w:p>
    <w:p w14:paraId="7518CA11" w14:textId="77777777" w:rsidR="00020FEE" w:rsidRDefault="00020FEE">
      <w:pPr>
        <w:tabs>
          <w:tab w:val="left" w:pos="0"/>
          <w:tab w:val="left" w:pos="540"/>
          <w:tab w:val="left" w:pos="1080"/>
        </w:tabs>
        <w:ind w:left="1080" w:hanging="540"/>
        <w:jc w:val="both"/>
        <w:rPr>
          <w:rFonts w:ascii="Times New Roman" w:hAnsi="Times New Roman"/>
        </w:rPr>
      </w:pPr>
      <w:r>
        <w:rPr>
          <w:rFonts w:ascii="Times New Roman" w:hAnsi="Times New Roman"/>
        </w:rPr>
        <w:tab/>
      </w:r>
    </w:p>
    <w:p w14:paraId="530CEBAE"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 xml:space="preserve">“Social Forestry in </w:t>
      </w:r>
      <w:smartTag w:uri="urn:schemas-microsoft-com:office:smarttags" w:element="country-region">
        <w:r>
          <w:rPr>
            <w:rFonts w:ascii="Times New Roman" w:hAnsi="Times New Roman"/>
          </w:rPr>
          <w:t>India</w:t>
        </w:r>
      </w:smartTag>
      <w:r>
        <w:rPr>
          <w:rFonts w:ascii="Times New Roman" w:hAnsi="Times New Roman"/>
        </w:rPr>
        <w:t xml:space="preserve">: The Role (or Non-Role) of Women,” Athena, </w:t>
      </w:r>
      <w:smartTag w:uri="urn:schemas-microsoft-com:office:smarttags" w:element="place">
        <w:smartTag w:uri="urn:schemas-microsoft-com:office:smarttags" w:element="City">
          <w:r>
            <w:rPr>
              <w:rFonts w:ascii="Times New Roman" w:hAnsi="Times New Roman"/>
            </w:rPr>
            <w:t>Moscow</w:t>
          </w:r>
        </w:smartTag>
        <w:r>
          <w:rPr>
            <w:rFonts w:ascii="Times New Roman" w:hAnsi="Times New Roman"/>
          </w:rPr>
          <w:t xml:space="preserve">, </w:t>
        </w:r>
        <w:smartTag w:uri="urn:schemas-microsoft-com:office:smarttags" w:element="State">
          <w:r>
            <w:rPr>
              <w:rFonts w:ascii="Times New Roman" w:hAnsi="Times New Roman"/>
            </w:rPr>
            <w:t>Idaho</w:t>
          </w:r>
        </w:smartTag>
      </w:smartTag>
      <w:r>
        <w:rPr>
          <w:rFonts w:ascii="Times New Roman" w:hAnsi="Times New Roman"/>
        </w:rPr>
        <w:t>, September 12, 1988.</w:t>
      </w:r>
    </w:p>
    <w:p w14:paraId="31BA55A4"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54744FD7"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“Diversity and Relevancy - Are They Compatible?” National Association for Foreign Student Affairs, 40</w:t>
      </w:r>
      <w:r>
        <w:rPr>
          <w:rFonts w:ascii="Times New Roman" w:hAnsi="Times New Roman"/>
          <w:vertAlign w:val="superscript"/>
        </w:rPr>
        <w:t>th</w:t>
      </w:r>
      <w:r>
        <w:rPr>
          <w:rFonts w:ascii="Times New Roman" w:hAnsi="Times New Roman"/>
        </w:rPr>
        <w:t xml:space="preserve"> Anniversary Conference,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June 2, 1988.</w:t>
      </w:r>
    </w:p>
    <w:p w14:paraId="0D27CE17"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4B19F9CF"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 xml:space="preserve">“A Profile of Northern Idaho Woodland Owners - Their Attitudes, Wants, and Needs,” Palouse Chapter, Society of American Foresters, </w:t>
      </w:r>
      <w:smartTag w:uri="urn:schemas-microsoft-com:office:smarttags" w:element="place">
        <w:smartTag w:uri="urn:schemas-microsoft-com:office:smarttags" w:element="City">
          <w:r>
            <w:rPr>
              <w:rFonts w:ascii="Times New Roman" w:hAnsi="Times New Roman"/>
            </w:rPr>
            <w:t>Pullman</w:t>
          </w:r>
        </w:smartTag>
        <w:r>
          <w:rPr>
            <w:rFonts w:ascii="Times New Roman" w:hAnsi="Times New Roman"/>
          </w:rPr>
          <w:t xml:space="preserve">, </w:t>
        </w:r>
        <w:smartTag w:uri="urn:schemas-microsoft-com:office:smarttags" w:element="State">
          <w:r>
            <w:rPr>
              <w:rFonts w:ascii="Times New Roman" w:hAnsi="Times New Roman"/>
            </w:rPr>
            <w:t>Washington</w:t>
          </w:r>
        </w:smartTag>
      </w:smartTag>
      <w:r>
        <w:rPr>
          <w:rFonts w:ascii="Times New Roman" w:hAnsi="Times New Roman"/>
        </w:rPr>
        <w:t>, March 10, 1988.</w:t>
      </w:r>
    </w:p>
    <w:p w14:paraId="3E914F8B"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67A55D10"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 xml:space="preserve">“Forestry Extension Activities in </w:t>
      </w:r>
      <w:smartTag w:uri="urn:schemas-microsoft-com:office:smarttags" w:element="country-region">
        <w:r>
          <w:rPr>
            <w:rFonts w:ascii="Times New Roman" w:hAnsi="Times New Roman"/>
          </w:rPr>
          <w:t>India</w:t>
        </w:r>
      </w:smartTag>
      <w:r>
        <w:rPr>
          <w:rFonts w:ascii="Times New Roman" w:hAnsi="Times New Roman"/>
        </w:rPr>
        <w:t xml:space="preserve">,” Mid-Year Workshop for Indian Visiting Faculty and Involved </w:t>
      </w:r>
      <w:smartTag w:uri="urn:schemas-microsoft-com:office:smarttags" w:element="country-region">
        <w:r>
          <w:rPr>
            <w:rFonts w:ascii="Times New Roman" w:hAnsi="Times New Roman"/>
          </w:rPr>
          <w:t>U.S.</w:t>
        </w:r>
      </w:smartTag>
      <w:r>
        <w:rPr>
          <w:rFonts w:ascii="Times New Roman" w:hAnsi="Times New Roman"/>
        </w:rPr>
        <w:t xml:space="preserve"> Faculty,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California</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Berkeley</w:t>
          </w:r>
        </w:smartTag>
      </w:smartTag>
      <w:r>
        <w:rPr>
          <w:rFonts w:ascii="Times New Roman" w:hAnsi="Times New Roman"/>
        </w:rPr>
        <w:t>, March 3, 1988.</w:t>
      </w:r>
    </w:p>
    <w:p w14:paraId="4DF01949"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0F06E3A2"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“Understanding Relevancy from the Perspective of Key Actors in the Training Process: A Faculty Member’s Perspective,” Western Regional Workshop on Relevancy in Participant Training, Las Cruces, New Mexico, February 28, 1988.</w:t>
      </w:r>
    </w:p>
    <w:p w14:paraId="165776BA"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34726BE1"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 xml:space="preserve">“Study of NIPF Landowners in Northern Idaho,” Society of American Foresters National Convention, </w:t>
      </w:r>
      <w:smartTag w:uri="urn:schemas-microsoft-com:office:smarttags" w:element="place">
        <w:smartTag w:uri="urn:schemas-microsoft-com:office:smarttags" w:element="City">
          <w:r>
            <w:rPr>
              <w:rFonts w:ascii="Times New Roman" w:hAnsi="Times New Roman"/>
            </w:rPr>
            <w:t>Minneapolis</w:t>
          </w:r>
        </w:smartTag>
        <w:r>
          <w:rPr>
            <w:rFonts w:ascii="Times New Roman" w:hAnsi="Times New Roman"/>
          </w:rPr>
          <w:t xml:space="preserve">, </w:t>
        </w:r>
        <w:smartTag w:uri="urn:schemas-microsoft-com:office:smarttags" w:element="State">
          <w:r>
            <w:rPr>
              <w:rFonts w:ascii="Times New Roman" w:hAnsi="Times New Roman"/>
            </w:rPr>
            <w:t>Minnesota</w:t>
          </w:r>
        </w:smartTag>
      </w:smartTag>
      <w:r>
        <w:rPr>
          <w:rFonts w:ascii="Times New Roman" w:hAnsi="Times New Roman"/>
        </w:rPr>
        <w:t>, October 21, 1987.</w:t>
      </w:r>
    </w:p>
    <w:p w14:paraId="24A153F5" w14:textId="77777777" w:rsidR="00020FEE" w:rsidRDefault="00020FEE">
      <w:pPr>
        <w:tabs>
          <w:tab w:val="left" w:pos="0"/>
          <w:tab w:val="left" w:pos="540"/>
          <w:tab w:val="left" w:pos="1080"/>
        </w:tabs>
        <w:ind w:left="1080" w:hanging="540"/>
        <w:jc w:val="both"/>
        <w:rPr>
          <w:rFonts w:ascii="Times New Roman" w:hAnsi="Times New Roman"/>
        </w:rPr>
      </w:pPr>
      <w:r>
        <w:rPr>
          <w:rFonts w:ascii="Times New Roman" w:hAnsi="Times New Roman"/>
        </w:rPr>
        <w:tab/>
      </w:r>
    </w:p>
    <w:p w14:paraId="5C1EA0D7"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“Socio-economic Characteristics of Non-industrial Private Landowners in North Idaho,” Society of American Foresters, Intermountain Section, Southern Idaho Chapter Spring Meeting, Boise, Idaho, June 5, 1987.</w:t>
      </w:r>
    </w:p>
    <w:p w14:paraId="1E0D32D9" w14:textId="77777777" w:rsidR="003C2B3C" w:rsidRDefault="003C2B3C">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7B646108"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 xml:space="preserve">“What Do We Know About the People Who Participate in </w:t>
      </w:r>
      <w:smartTag w:uri="urn:schemas-microsoft-com:office:smarttags" w:element="place">
        <w:r>
          <w:rPr>
            <w:rFonts w:ascii="Times New Roman" w:hAnsi="Times New Roman"/>
          </w:rPr>
          <w:t>Forest</w:t>
        </w:r>
      </w:smartTag>
      <w:r>
        <w:rPr>
          <w:rFonts w:ascii="Times New Roman" w:hAnsi="Times New Roman"/>
        </w:rPr>
        <w:t xml:space="preserve"> Planning?” North American Association for Environmental Education, Fifteenth Annual Conference, </w:t>
      </w:r>
      <w:smartTag w:uri="urn:schemas-microsoft-com:office:smarttags" w:element="place">
        <w:smartTag w:uri="urn:schemas-microsoft-com:office:smarttags" w:element="City">
          <w:r>
            <w:rPr>
              <w:rFonts w:ascii="Times New Roman" w:hAnsi="Times New Roman"/>
            </w:rPr>
            <w:t>Eugene</w:t>
          </w:r>
        </w:smartTag>
        <w:r>
          <w:rPr>
            <w:rFonts w:ascii="Times New Roman" w:hAnsi="Times New Roman"/>
          </w:rPr>
          <w:t xml:space="preserve">, </w:t>
        </w:r>
        <w:smartTag w:uri="urn:schemas-microsoft-com:office:smarttags" w:element="State">
          <w:r>
            <w:rPr>
              <w:rFonts w:ascii="Times New Roman" w:hAnsi="Times New Roman"/>
            </w:rPr>
            <w:t>Oregon</w:t>
          </w:r>
        </w:smartTag>
      </w:smartTag>
      <w:r>
        <w:rPr>
          <w:rFonts w:ascii="Times New Roman" w:hAnsi="Times New Roman"/>
        </w:rPr>
        <w:t>, September 15, 1986.</w:t>
      </w:r>
    </w:p>
    <w:p w14:paraId="54EB6492"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657E07D5"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 xml:space="preserve">“Public Participation in National Forest Planning,” First National Symposium on Social Science in Resource Management, </w:t>
      </w:r>
      <w:smartTag w:uri="urn:schemas-microsoft-com:office:smarttags" w:element="place">
        <w:smartTag w:uri="urn:schemas-microsoft-com:office:smarttags" w:element="City">
          <w:r>
            <w:rPr>
              <w:rFonts w:ascii="Times New Roman" w:hAnsi="Times New Roman"/>
            </w:rPr>
            <w:t>Corvallis</w:t>
          </w:r>
        </w:smartTag>
        <w:r>
          <w:rPr>
            <w:rFonts w:ascii="Times New Roman" w:hAnsi="Times New Roman"/>
          </w:rPr>
          <w:t xml:space="preserve">, </w:t>
        </w:r>
        <w:smartTag w:uri="urn:schemas-microsoft-com:office:smarttags" w:element="State">
          <w:r>
            <w:rPr>
              <w:rFonts w:ascii="Times New Roman" w:hAnsi="Times New Roman"/>
            </w:rPr>
            <w:t>Oregon</w:t>
          </w:r>
        </w:smartTag>
      </w:smartTag>
      <w:r>
        <w:rPr>
          <w:rFonts w:ascii="Times New Roman" w:hAnsi="Times New Roman"/>
        </w:rPr>
        <w:t>, May 15, 1986.</w:t>
      </w:r>
    </w:p>
    <w:p w14:paraId="2EFF6B91"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17CE76D0"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“The Role of Environmental Assessments in Implementing U.S. Forest Service Timber Sale Policies” (with Joseph C. Carbone), First National Symposium on Social Science in Resource Management, Corvallis, Oregon, May 15, 1986.</w:t>
      </w:r>
    </w:p>
    <w:p w14:paraId="66B0DAEF"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29CBE6B5"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lastRenderedPageBreak/>
        <w:t>“Evaluation of Residential Wood Energy Use in Idaho for the 1984-1985 Heating Season,” First National Symposium on Social Science in Resource Management, Corvallis, Oregon, May 12, 1986.</w:t>
      </w:r>
    </w:p>
    <w:p w14:paraId="0E5E661A"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567FBDB3"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“Planning International Development Projects with Respect to Family Ecology,” panel participant, Women in Development Program, Washington State University, Pullman, Washington, March 26, 1986.</w:t>
      </w:r>
    </w:p>
    <w:p w14:paraId="7D9D5616"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17FC96EF"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 xml:space="preserve">“An Evaluation of Residential Wood Energy Use in </w:t>
      </w:r>
      <w:smartTag w:uri="urn:schemas-microsoft-com:office:smarttags" w:element="State">
        <w:r>
          <w:rPr>
            <w:rFonts w:ascii="Times New Roman" w:hAnsi="Times New Roman"/>
          </w:rPr>
          <w:t>Idaho</w:t>
        </w:r>
      </w:smartTag>
      <w:r>
        <w:rPr>
          <w:rFonts w:ascii="Times New Roman" w:hAnsi="Times New Roman"/>
        </w:rPr>
        <w:t xml:space="preserve">,” International Conference on Residential Wood Energy, </w:t>
      </w:r>
      <w:smartTag w:uri="urn:schemas-microsoft-com:office:smarttags" w:element="place">
        <w:smartTag w:uri="urn:schemas-microsoft-com:office:smarttags" w:element="City">
          <w:r>
            <w:rPr>
              <w:rFonts w:ascii="Times New Roman" w:hAnsi="Times New Roman"/>
            </w:rPr>
            <w:t>Reno</w:t>
          </w:r>
        </w:smartTag>
        <w:r>
          <w:rPr>
            <w:rFonts w:ascii="Times New Roman" w:hAnsi="Times New Roman"/>
          </w:rPr>
          <w:t xml:space="preserve">, </w:t>
        </w:r>
        <w:smartTag w:uri="urn:schemas-microsoft-com:office:smarttags" w:element="State">
          <w:r>
            <w:rPr>
              <w:rFonts w:ascii="Times New Roman" w:hAnsi="Times New Roman"/>
            </w:rPr>
            <w:t>Nevada</w:t>
          </w:r>
        </w:smartTag>
      </w:smartTag>
      <w:r>
        <w:rPr>
          <w:rFonts w:ascii="Times New Roman" w:hAnsi="Times New Roman"/>
        </w:rPr>
        <w:t>, March 4, 1986.</w:t>
      </w:r>
    </w:p>
    <w:p w14:paraId="50371BED"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6D37296A"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“Who Participates in National Forest Planning?” Land Use Technical Session, Western Forestry and Conservation Association Meeting, Spokane, Washington, December 3, 1985.</w:t>
      </w:r>
    </w:p>
    <w:p w14:paraId="783CAAEF" w14:textId="77777777" w:rsidR="003C2B3C" w:rsidRDefault="003C2B3C">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4A769486"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“Firewood Use on National Forests: A Survey of Managers,” Poster Session of the 1985 Meeting of the Society of American Foresters, Ft. Collins, Colorado, July 29, 1985.</w:t>
      </w:r>
    </w:p>
    <w:p w14:paraId="422CC2B4"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4A364E0E"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spacing w:val="-4"/>
        </w:rPr>
      </w:pPr>
      <w:r>
        <w:rPr>
          <w:rFonts w:ascii="Times New Roman" w:hAnsi="Times New Roman"/>
          <w:spacing w:val="-4"/>
        </w:rPr>
        <w:t xml:space="preserve">“Public Participation in Forest Planning,” Western Forest Economists Meeting, May 6-8, 1985, </w:t>
      </w:r>
      <w:proofErr w:type="spellStart"/>
      <w:r>
        <w:rPr>
          <w:rFonts w:ascii="Times New Roman" w:hAnsi="Times New Roman"/>
          <w:spacing w:val="-4"/>
        </w:rPr>
        <w:t>Wemme</w:t>
      </w:r>
      <w:proofErr w:type="spellEnd"/>
      <w:r>
        <w:rPr>
          <w:rFonts w:ascii="Times New Roman" w:hAnsi="Times New Roman"/>
          <w:spacing w:val="-4"/>
        </w:rPr>
        <w:t>, Oregon.</w:t>
      </w:r>
    </w:p>
    <w:p w14:paraId="205D40AF"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ab/>
      </w:r>
    </w:p>
    <w:p w14:paraId="34874BFF"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 xml:space="preserve">“Community Participation Workshops in </w:t>
      </w:r>
      <w:smartTag w:uri="urn:schemas-microsoft-com:office:smarttags" w:element="country-region">
        <w:r>
          <w:rPr>
            <w:rFonts w:ascii="Times New Roman" w:hAnsi="Times New Roman"/>
          </w:rPr>
          <w:t>India</w:t>
        </w:r>
      </w:smartTag>
      <w:r>
        <w:rPr>
          <w:rFonts w:ascii="Times New Roman" w:hAnsi="Times New Roman"/>
        </w:rPr>
        <w:t xml:space="preserve">,” Title XII Strengthening Grant Seminar Series,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Idaho</w:t>
          </w:r>
        </w:smartTag>
      </w:smartTag>
      <w:r>
        <w:rPr>
          <w:rFonts w:ascii="Times New Roman" w:hAnsi="Times New Roman"/>
        </w:rPr>
        <w:t>, April 24, 1985.</w:t>
      </w:r>
    </w:p>
    <w:p w14:paraId="457B47FC"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258559ED"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 xml:space="preserve">“Resettlement and Reforestation Projects in </w:t>
      </w:r>
      <w:smartTag w:uri="urn:schemas-microsoft-com:office:smarttags" w:element="country-region">
        <w:r>
          <w:rPr>
            <w:rFonts w:ascii="Times New Roman" w:hAnsi="Times New Roman"/>
          </w:rPr>
          <w:t>Sri Lanka</w:t>
        </w:r>
      </w:smartTag>
      <w:r>
        <w:rPr>
          <w:rFonts w:ascii="Times New Roman" w:hAnsi="Times New Roman"/>
        </w:rPr>
        <w:t xml:space="preserve">,” Title XII Strengthening Grant Seminar Series,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Idaho</w:t>
          </w:r>
        </w:smartTag>
      </w:smartTag>
      <w:r>
        <w:rPr>
          <w:rFonts w:ascii="Times New Roman" w:hAnsi="Times New Roman"/>
        </w:rPr>
        <w:t>, February 20, 1985.</w:t>
      </w:r>
    </w:p>
    <w:p w14:paraId="07D7A89A" w14:textId="77777777" w:rsidR="00041699" w:rsidRDefault="00041699">
      <w:pPr>
        <w:tabs>
          <w:tab w:val="left" w:pos="0"/>
          <w:tab w:val="left" w:pos="540"/>
          <w:tab w:val="left" w:pos="1080"/>
          <w:tab w:val="left" w:pos="1620"/>
          <w:tab w:val="left" w:pos="2160"/>
          <w:tab w:val="left" w:pos="2700"/>
          <w:tab w:val="left" w:pos="6300"/>
          <w:tab w:val="left" w:pos="8636"/>
        </w:tabs>
        <w:jc w:val="both"/>
        <w:rPr>
          <w:rFonts w:ascii="Times New Roman" w:hAnsi="Times New Roman"/>
        </w:rPr>
      </w:pPr>
    </w:p>
    <w:p w14:paraId="776BC4B4"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 xml:space="preserve">“Village Participation in Community Forests in </w:t>
      </w:r>
      <w:smartTag w:uri="urn:schemas-microsoft-com:office:smarttags" w:element="country-region">
        <w:r>
          <w:rPr>
            <w:rFonts w:ascii="Times New Roman" w:hAnsi="Times New Roman"/>
          </w:rPr>
          <w:t>India</w:t>
        </w:r>
      </w:smartTag>
      <w:r>
        <w:rPr>
          <w:rFonts w:ascii="Times New Roman" w:hAnsi="Times New Roman"/>
        </w:rPr>
        <w:t xml:space="preserve">,” Women in International Development Seminar Series,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Idaho</w:t>
          </w:r>
        </w:smartTag>
      </w:smartTag>
      <w:r>
        <w:rPr>
          <w:rFonts w:ascii="Times New Roman" w:hAnsi="Times New Roman"/>
        </w:rPr>
        <w:t>, January 30, 1985.</w:t>
      </w:r>
    </w:p>
    <w:p w14:paraId="7C662665"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75DBFE61"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“Firewood Use on National Forests: A Survey of Managers,” National Meeting for Biomass R&amp;D for Energy Applications, Arlington, Virginia, October 1-3, 1984, poster session.</w:t>
      </w:r>
    </w:p>
    <w:p w14:paraId="13BABBAA"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7DBE15F0"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 xml:space="preserve">“Management Styles of Men and Women,” Workshop on Career Management: The Choice is Yours, Clearwater and </w:t>
      </w:r>
      <w:proofErr w:type="spellStart"/>
      <w:r>
        <w:rPr>
          <w:rFonts w:ascii="Times New Roman" w:hAnsi="Times New Roman"/>
        </w:rPr>
        <w:t>Nezperce</w:t>
      </w:r>
      <w:proofErr w:type="spellEnd"/>
      <w:r>
        <w:rPr>
          <w:rFonts w:ascii="Times New Roman" w:hAnsi="Times New Roman"/>
        </w:rPr>
        <w:t xml:space="preserve"> National Forests, Orofino, Idaho, January 26, 1984 (invited paper).</w:t>
      </w:r>
    </w:p>
    <w:p w14:paraId="005C8656"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789A4550"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 xml:space="preserve">“Gender and Natural Resources: Is There a Relationship?” Association of Interpretive Naturalists, Northwest Regional Workshop, </w:t>
      </w:r>
      <w:smartTag w:uri="urn:schemas-microsoft-com:office:smarttags" w:element="place">
        <w:smartTag w:uri="urn:schemas-microsoft-com:office:smarttags" w:element="City">
          <w:r>
            <w:rPr>
              <w:rFonts w:ascii="Times New Roman" w:hAnsi="Times New Roman"/>
            </w:rPr>
            <w:t>Moscow</w:t>
          </w:r>
        </w:smartTag>
        <w:r>
          <w:rPr>
            <w:rFonts w:ascii="Times New Roman" w:hAnsi="Times New Roman"/>
          </w:rPr>
          <w:t xml:space="preserve">, </w:t>
        </w:r>
        <w:smartTag w:uri="urn:schemas-microsoft-com:office:smarttags" w:element="State">
          <w:r>
            <w:rPr>
              <w:rFonts w:ascii="Times New Roman" w:hAnsi="Times New Roman"/>
            </w:rPr>
            <w:t>Idaho</w:t>
          </w:r>
        </w:smartTag>
      </w:smartTag>
      <w:r>
        <w:rPr>
          <w:rFonts w:ascii="Times New Roman" w:hAnsi="Times New Roman"/>
        </w:rPr>
        <w:t>, October 5, 1983 (invited paper).</w:t>
      </w:r>
    </w:p>
    <w:p w14:paraId="5162177B"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3B2BB6DB"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“A Research Planning Strategy to Assess the Impacts of Air Pollutants on Forest Resources,” The International Union of Forestry Research Organi</w:t>
      </w:r>
      <w:r>
        <w:rPr>
          <w:rFonts w:ascii="Times New Roman" w:hAnsi="Times New Roman"/>
        </w:rPr>
        <w:softHyphen/>
        <w:t xml:space="preserve">zations Work Conference “Applying Results of Forestry Research,” </w:t>
      </w:r>
      <w:smartTag w:uri="urn:schemas-microsoft-com:office:smarttags" w:element="place">
        <w:smartTag w:uri="urn:schemas-microsoft-com:office:smarttags" w:element="City">
          <w:r>
            <w:rPr>
              <w:rFonts w:ascii="Times New Roman" w:hAnsi="Times New Roman"/>
            </w:rPr>
            <w:t>Edinburgh</w:t>
          </w:r>
        </w:smartTag>
        <w:r>
          <w:rPr>
            <w:rFonts w:ascii="Times New Roman" w:hAnsi="Times New Roman"/>
          </w:rPr>
          <w:t xml:space="preserve">, </w:t>
        </w:r>
        <w:smartTag w:uri="urn:schemas-microsoft-com:office:smarttags" w:element="country-region">
          <w:r>
            <w:rPr>
              <w:rFonts w:ascii="Times New Roman" w:hAnsi="Times New Roman"/>
            </w:rPr>
            <w:t>Scotland</w:t>
          </w:r>
        </w:smartTag>
      </w:smartTag>
      <w:r>
        <w:rPr>
          <w:rFonts w:ascii="Times New Roman" w:hAnsi="Times New Roman"/>
        </w:rPr>
        <w:t>, July 1983.</w:t>
      </w:r>
    </w:p>
    <w:p w14:paraId="1712BBFD"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44C296E0"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“Women Engineers’ Responsibilities for our Natural Resources,” Society of Women Engineers, 1983 National Convention, Seattle, Washington, June 25, 1983 (invited luncheon address).</w:t>
      </w:r>
    </w:p>
    <w:p w14:paraId="6F98C64B" w14:textId="77777777" w:rsidR="00FB246C" w:rsidRDefault="00FB246C">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52FC2DFF"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 xml:space="preserve">“Fuelwood Demand and the User: Demand in Rural Areas,” Western Fuelwood Management Training Seminar, </w:t>
      </w:r>
      <w:smartTag w:uri="urn:schemas-microsoft-com:office:smarttags" w:element="place">
        <w:smartTag w:uri="urn:schemas-microsoft-com:office:smarttags" w:element="City">
          <w:r>
            <w:rPr>
              <w:rFonts w:ascii="Times New Roman" w:hAnsi="Times New Roman"/>
            </w:rPr>
            <w:t>Eatonville</w:t>
          </w:r>
        </w:smartTag>
        <w:r>
          <w:rPr>
            <w:rFonts w:ascii="Times New Roman" w:hAnsi="Times New Roman"/>
          </w:rPr>
          <w:t xml:space="preserve">, </w:t>
        </w:r>
        <w:smartTag w:uri="urn:schemas-microsoft-com:office:smarttags" w:element="State">
          <w:r>
            <w:rPr>
              <w:rFonts w:ascii="Times New Roman" w:hAnsi="Times New Roman"/>
            </w:rPr>
            <w:t>Washington</w:t>
          </w:r>
        </w:smartTag>
      </w:smartTag>
      <w:r>
        <w:rPr>
          <w:rFonts w:ascii="Times New Roman" w:hAnsi="Times New Roman"/>
        </w:rPr>
        <w:t>, October 26, 1982 (invited paper).</w:t>
      </w:r>
    </w:p>
    <w:p w14:paraId="2F7D6821" w14:textId="77777777" w:rsidR="003C2B3C" w:rsidRDefault="003C2B3C">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79108151"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“Alternate Processes for Public Input,” National Meeting of the Society of American Foresters, Land Use Planning and Design Working Group Session, Cincinnati, Ohio, September 21, 1982 (invited paper).</w:t>
      </w:r>
    </w:p>
    <w:p w14:paraId="093DFDA2"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2A37F769"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 xml:space="preserve">“Characteristics and Behaviors of Firewood Collectors on National Forests in </w:t>
      </w:r>
      <w:smartTag w:uri="urn:schemas-microsoft-com:office:smarttags" w:element="State">
        <w:r>
          <w:rPr>
            <w:rFonts w:ascii="Times New Roman" w:hAnsi="Times New Roman"/>
          </w:rPr>
          <w:t>Idaho</w:t>
        </w:r>
      </w:smartTag>
      <w:r>
        <w:rPr>
          <w:rFonts w:ascii="Times New Roman" w:hAnsi="Times New Roman"/>
        </w:rPr>
        <w:t xml:space="preserve">,” Annual Meeting of the Rural Sociological Society, </w:t>
      </w:r>
      <w:smartTag w:uri="urn:schemas-microsoft-com:office:smarttags" w:element="place">
        <w:smartTag w:uri="urn:schemas-microsoft-com:office:smarttags" w:element="City">
          <w:r>
            <w:rPr>
              <w:rFonts w:ascii="Times New Roman" w:hAnsi="Times New Roman"/>
            </w:rPr>
            <w:t>San Francisco</w:t>
          </w:r>
        </w:smartTag>
        <w:r>
          <w:rPr>
            <w:rFonts w:ascii="Times New Roman" w:hAnsi="Times New Roman"/>
          </w:rPr>
          <w:t xml:space="preserve">, </w:t>
        </w:r>
        <w:smartTag w:uri="urn:schemas-microsoft-com:office:smarttags" w:element="State">
          <w:r>
            <w:rPr>
              <w:rFonts w:ascii="Times New Roman" w:hAnsi="Times New Roman"/>
            </w:rPr>
            <w:t>California</w:t>
          </w:r>
        </w:smartTag>
      </w:smartTag>
      <w:r>
        <w:rPr>
          <w:rFonts w:ascii="Times New Roman" w:hAnsi="Times New Roman"/>
        </w:rPr>
        <w:t>, September 2, 1982.</w:t>
      </w:r>
    </w:p>
    <w:p w14:paraId="401B3C87"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6FEDE886" w14:textId="77777777" w:rsidR="00C66EC0"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 xml:space="preserve">“Understanding Firewood Use in </w:t>
      </w:r>
      <w:smartTag w:uri="urn:schemas-microsoft-com:office:smarttags" w:element="State">
        <w:r>
          <w:rPr>
            <w:rFonts w:ascii="Times New Roman" w:hAnsi="Times New Roman"/>
          </w:rPr>
          <w:t>Idaho</w:t>
        </w:r>
      </w:smartTag>
      <w:r>
        <w:rPr>
          <w:rFonts w:ascii="Times New Roman" w:hAnsi="Times New Roman"/>
        </w:rPr>
        <w:t xml:space="preserve">,” </w:t>
      </w:r>
      <w:smartTag w:uri="urn:schemas-microsoft-com:office:smarttags" w:element="PlaceName">
        <w:r>
          <w:rPr>
            <w:rFonts w:ascii="Times New Roman" w:hAnsi="Times New Roman"/>
          </w:rPr>
          <w:t>Joint</w:t>
        </w:r>
      </w:smartTag>
      <w:r>
        <w:rPr>
          <w:rFonts w:ascii="Times New Roman" w:hAnsi="Times New Roman"/>
        </w:rPr>
        <w:t xml:space="preserve"> </w:t>
      </w:r>
      <w:smartTag w:uri="urn:schemas-microsoft-com:office:smarttags" w:element="PlaceName">
        <w:r>
          <w:rPr>
            <w:rFonts w:ascii="Times New Roman" w:hAnsi="Times New Roman"/>
          </w:rPr>
          <w:t>Meeting</w:t>
        </w:r>
      </w:smartTag>
      <w:r>
        <w:rPr>
          <w:rFonts w:ascii="Times New Roman" w:hAnsi="Times New Roman"/>
        </w:rPr>
        <w:t xml:space="preserve"> </w:t>
      </w:r>
      <w:smartTag w:uri="urn:schemas-microsoft-com:office:smarttags" w:element="PlaceName">
        <w:r>
          <w:rPr>
            <w:rFonts w:ascii="Times New Roman" w:hAnsi="Times New Roman"/>
          </w:rPr>
          <w:t>Palouse-Snake</w:t>
        </w:r>
      </w:smartTag>
      <w:r>
        <w:rPr>
          <w:rFonts w:ascii="Times New Roman" w:hAnsi="Times New Roman"/>
        </w:rPr>
        <w:t xml:space="preserve"> </w:t>
      </w:r>
      <w:smartTag w:uri="urn:schemas-microsoft-com:office:smarttags" w:element="PlaceType">
        <w:r>
          <w:rPr>
            <w:rFonts w:ascii="Times New Roman" w:hAnsi="Times New Roman"/>
          </w:rPr>
          <w:t>River</w:t>
        </w:r>
      </w:smartTag>
      <w:r>
        <w:rPr>
          <w:rFonts w:ascii="Times New Roman" w:hAnsi="Times New Roman"/>
        </w:rPr>
        <w:t xml:space="preserve"> Chapters, Society of American Foresters, </w:t>
      </w:r>
      <w:smartTag w:uri="urn:schemas-microsoft-com:office:smarttags" w:element="place">
        <w:smartTag w:uri="urn:schemas-microsoft-com:office:smarttags" w:element="City">
          <w:r>
            <w:rPr>
              <w:rFonts w:ascii="Times New Roman" w:hAnsi="Times New Roman"/>
            </w:rPr>
            <w:t>Lewiston</w:t>
          </w:r>
        </w:smartTag>
        <w:r>
          <w:rPr>
            <w:rFonts w:ascii="Times New Roman" w:hAnsi="Times New Roman"/>
          </w:rPr>
          <w:t xml:space="preserve">, </w:t>
        </w:r>
        <w:smartTag w:uri="urn:schemas-microsoft-com:office:smarttags" w:element="State">
          <w:r>
            <w:rPr>
              <w:rFonts w:ascii="Times New Roman" w:hAnsi="Times New Roman"/>
            </w:rPr>
            <w:t>Idaho</w:t>
          </w:r>
        </w:smartTag>
      </w:smartTag>
      <w:r>
        <w:rPr>
          <w:rFonts w:ascii="Times New Roman" w:hAnsi="Times New Roman"/>
        </w:rPr>
        <w:t>, March 4, 1982.</w:t>
      </w:r>
    </w:p>
    <w:p w14:paraId="14FE4296" w14:textId="77777777" w:rsidR="00C66EC0" w:rsidRDefault="00C66EC0">
      <w:pPr>
        <w:widowControl/>
        <w:autoSpaceDE/>
        <w:autoSpaceDN/>
        <w:adjustRightInd/>
        <w:rPr>
          <w:rFonts w:ascii="Times New Roman" w:hAnsi="Times New Roman"/>
        </w:rPr>
      </w:pPr>
    </w:p>
    <w:p w14:paraId="794D292A"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“Working With Foreign Students,” noon seminar, Strengthening Grant Program, University of Idaho, September 25, 1981.</w:t>
      </w:r>
    </w:p>
    <w:p w14:paraId="1859A4FF"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lastRenderedPageBreak/>
        <w:t xml:space="preserve">“The NFMA and Environmental Group Views,” </w:t>
      </w:r>
      <w:proofErr w:type="spellStart"/>
      <w:r>
        <w:rPr>
          <w:rFonts w:ascii="Times New Roman" w:hAnsi="Times New Roman"/>
        </w:rPr>
        <w:t>Nezperce</w:t>
      </w:r>
      <w:proofErr w:type="spellEnd"/>
      <w:r>
        <w:rPr>
          <w:rFonts w:ascii="Times New Roman" w:hAnsi="Times New Roman"/>
        </w:rPr>
        <w:t xml:space="preserve"> National Forest Planning Workshop, Grangeville, Idaho, January 17, 1980.</w:t>
      </w:r>
    </w:p>
    <w:p w14:paraId="421B866E"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350101DA"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“A Systems Approach to Research Planning,” The Central Ohio Chapter of the Society for General Systems Research, November 14, 1978.</w:t>
      </w:r>
    </w:p>
    <w:p w14:paraId="02B0E483"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573B20AC" w14:textId="77777777" w:rsidR="00020FEE" w:rsidRDefault="00020FEE">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r>
        <w:rPr>
          <w:rFonts w:ascii="Times New Roman" w:hAnsi="Times New Roman"/>
        </w:rPr>
        <w:t>“Issues to Consider When Planning a Research Strategy to Assess the Impact of Air Pollutants on Forest Ecosystems,” IX Air Pollution Workshop, Virginia Polytechnic Institute &amp; State College, Blacksburg, Virginia, May 2-5, 1977.</w:t>
      </w:r>
    </w:p>
    <w:p w14:paraId="12615156" w14:textId="77777777" w:rsidR="003C2B3C" w:rsidRDefault="003C2B3C">
      <w:pPr>
        <w:tabs>
          <w:tab w:val="left" w:pos="0"/>
          <w:tab w:val="left" w:pos="540"/>
          <w:tab w:val="left" w:pos="1080"/>
          <w:tab w:val="left" w:pos="1620"/>
          <w:tab w:val="left" w:pos="2160"/>
          <w:tab w:val="left" w:pos="6300"/>
          <w:tab w:val="left" w:pos="8636"/>
        </w:tabs>
        <w:ind w:left="1080" w:hanging="540"/>
        <w:jc w:val="both"/>
        <w:rPr>
          <w:rFonts w:ascii="Times New Roman" w:hAnsi="Times New Roman"/>
        </w:rPr>
      </w:pPr>
    </w:p>
    <w:p w14:paraId="3A7A1B79"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b/>
        </w:rPr>
        <w:t>Grants and Contracts Awarded:</w:t>
      </w:r>
    </w:p>
    <w:p w14:paraId="797CB284"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p>
    <w:p w14:paraId="3FD96FAF" w14:textId="77777777" w:rsidR="00CC6191" w:rsidRDefault="00CC6191">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Evaluating resilience of ecological and social systems in changing landscapes:  a doctoral research and education program in Idaho and Costa Rica.  2009-2014. Co-PI on National Science Foundation IGERT grant, $3.2 million.</w:t>
      </w:r>
    </w:p>
    <w:p w14:paraId="139E5EA0" w14:textId="77777777" w:rsidR="00CC6191" w:rsidRDefault="00CC6191">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p>
    <w:p w14:paraId="3DA0CFA1"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Modeling trends in forest management, exurban development, and biodiversity conservation under alternate policy portfolios in northern Idaho. Co-PI with Drs. Penny Morgan and Lisette Waits, McIntire-Stennis, </w:t>
      </w:r>
      <w:smartTag w:uri="urn:schemas-microsoft-com:office:smarttags" w:element="PlaceType">
        <w:r>
          <w:rPr>
            <w:rFonts w:ascii="Times New Roman" w:hAnsi="Times New Roman"/>
          </w:rPr>
          <w:t>College</w:t>
        </w:r>
      </w:smartTag>
      <w:r>
        <w:rPr>
          <w:rFonts w:ascii="Times New Roman" w:hAnsi="Times New Roman"/>
        </w:rPr>
        <w:t xml:space="preserve"> of </w:t>
      </w:r>
      <w:smartTag w:uri="urn:schemas-microsoft-com:office:smarttags" w:element="PlaceName">
        <w:r>
          <w:rPr>
            <w:rFonts w:ascii="Times New Roman" w:hAnsi="Times New Roman"/>
          </w:rPr>
          <w:t>Natural Resources</w:t>
        </w:r>
      </w:smartTag>
      <w:r>
        <w:rPr>
          <w:rFonts w:ascii="Times New Roman" w:hAnsi="Times New Roman"/>
        </w:rPr>
        <w:t xml:space="preserve">,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Idaho</w:t>
          </w:r>
        </w:smartTag>
      </w:smartTag>
      <w:r>
        <w:rPr>
          <w:rFonts w:ascii="Times New Roman" w:hAnsi="Times New Roman"/>
        </w:rPr>
        <w:t>, $74,000, 2004-06.</w:t>
      </w:r>
    </w:p>
    <w:p w14:paraId="5D4A3378" w14:textId="77777777" w:rsidR="00020FEE" w:rsidRDefault="00020FEE" w:rsidP="00020FEE">
      <w:pPr>
        <w:tabs>
          <w:tab w:val="left" w:pos="0"/>
          <w:tab w:val="left" w:pos="540"/>
          <w:tab w:val="left" w:pos="1080"/>
          <w:tab w:val="left" w:pos="1620"/>
          <w:tab w:val="left" w:pos="2160"/>
          <w:tab w:val="left" w:pos="2700"/>
          <w:tab w:val="left" w:pos="6300"/>
          <w:tab w:val="left" w:pos="8636"/>
        </w:tabs>
        <w:ind w:left="1440"/>
        <w:jc w:val="both"/>
        <w:rPr>
          <w:rFonts w:ascii="Times New Roman" w:hAnsi="Times New Roman"/>
        </w:rPr>
      </w:pPr>
    </w:p>
    <w:p w14:paraId="02A57696" w14:textId="77777777" w:rsidR="00201F94" w:rsidRDefault="00020FEE" w:rsidP="00D9359C">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Ecosystem management in tropical and temperate regions: integrating education in sustainable production and bi</w:t>
      </w:r>
      <w:r w:rsidR="00CC6191">
        <w:rPr>
          <w:rFonts w:ascii="Times New Roman" w:hAnsi="Times New Roman"/>
        </w:rPr>
        <w:t>odiversity conservation. 2001-08</w:t>
      </w:r>
      <w:r>
        <w:rPr>
          <w:rFonts w:ascii="Times New Roman" w:hAnsi="Times New Roman"/>
        </w:rPr>
        <w:t>. Co-PI on National Science Foundation IGERT grant,</w:t>
      </w:r>
      <w:r w:rsidR="00201F94">
        <w:rPr>
          <w:rFonts w:ascii="Times New Roman" w:hAnsi="Times New Roman"/>
        </w:rPr>
        <w:t xml:space="preserve"> initially </w:t>
      </w:r>
      <w:r>
        <w:rPr>
          <w:rFonts w:ascii="Times New Roman" w:hAnsi="Times New Roman"/>
        </w:rPr>
        <w:t>$2,646,237</w:t>
      </w:r>
      <w:r w:rsidR="00201F94">
        <w:rPr>
          <w:rFonts w:ascii="Times New Roman" w:hAnsi="Times New Roman"/>
        </w:rPr>
        <w:t>; another several hundred thousand each year as supplement to meet NSF required increases in fellowship stipends.</w:t>
      </w:r>
    </w:p>
    <w:p w14:paraId="20C312DD" w14:textId="77777777" w:rsidR="00201F94" w:rsidRDefault="00201F94" w:rsidP="00201F94">
      <w:pPr>
        <w:tabs>
          <w:tab w:val="left" w:pos="0"/>
          <w:tab w:val="left" w:pos="540"/>
          <w:tab w:val="left" w:pos="1080"/>
          <w:tab w:val="left" w:pos="1620"/>
          <w:tab w:val="left" w:pos="2160"/>
          <w:tab w:val="left" w:pos="2700"/>
          <w:tab w:val="left" w:pos="6300"/>
          <w:tab w:val="left" w:pos="8636"/>
        </w:tabs>
        <w:jc w:val="both"/>
        <w:rPr>
          <w:rFonts w:ascii="Times New Roman" w:hAnsi="Times New Roman"/>
        </w:rPr>
      </w:pPr>
    </w:p>
    <w:p w14:paraId="76B76EDE" w14:textId="77777777" w:rsidR="00020FEE" w:rsidRDefault="00201F94" w:rsidP="00D9359C">
      <w:pPr>
        <w:tabs>
          <w:tab w:val="left" w:pos="540"/>
          <w:tab w:val="left" w:pos="1080"/>
          <w:tab w:val="left" w:pos="1620"/>
          <w:tab w:val="left" w:pos="2160"/>
          <w:tab w:val="left" w:pos="2700"/>
          <w:tab w:val="left" w:pos="6300"/>
          <w:tab w:val="left" w:pos="8636"/>
        </w:tabs>
        <w:ind w:left="1080" w:hanging="1080"/>
        <w:jc w:val="both"/>
        <w:rPr>
          <w:rFonts w:ascii="Times New Roman" w:hAnsi="Times New Roman"/>
        </w:rPr>
      </w:pPr>
      <w:r>
        <w:rPr>
          <w:rFonts w:ascii="Times New Roman" w:hAnsi="Times New Roman"/>
        </w:rPr>
        <w:tab/>
      </w:r>
      <w:r w:rsidR="00020FEE">
        <w:rPr>
          <w:rFonts w:ascii="Times New Roman" w:hAnsi="Times New Roman"/>
        </w:rPr>
        <w:t xml:space="preserve">Public Involvement in National Park Service Activities, 1999-2001, </w:t>
      </w:r>
      <w:r w:rsidR="00CC6191">
        <w:rPr>
          <w:rFonts w:ascii="Times New Roman" w:hAnsi="Times New Roman"/>
        </w:rPr>
        <w:t>NPS</w:t>
      </w:r>
      <w:r w:rsidR="00020FEE">
        <w:rPr>
          <w:rFonts w:ascii="Times New Roman" w:hAnsi="Times New Roman"/>
        </w:rPr>
        <w:t xml:space="preserve"> Social Science Program, $20,000.</w:t>
      </w:r>
    </w:p>
    <w:p w14:paraId="76252F89"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p>
    <w:p w14:paraId="0B9D8266"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Women’s Participation in Community Forestry in </w:t>
      </w:r>
      <w:smartTag w:uri="urn:schemas-microsoft-com:office:smarttags" w:element="country-region">
        <w:r>
          <w:rPr>
            <w:rFonts w:ascii="Times New Roman" w:hAnsi="Times New Roman"/>
          </w:rPr>
          <w:t>Nepal</w:t>
        </w:r>
      </w:smartTag>
      <w:r>
        <w:rPr>
          <w:rFonts w:ascii="Times New Roman" w:hAnsi="Times New Roman"/>
        </w:rPr>
        <w:t xml:space="preserve">, 1994-96, Ford Foundation, </w:t>
      </w:r>
      <w:smartTag w:uri="urn:schemas-microsoft-com:office:smarttags" w:element="place">
        <w:smartTag w:uri="urn:schemas-microsoft-com:office:smarttags" w:element="City">
          <w:r>
            <w:rPr>
              <w:rFonts w:ascii="Times New Roman" w:hAnsi="Times New Roman"/>
            </w:rPr>
            <w:t>New Delhi</w:t>
          </w:r>
        </w:smartTag>
        <w:r>
          <w:rPr>
            <w:rFonts w:ascii="Times New Roman" w:hAnsi="Times New Roman"/>
          </w:rPr>
          <w:t xml:space="preserve">, </w:t>
        </w:r>
        <w:smartTag w:uri="urn:schemas-microsoft-com:office:smarttags" w:element="country-region">
          <w:r>
            <w:rPr>
              <w:rFonts w:ascii="Times New Roman" w:hAnsi="Times New Roman"/>
            </w:rPr>
            <w:t>India</w:t>
          </w:r>
        </w:smartTag>
      </w:smartTag>
      <w:r>
        <w:rPr>
          <w:rFonts w:ascii="Times New Roman" w:hAnsi="Times New Roman"/>
        </w:rPr>
        <w:t>, $33,000 (with Jeff Fields).</w:t>
      </w:r>
    </w:p>
    <w:p w14:paraId="34A03EA0"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p>
    <w:p w14:paraId="028F431D"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Workshop for Tribal Leaders, USDA Forest Service and Bureau of Indian Affairs, 1994, $3,718.</w:t>
      </w:r>
    </w:p>
    <w:p w14:paraId="4D0E71D9" w14:textId="77777777" w:rsidR="00FB246C" w:rsidRDefault="00FB246C">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p>
    <w:p w14:paraId="3E326228"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Policy Analysis of Ecosystem Management and Fish and Wildlife Indicators, USDA Forest Service, Boise National Forest, 1993-95, $19,000 (with Kelly Rogers).</w:t>
      </w:r>
    </w:p>
    <w:p w14:paraId="2DEC7E96"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p>
    <w:p w14:paraId="64C1031A"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Development of a Profile of International Programs of NAPFSC Member Schools, USDA Forestry Support Program, 1993-94, $35,847.</w:t>
      </w:r>
    </w:p>
    <w:p w14:paraId="5BA0E8A4"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p>
    <w:p w14:paraId="4268BCB3"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Land Use Planning and Natural Resource Management Six-Week Workshop. USDA Office of International Cooperation and Development, International Training Division. 1981, $17,000; 1982, $37,030; 1983, $39,743; 1985, $42,330; 1986, $29,447; 1987, $44,984; 1988, $46,646; 1989, $37,452; 1990, $39,250; 1991, $29,590; 1992, $29,590; 1993, $18,288; 1994, $31,370.</w:t>
      </w:r>
      <w:r w:rsidR="003C2B3C">
        <w:rPr>
          <w:rFonts w:ascii="Times New Roman" w:hAnsi="Times New Roman"/>
        </w:rPr>
        <w:t xml:space="preserve">  Total ~$450,000</w:t>
      </w:r>
    </w:p>
    <w:p w14:paraId="471BFAAA"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p>
    <w:p w14:paraId="176C2B38"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Socioeconomic Research on Resource-Dependent Communities, Pacific Northwest Forest and Range Experiment Station, USDA Forest Service, 1991-96, $75,500.</w:t>
      </w:r>
    </w:p>
    <w:p w14:paraId="2BC2C68E" w14:textId="77777777" w:rsidR="003C2B3C" w:rsidRDefault="003C2B3C">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p>
    <w:p w14:paraId="6A480CCD"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Forestry and Global Climate Change, USAID/Bureau of Science and Technology, 1991, $21,153.</w:t>
      </w:r>
    </w:p>
    <w:p w14:paraId="691FFECB"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p>
    <w:p w14:paraId="0B7EA849"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Scholarships for International Participants in Workshop, USDA/OICD/International Forestry Tropical Forestry Program, 1990, $15,000; 1993, $28,150.</w:t>
      </w:r>
    </w:p>
    <w:p w14:paraId="150AB9A3"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p>
    <w:p w14:paraId="57804FC5"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IDL Forest Landowner Survey. Idaho Department of Lands (with Harry Lee), 1986-87, $11,600; 1987-89, $21,952.</w:t>
      </w:r>
    </w:p>
    <w:p w14:paraId="70812330" w14:textId="77777777" w:rsidR="00C66EC0" w:rsidRDefault="00C66EC0">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p>
    <w:p w14:paraId="252FD47C"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Development of a Profile of International Programs of NAPFSC Member Schools, USDA/OICD/Forestry Support Program, 1989-90, $10,000.</w:t>
      </w:r>
    </w:p>
    <w:p w14:paraId="36F77030"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p>
    <w:p w14:paraId="4D97C4CB"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Community Stability in Timber-Dependent Communities: A Longitudinal Study in </w:t>
      </w:r>
      <w:smartTag w:uri="urn:schemas-microsoft-com:office:smarttags" w:element="place">
        <w:r>
          <w:rPr>
            <w:rFonts w:ascii="Times New Roman" w:hAnsi="Times New Roman"/>
          </w:rPr>
          <w:t>North Idaho</w:t>
        </w:r>
      </w:smartTag>
      <w:r>
        <w:rPr>
          <w:rFonts w:ascii="Times New Roman" w:hAnsi="Times New Roman"/>
        </w:rPr>
        <w:t>. McIntire-Stennis support to develop major proposal (with Gary E. Machlis), 1986-87, $4,603; 1987-88, $13,446; 1988-89, $9,000; 1990, $4,000.</w:t>
      </w:r>
    </w:p>
    <w:p w14:paraId="5265740A"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p>
    <w:p w14:paraId="19218ABD"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Indian Faculty Associates Program. </w:t>
      </w:r>
      <w:proofErr w:type="spellStart"/>
      <w:r>
        <w:rPr>
          <w:rFonts w:ascii="Times New Roman" w:hAnsi="Times New Roman"/>
        </w:rPr>
        <w:t>Winrock</w:t>
      </w:r>
      <w:proofErr w:type="spellEnd"/>
      <w:r>
        <w:rPr>
          <w:rFonts w:ascii="Times New Roman" w:hAnsi="Times New Roman"/>
        </w:rPr>
        <w:t xml:space="preserve"> International/USAID, 1986-87, $19,864; 1987-88, $39,454; 1988-89, $20,914.</w:t>
      </w:r>
    </w:p>
    <w:p w14:paraId="36D425BD"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p>
    <w:p w14:paraId="03B89C87"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Small Travel Grant, University of Idaho, 1987, $600.</w:t>
      </w:r>
    </w:p>
    <w:p w14:paraId="5C59AADA"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p>
    <w:p w14:paraId="76FC55CB"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Facilitation of Forest Service Public Involvement Meeting. USDA Forest Service, </w:t>
      </w:r>
      <w:proofErr w:type="spellStart"/>
      <w:r>
        <w:rPr>
          <w:rFonts w:ascii="Times New Roman" w:hAnsi="Times New Roman"/>
        </w:rPr>
        <w:t>Nezperce</w:t>
      </w:r>
      <w:proofErr w:type="spellEnd"/>
      <w:r>
        <w:rPr>
          <w:rFonts w:ascii="Times New Roman" w:hAnsi="Times New Roman"/>
        </w:rPr>
        <w:t xml:space="preserve"> National Forest (with Bill McLaughlin), 1985, $3,977.</w:t>
      </w:r>
    </w:p>
    <w:p w14:paraId="49743C77"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p>
    <w:p w14:paraId="0B40747B" w14:textId="77777777" w:rsidR="00020FEE" w:rsidRDefault="003C2B3C">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Between</w:t>
      </w:r>
      <w:r w:rsidR="00020FEE">
        <w:rPr>
          <w:rFonts w:ascii="Times New Roman" w:hAnsi="Times New Roman"/>
        </w:rPr>
        <w:t xml:space="preserve"> 1985</w:t>
      </w:r>
      <w:r>
        <w:rPr>
          <w:rFonts w:ascii="Times New Roman" w:hAnsi="Times New Roman"/>
        </w:rPr>
        <w:t xml:space="preserve"> and 1995</w:t>
      </w:r>
      <w:r w:rsidR="00020FEE">
        <w:rPr>
          <w:rFonts w:ascii="Times New Roman" w:hAnsi="Times New Roman"/>
        </w:rPr>
        <w:t xml:space="preserve">, I served as Academic Advisor or Major Professor for eight international students on scholarships from USAID and FAO that have totaled $250,000 in funds handled by the </w:t>
      </w:r>
      <w:smartTag w:uri="urn:schemas-microsoft-com:office:smarttags" w:element="place">
        <w:smartTag w:uri="urn:schemas-microsoft-com:office:smarttags" w:element="PlaceType">
          <w:r w:rsidR="00020FEE">
            <w:rPr>
              <w:rFonts w:ascii="Times New Roman" w:hAnsi="Times New Roman"/>
            </w:rPr>
            <w:t>University</w:t>
          </w:r>
        </w:smartTag>
        <w:r w:rsidR="00020FEE">
          <w:rPr>
            <w:rFonts w:ascii="Times New Roman" w:hAnsi="Times New Roman"/>
          </w:rPr>
          <w:t xml:space="preserve"> of </w:t>
        </w:r>
        <w:smartTag w:uri="urn:schemas-microsoft-com:office:smarttags" w:element="PlaceName">
          <w:r w:rsidR="00020FEE">
            <w:rPr>
              <w:rFonts w:ascii="Times New Roman" w:hAnsi="Times New Roman"/>
            </w:rPr>
            <w:t>Idaho</w:t>
          </w:r>
        </w:smartTag>
      </w:smartTag>
      <w:r w:rsidR="00020FEE">
        <w:rPr>
          <w:rFonts w:ascii="Times New Roman" w:hAnsi="Times New Roman"/>
        </w:rPr>
        <w:t>.</w:t>
      </w:r>
    </w:p>
    <w:p w14:paraId="42C13E97"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p>
    <w:p w14:paraId="0A8B11A2"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The Relationship of Site Characteristics and Fuelwood Collecting Following Timber Harvest. USDA Forest Service, Idaho Panhandle National Forest, 1984-85, $9,976; 1985-86, $4,467.</w:t>
      </w:r>
    </w:p>
    <w:p w14:paraId="1430211C" w14:textId="77777777" w:rsidR="00C66EC0" w:rsidRDefault="00C66EC0">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p>
    <w:p w14:paraId="1572FDED"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The Environmental Assessment as a Natural Resource Policy Implementing Tool. McIntire-Stennis Project Funding, Forest, Wildlife and Range Experiment Station,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Idaho</w:t>
          </w:r>
        </w:smartTag>
      </w:smartTag>
      <w:r>
        <w:rPr>
          <w:rFonts w:ascii="Times New Roman" w:hAnsi="Times New Roman"/>
        </w:rPr>
        <w:t>. 1983-84, $8,275; 1984-85, $8,275.</w:t>
      </w:r>
    </w:p>
    <w:p w14:paraId="77841CE6"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p>
    <w:p w14:paraId="22559F6A"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An Assessment of the Use of Wood for Residential Heating in Idaho. Forest, Wildlife and Range Experiment Station, College of Forestry, Wildlife, and Range Sciences, University of Idaho. $15,282.</w:t>
      </w:r>
    </w:p>
    <w:p w14:paraId="49D162B9"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p>
    <w:p w14:paraId="00C53C69"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An Evaluation of the User’s Role in Wood Energy for Residential Heating in Idaho. Idaho Department of Water Resources, 1984-85, $16,000.</w:t>
      </w:r>
    </w:p>
    <w:p w14:paraId="29AB3C85"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p>
    <w:p w14:paraId="293D92E2"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Extension Forester Training in Community Participation Techniques, Madhya Pradesh, India. Women in Development Fellowship Program, Consortium for International Development, Tucson, Arizona. Travel Grant. 1984, $3,750.</w:t>
      </w:r>
    </w:p>
    <w:p w14:paraId="3A38C1E7"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p>
    <w:p w14:paraId="2E739C4A"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Firewood Use on National Forests in the Western United States. FY 1984 Seed Grants, Research Council, University of Idaho. $3,000.</w:t>
      </w:r>
    </w:p>
    <w:p w14:paraId="243F8B1E"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p>
    <w:p w14:paraId="12DEFAD3"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Development of International Land Use Planning Bibliography to Add an International Component to FOR 470 Course. University of Idaho Strengthening Grant Program. 1981, $650.</w:t>
      </w:r>
    </w:p>
    <w:p w14:paraId="0F493391"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p>
    <w:p w14:paraId="064BFD06" w14:textId="77777777" w:rsidR="00020FEE" w:rsidRDefault="00020FEE">
      <w:pPr>
        <w:numPr>
          <w:ins w:id="0" w:author="Forest Resources" w:date="2003-11-28T12:10:00Z"/>
        </w:num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Development and Planning of a Technical Short Course in Land Use Planning and Natural Resource Management. USDA Office of International Cooperation and Development, International Training Division. 1981, $8,000.</w:t>
      </w:r>
    </w:p>
    <w:p w14:paraId="2C367D43"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p>
    <w:p w14:paraId="41704204"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A Generalized Model for Insecticide Efficacy Against </w:t>
      </w:r>
      <w:smartTag w:uri="urn:schemas-microsoft-com:office:smarttags" w:element="place">
        <w:r>
          <w:rPr>
            <w:rFonts w:ascii="Times New Roman" w:hAnsi="Times New Roman"/>
          </w:rPr>
          <w:t>Forest</w:t>
        </w:r>
      </w:smartTag>
      <w:r>
        <w:rPr>
          <w:rFonts w:ascii="Times New Roman" w:hAnsi="Times New Roman"/>
        </w:rPr>
        <w:t xml:space="preserve"> Defoliators. Pacific Southwest Forest and Range Experiment Station, USDA Forest Service (with M. W. Stock). 1981, $5,000.</w:t>
      </w:r>
    </w:p>
    <w:p w14:paraId="0AA162A8"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p>
    <w:p w14:paraId="6C527A48"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Conference on Women in International Natural Resources (with M. W. Stock and D. Ehrenreich). USAID Women in Development Program. 1981, $16,364.</w:t>
      </w:r>
    </w:p>
    <w:p w14:paraId="3329FF4A"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p>
    <w:p w14:paraId="6D337958"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A Probability Model of Insect Efficacy for Western Spruce Budworm and Douglas-fir Tussock Moth. Intermountain Forest and Range Experiment Station, USDA Forest Service (with M. W. Stock). 1980, $2,600; 1981, $1,500.</w:t>
      </w:r>
    </w:p>
    <w:p w14:paraId="6AC31F66" w14:textId="73DF8284"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p>
    <w:p w14:paraId="609F0214" w14:textId="77777777" w:rsidR="00CA07E1" w:rsidRDefault="00CA07E1">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p>
    <w:p w14:paraId="5A9884C3"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p>
    <w:p w14:paraId="282A1E95"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b/>
        </w:rPr>
      </w:pPr>
      <w:r>
        <w:rPr>
          <w:rFonts w:ascii="Times New Roman" w:hAnsi="Times New Roman"/>
          <w:b/>
        </w:rPr>
        <w:lastRenderedPageBreak/>
        <w:t>SERVICE:</w:t>
      </w:r>
    </w:p>
    <w:p w14:paraId="72E409A0"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b/>
        </w:rPr>
      </w:pPr>
    </w:p>
    <w:p w14:paraId="3152349D"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b/>
        </w:rPr>
        <w:t>Major Committee Assignments:</w:t>
      </w:r>
    </w:p>
    <w:p w14:paraId="39B93DAF"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p>
    <w:p w14:paraId="12802377"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t>National:</w:t>
      </w:r>
    </w:p>
    <w:p w14:paraId="58DD4B3E" w14:textId="77777777" w:rsidR="00020FEE" w:rsidRDefault="00020FEE">
      <w:pPr>
        <w:tabs>
          <w:tab w:val="left" w:pos="0"/>
          <w:tab w:val="left" w:pos="540"/>
          <w:tab w:val="left" w:pos="1080"/>
          <w:tab w:val="left" w:pos="1620"/>
          <w:tab w:val="left" w:pos="2700"/>
          <w:tab w:val="left" w:pos="2790"/>
          <w:tab w:val="left" w:pos="6300"/>
          <w:tab w:val="left" w:pos="8636"/>
        </w:tabs>
        <w:ind w:left="2160" w:hanging="540"/>
        <w:jc w:val="both"/>
        <w:rPr>
          <w:rFonts w:ascii="Times New Roman" w:hAnsi="Times New Roman"/>
        </w:rPr>
      </w:pPr>
      <w:r>
        <w:rPr>
          <w:rFonts w:ascii="Times New Roman" w:hAnsi="Times New Roman"/>
        </w:rPr>
        <w:t>National Association of Professional Schools and Colleges (NAFPSC)</w:t>
      </w:r>
      <w:r w:rsidR="00FD4562">
        <w:rPr>
          <w:rFonts w:ascii="Times New Roman" w:hAnsi="Times New Roman"/>
        </w:rPr>
        <w:t>; in 2004 renamed National Association of University Forest Resources Programs (NAUFRP)</w:t>
      </w:r>
      <w:r>
        <w:rPr>
          <w:rFonts w:ascii="Times New Roman" w:hAnsi="Times New Roman"/>
        </w:rPr>
        <w:t>, Executive Committee, National Education Chair, 2002-03, Member-at-Large, 2004-</w:t>
      </w:r>
      <w:r w:rsidR="0075566E">
        <w:rPr>
          <w:rFonts w:ascii="Times New Roman" w:hAnsi="Times New Roman"/>
        </w:rPr>
        <w:t>06</w:t>
      </w:r>
      <w:r w:rsidR="00FD4562">
        <w:rPr>
          <w:rFonts w:ascii="Times New Roman" w:hAnsi="Times New Roman"/>
        </w:rPr>
        <w:t>; Chair of Wes</w:t>
      </w:r>
      <w:r w:rsidR="008B3FE1">
        <w:rPr>
          <w:rFonts w:ascii="Times New Roman" w:hAnsi="Times New Roman"/>
        </w:rPr>
        <w:t>tern Region of NAUFRP, 2009-2010</w:t>
      </w:r>
      <w:r>
        <w:rPr>
          <w:rFonts w:ascii="Times New Roman" w:hAnsi="Times New Roman"/>
        </w:rPr>
        <w:t>.</w:t>
      </w:r>
    </w:p>
    <w:p w14:paraId="3C9C8083" w14:textId="77777777" w:rsidR="003C2B3C" w:rsidRDefault="00020FEE" w:rsidP="003C2B3C">
      <w:pPr>
        <w:tabs>
          <w:tab w:val="left" w:pos="0"/>
          <w:tab w:val="left" w:pos="540"/>
          <w:tab w:val="left" w:pos="1080"/>
          <w:tab w:val="left" w:pos="1620"/>
          <w:tab w:val="left" w:pos="2160"/>
          <w:tab w:val="left" w:pos="2700"/>
          <w:tab w:val="left" w:pos="6300"/>
          <w:tab w:val="left" w:pos="8636"/>
        </w:tabs>
        <w:ind w:left="540"/>
        <w:jc w:val="both"/>
        <w:rPr>
          <w:rFonts w:ascii="Times New Roman" w:hAnsi="Times New Roman"/>
        </w:rPr>
      </w:pPr>
      <w:r>
        <w:rPr>
          <w:rFonts w:ascii="Times New Roman" w:hAnsi="Times New Roman"/>
        </w:rPr>
        <w:tab/>
      </w:r>
      <w:r w:rsidR="003C2B3C">
        <w:rPr>
          <w:rFonts w:ascii="Times New Roman" w:hAnsi="Times New Roman"/>
        </w:rPr>
        <w:tab/>
      </w:r>
      <w:r>
        <w:rPr>
          <w:rFonts w:ascii="Times New Roman" w:hAnsi="Times New Roman"/>
        </w:rPr>
        <w:t xml:space="preserve">NASULGC Representative on the International Science and Education Council, International </w:t>
      </w:r>
    </w:p>
    <w:p w14:paraId="5AFAE626" w14:textId="77777777" w:rsidR="00020FEE" w:rsidRDefault="003C2B3C" w:rsidP="003C2B3C">
      <w:pPr>
        <w:tabs>
          <w:tab w:val="left" w:pos="0"/>
          <w:tab w:val="left" w:pos="540"/>
          <w:tab w:val="left" w:pos="1080"/>
          <w:tab w:val="left" w:pos="1620"/>
          <w:tab w:val="left" w:pos="2160"/>
          <w:tab w:val="left" w:pos="2700"/>
          <w:tab w:val="left" w:pos="6300"/>
          <w:tab w:val="left" w:pos="8636"/>
        </w:tabs>
        <w:ind w:left="54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020FEE">
        <w:rPr>
          <w:rFonts w:ascii="Times New Roman" w:hAnsi="Times New Roman"/>
        </w:rPr>
        <w:t xml:space="preserve">Training Committee, 1987-90 </w:t>
      </w:r>
    </w:p>
    <w:p w14:paraId="665C215C" w14:textId="77777777" w:rsidR="00020FEE" w:rsidRDefault="00020FEE">
      <w:pPr>
        <w:tabs>
          <w:tab w:val="left" w:pos="0"/>
          <w:tab w:val="left" w:pos="540"/>
          <w:tab w:val="left" w:pos="1080"/>
          <w:tab w:val="left" w:pos="1620"/>
          <w:tab w:val="left" w:pos="2700"/>
          <w:tab w:val="left" w:pos="2790"/>
          <w:tab w:val="left" w:pos="6300"/>
          <w:tab w:val="left" w:pos="8636"/>
        </w:tabs>
        <w:ind w:left="2160" w:hanging="540"/>
        <w:jc w:val="both"/>
        <w:rPr>
          <w:rFonts w:ascii="Times New Roman" w:hAnsi="Times New Roman"/>
        </w:rPr>
      </w:pPr>
      <w:r>
        <w:rPr>
          <w:rFonts w:ascii="Times New Roman" w:hAnsi="Times New Roman"/>
        </w:rPr>
        <w:t>Secretary Glickman’s Forestry Research Advisory Council, 1997-2000</w:t>
      </w:r>
    </w:p>
    <w:p w14:paraId="7778B34A" w14:textId="77777777" w:rsidR="00020FEE" w:rsidRDefault="00020FEE">
      <w:pPr>
        <w:tabs>
          <w:tab w:val="left" w:pos="0"/>
          <w:tab w:val="left" w:pos="540"/>
          <w:tab w:val="left" w:pos="1080"/>
          <w:tab w:val="left" w:pos="1620"/>
          <w:tab w:val="left" w:pos="2700"/>
          <w:tab w:val="left" w:pos="2790"/>
          <w:tab w:val="left" w:pos="6300"/>
          <w:tab w:val="left" w:pos="8636"/>
        </w:tabs>
        <w:ind w:left="2160" w:hanging="540"/>
        <w:jc w:val="both"/>
        <w:rPr>
          <w:rFonts w:ascii="Times New Roman" w:hAnsi="Times New Roman"/>
        </w:rPr>
      </w:pPr>
      <w:r>
        <w:rPr>
          <w:rFonts w:ascii="Times New Roman" w:hAnsi="Times New Roman"/>
        </w:rPr>
        <w:t>Society of American Foresters:</w:t>
      </w:r>
    </w:p>
    <w:p w14:paraId="6C831B29" w14:textId="2C863943" w:rsidR="001E27DF" w:rsidRDefault="001E27DF">
      <w:pPr>
        <w:tabs>
          <w:tab w:val="left" w:pos="0"/>
          <w:tab w:val="left" w:pos="540"/>
          <w:tab w:val="left" w:pos="1080"/>
          <w:tab w:val="left" w:pos="1620"/>
          <w:tab w:val="left" w:pos="2700"/>
          <w:tab w:val="left" w:pos="2790"/>
          <w:tab w:val="left" w:pos="6300"/>
          <w:tab w:val="left" w:pos="8636"/>
        </w:tabs>
        <w:ind w:left="2160" w:hanging="540"/>
        <w:jc w:val="both"/>
        <w:rPr>
          <w:rFonts w:ascii="Times New Roman" w:hAnsi="Times New Roman"/>
        </w:rPr>
      </w:pPr>
      <w:r>
        <w:rPr>
          <w:rFonts w:ascii="Times New Roman" w:hAnsi="Times New Roman"/>
        </w:rPr>
        <w:tab/>
        <w:t>Committee on Accreditation, 2012-</w:t>
      </w:r>
      <w:r w:rsidR="0032124A">
        <w:rPr>
          <w:rFonts w:ascii="Times New Roman" w:hAnsi="Times New Roman"/>
        </w:rPr>
        <w:t>2017</w:t>
      </w:r>
    </w:p>
    <w:p w14:paraId="7CB5E8B4" w14:textId="77777777" w:rsidR="00FD4562" w:rsidRDefault="00FD4562">
      <w:pPr>
        <w:tabs>
          <w:tab w:val="left" w:pos="0"/>
          <w:tab w:val="left" w:pos="540"/>
          <w:tab w:val="left" w:pos="1080"/>
          <w:tab w:val="left" w:pos="1620"/>
          <w:tab w:val="left" w:pos="2700"/>
          <w:tab w:val="left" w:pos="2790"/>
          <w:tab w:val="left" w:pos="6300"/>
          <w:tab w:val="left" w:pos="8636"/>
        </w:tabs>
        <w:ind w:left="2160" w:hanging="540"/>
        <w:jc w:val="both"/>
        <w:rPr>
          <w:rFonts w:ascii="Times New Roman" w:hAnsi="Times New Roman"/>
        </w:rPr>
      </w:pPr>
      <w:r>
        <w:rPr>
          <w:rFonts w:ascii="Times New Roman" w:hAnsi="Times New Roman"/>
        </w:rPr>
        <w:tab/>
        <w:t>District I Fellows Committee, 2009-2014</w:t>
      </w:r>
      <w:r w:rsidR="00FE37E6">
        <w:rPr>
          <w:rFonts w:ascii="Times New Roman" w:hAnsi="Times New Roman"/>
        </w:rPr>
        <w:t>, Chair 2012</w:t>
      </w:r>
    </w:p>
    <w:p w14:paraId="69AD487C" w14:textId="77777777" w:rsidR="00020FEE" w:rsidRDefault="00020FEE">
      <w:pPr>
        <w:tabs>
          <w:tab w:val="left" w:pos="0"/>
          <w:tab w:val="left" w:pos="540"/>
          <w:tab w:val="left" w:pos="1080"/>
          <w:tab w:val="left" w:pos="1620"/>
          <w:tab w:val="left" w:pos="2700"/>
          <w:tab w:val="left" w:pos="2790"/>
          <w:tab w:val="left" w:pos="6300"/>
          <w:tab w:val="left" w:pos="8636"/>
        </w:tabs>
        <w:ind w:left="2160" w:hanging="540"/>
        <w:jc w:val="both"/>
        <w:rPr>
          <w:rFonts w:ascii="Times New Roman" w:hAnsi="Times New Roman"/>
        </w:rPr>
      </w:pPr>
      <w:r>
        <w:rPr>
          <w:rFonts w:ascii="Times New Roman" w:hAnsi="Times New Roman"/>
        </w:rPr>
        <w:tab/>
        <w:t>Accreditation Handbook Revisions Committee, 2003</w:t>
      </w:r>
    </w:p>
    <w:p w14:paraId="37C2AA12" w14:textId="77777777" w:rsidR="00020FEE" w:rsidRDefault="00020FEE">
      <w:pPr>
        <w:tabs>
          <w:tab w:val="left" w:pos="0"/>
          <w:tab w:val="left" w:pos="540"/>
          <w:tab w:val="left" w:pos="1080"/>
          <w:tab w:val="left" w:pos="1620"/>
          <w:tab w:val="left" w:pos="2700"/>
          <w:tab w:val="left" w:pos="2790"/>
          <w:tab w:val="left" w:pos="6300"/>
          <w:tab w:val="left" w:pos="8636"/>
        </w:tabs>
        <w:ind w:left="2160" w:hanging="540"/>
        <w:jc w:val="both"/>
        <w:rPr>
          <w:rFonts w:ascii="Times New Roman" w:hAnsi="Times New Roman"/>
        </w:rPr>
      </w:pPr>
      <w:r>
        <w:rPr>
          <w:rFonts w:ascii="Times New Roman" w:hAnsi="Times New Roman"/>
        </w:rPr>
        <w:tab/>
        <w:t>Ad Hoc Committee on Land Ethic Implementation, 1993-95; Chair 1993</w:t>
      </w:r>
    </w:p>
    <w:p w14:paraId="42033308" w14:textId="77777777" w:rsidR="00020FEE" w:rsidRDefault="00020FEE">
      <w:pPr>
        <w:tabs>
          <w:tab w:val="left" w:pos="0"/>
          <w:tab w:val="left" w:pos="540"/>
          <w:tab w:val="left" w:pos="1080"/>
          <w:tab w:val="left" w:pos="1620"/>
          <w:tab w:val="left" w:pos="2700"/>
          <w:tab w:val="left" w:pos="2790"/>
          <w:tab w:val="left" w:pos="6300"/>
          <w:tab w:val="left" w:pos="8636"/>
        </w:tabs>
        <w:ind w:left="2160" w:hanging="540"/>
        <w:jc w:val="both"/>
        <w:rPr>
          <w:rFonts w:ascii="Times New Roman" w:hAnsi="Times New Roman"/>
        </w:rPr>
      </w:pPr>
      <w:r>
        <w:rPr>
          <w:rFonts w:ascii="Times New Roman" w:hAnsi="Times New Roman"/>
        </w:rPr>
        <w:tab/>
        <w:t>Code of Ethics Revision, 1996</w:t>
      </w:r>
    </w:p>
    <w:p w14:paraId="0FC9801E" w14:textId="77777777" w:rsidR="00020FEE" w:rsidRDefault="00020FEE">
      <w:pPr>
        <w:tabs>
          <w:tab w:val="left" w:pos="0"/>
          <w:tab w:val="left" w:pos="540"/>
          <w:tab w:val="left" w:pos="1080"/>
          <w:tab w:val="left" w:pos="1620"/>
          <w:tab w:val="left" w:pos="2700"/>
          <w:tab w:val="left" w:pos="2790"/>
          <w:tab w:val="left" w:pos="6300"/>
          <w:tab w:val="left" w:pos="8636"/>
        </w:tabs>
        <w:ind w:left="2160" w:hanging="540"/>
        <w:jc w:val="both"/>
        <w:rPr>
          <w:rFonts w:ascii="Times New Roman" w:hAnsi="Times New Roman"/>
        </w:rPr>
      </w:pPr>
      <w:r>
        <w:rPr>
          <w:rFonts w:ascii="Times New Roman" w:hAnsi="Times New Roman"/>
        </w:rPr>
        <w:tab/>
        <w:t>Ethics Committee, 1991-93; Chair 1993</w:t>
      </w:r>
    </w:p>
    <w:p w14:paraId="4044B9F1" w14:textId="77777777" w:rsidR="00020FEE" w:rsidRDefault="00020FEE">
      <w:pPr>
        <w:tabs>
          <w:tab w:val="left" w:pos="0"/>
          <w:tab w:val="left" w:pos="540"/>
          <w:tab w:val="left" w:pos="1080"/>
          <w:tab w:val="left" w:pos="1620"/>
          <w:tab w:val="left" w:pos="2700"/>
          <w:tab w:val="left" w:pos="2790"/>
          <w:tab w:val="left" w:pos="6300"/>
          <w:tab w:val="left" w:pos="8636"/>
        </w:tabs>
        <w:ind w:left="2160" w:hanging="540"/>
        <w:jc w:val="both"/>
        <w:rPr>
          <w:rFonts w:ascii="Times New Roman" w:hAnsi="Times New Roman"/>
        </w:rPr>
      </w:pPr>
      <w:r>
        <w:rPr>
          <w:rFonts w:ascii="Times New Roman" w:hAnsi="Times New Roman"/>
        </w:rPr>
        <w:tab/>
        <w:t>Forestry Education Accreditation Task Force, 1998-2000</w:t>
      </w:r>
    </w:p>
    <w:p w14:paraId="279E317D" w14:textId="77777777" w:rsidR="00020FEE" w:rsidRDefault="00020FEE">
      <w:pPr>
        <w:tabs>
          <w:tab w:val="left" w:pos="0"/>
          <w:tab w:val="left" w:pos="540"/>
          <w:tab w:val="left" w:pos="1080"/>
          <w:tab w:val="left" w:pos="1620"/>
          <w:tab w:val="left" w:pos="2700"/>
          <w:tab w:val="left" w:pos="2790"/>
          <w:tab w:val="left" w:pos="6300"/>
          <w:tab w:val="left" w:pos="8636"/>
        </w:tabs>
        <w:ind w:left="2160" w:hanging="540"/>
        <w:jc w:val="both"/>
        <w:rPr>
          <w:rFonts w:ascii="Times New Roman" w:hAnsi="Times New Roman"/>
        </w:rPr>
      </w:pPr>
      <w:r>
        <w:rPr>
          <w:rFonts w:ascii="Times New Roman" w:hAnsi="Times New Roman"/>
        </w:rPr>
        <w:tab/>
        <w:t>Land Ethic Committee, 1991-92</w:t>
      </w:r>
    </w:p>
    <w:p w14:paraId="7ADD4134" w14:textId="77777777" w:rsidR="00020FEE" w:rsidRDefault="00020FEE">
      <w:pPr>
        <w:tabs>
          <w:tab w:val="left" w:pos="0"/>
          <w:tab w:val="left" w:pos="540"/>
          <w:tab w:val="left" w:pos="1080"/>
          <w:tab w:val="left" w:pos="1620"/>
          <w:tab w:val="left" w:pos="2700"/>
          <w:tab w:val="left" w:pos="2790"/>
          <w:tab w:val="left" w:pos="6300"/>
          <w:tab w:val="left" w:pos="8636"/>
        </w:tabs>
        <w:ind w:left="2160" w:hanging="540"/>
        <w:jc w:val="both"/>
        <w:rPr>
          <w:rFonts w:ascii="Times New Roman" w:hAnsi="Times New Roman"/>
        </w:rPr>
      </w:pPr>
      <w:r>
        <w:rPr>
          <w:rFonts w:ascii="Times New Roman" w:hAnsi="Times New Roman"/>
        </w:rPr>
        <w:tab/>
        <w:t>National Recognition Committee, 2001-04</w:t>
      </w:r>
    </w:p>
    <w:p w14:paraId="151B5BF5" w14:textId="77777777" w:rsidR="00020FEE" w:rsidRDefault="00020FEE">
      <w:pPr>
        <w:tabs>
          <w:tab w:val="left" w:pos="0"/>
          <w:tab w:val="left" w:pos="540"/>
          <w:tab w:val="left" w:pos="1080"/>
          <w:tab w:val="left" w:pos="1620"/>
          <w:tab w:val="left" w:pos="2700"/>
          <w:tab w:val="left" w:pos="2790"/>
          <w:tab w:val="left" w:pos="6300"/>
          <w:tab w:val="left" w:pos="8636"/>
        </w:tabs>
        <w:ind w:left="2160" w:hanging="540"/>
        <w:jc w:val="both"/>
        <w:rPr>
          <w:rFonts w:ascii="Times New Roman" w:hAnsi="Times New Roman"/>
        </w:rPr>
      </w:pPr>
      <w:r>
        <w:rPr>
          <w:rFonts w:ascii="Times New Roman" w:hAnsi="Times New Roman"/>
        </w:rPr>
        <w:tab/>
        <w:t>Private Property Task Force, 1995-96</w:t>
      </w:r>
    </w:p>
    <w:p w14:paraId="55A3876A" w14:textId="77777777" w:rsidR="00020FEE" w:rsidRDefault="00020FEE">
      <w:pPr>
        <w:tabs>
          <w:tab w:val="left" w:pos="0"/>
          <w:tab w:val="left" w:pos="540"/>
          <w:tab w:val="left" w:pos="1080"/>
          <w:tab w:val="left" w:pos="1620"/>
          <w:tab w:val="left" w:pos="2700"/>
          <w:tab w:val="left" w:pos="2790"/>
          <w:tab w:val="left" w:pos="6300"/>
          <w:tab w:val="left" w:pos="8636"/>
        </w:tabs>
        <w:ind w:left="2160" w:hanging="540"/>
        <w:jc w:val="both"/>
        <w:rPr>
          <w:rFonts w:ascii="Times New Roman" w:hAnsi="Times New Roman"/>
        </w:rPr>
      </w:pPr>
      <w:r>
        <w:rPr>
          <w:rFonts w:ascii="Times New Roman" w:hAnsi="Times New Roman"/>
        </w:rPr>
        <w:tab/>
        <w:t>Program Committee for the 2000 &amp; 2001 National Conventions, 1999-2001</w:t>
      </w:r>
    </w:p>
    <w:p w14:paraId="7D8EDD4C"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Land Use Planning and Design Working Group Society of American Foresters</w:t>
      </w:r>
    </w:p>
    <w:p w14:paraId="6CCCAD1C"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Chair of Working Group, 1987-88</w:t>
      </w:r>
    </w:p>
    <w:p w14:paraId="0319F8CC"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Chair-elect of Working Group, 1985-86</w:t>
      </w:r>
    </w:p>
    <w:p w14:paraId="166A53B3"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Program Committee Chair, 1984-85</w:t>
      </w:r>
    </w:p>
    <w:p w14:paraId="0819A63E"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Program Committee, 1982-83</w:t>
      </w:r>
    </w:p>
    <w:p w14:paraId="5B0B4315" w14:textId="77777777" w:rsidR="00020FEE" w:rsidRDefault="00020FEE">
      <w:pPr>
        <w:tabs>
          <w:tab w:val="left" w:pos="0"/>
          <w:tab w:val="left" w:pos="540"/>
          <w:tab w:val="left" w:pos="1080"/>
          <w:tab w:val="left" w:pos="1620"/>
          <w:tab w:val="left" w:pos="2700"/>
          <w:tab w:val="left" w:pos="2790"/>
          <w:tab w:val="left" w:pos="6300"/>
          <w:tab w:val="left" w:pos="8636"/>
        </w:tabs>
        <w:ind w:left="2160" w:hanging="540"/>
        <w:jc w:val="both"/>
        <w:rPr>
          <w:rFonts w:ascii="Times New Roman" w:hAnsi="Times New Roman"/>
        </w:rPr>
      </w:pPr>
      <w:r>
        <w:rPr>
          <w:rFonts w:ascii="Times New Roman" w:hAnsi="Times New Roman"/>
        </w:rPr>
        <w:tab/>
      </w:r>
      <w:r>
        <w:rPr>
          <w:rFonts w:ascii="Times New Roman" w:hAnsi="Times New Roman"/>
        </w:rPr>
        <w:tab/>
        <w:t>Technical Session Moderator, National Convention, 1985, 1986</w:t>
      </w:r>
    </w:p>
    <w:p w14:paraId="5A195D0F" w14:textId="77777777" w:rsidR="00020FEE" w:rsidRDefault="00020FEE">
      <w:pPr>
        <w:tabs>
          <w:tab w:val="left" w:pos="0"/>
          <w:tab w:val="left" w:pos="540"/>
          <w:tab w:val="left" w:pos="1080"/>
          <w:tab w:val="left" w:pos="1620"/>
          <w:tab w:val="left" w:pos="2700"/>
          <w:tab w:val="left" w:pos="2790"/>
          <w:tab w:val="left" w:pos="6300"/>
          <w:tab w:val="left" w:pos="8636"/>
        </w:tabs>
        <w:ind w:left="2160" w:hanging="540"/>
        <w:jc w:val="both"/>
        <w:rPr>
          <w:rFonts w:ascii="Times New Roman" w:hAnsi="Times New Roman"/>
        </w:rPr>
      </w:pPr>
      <w:r>
        <w:rPr>
          <w:rFonts w:ascii="Times New Roman" w:hAnsi="Times New Roman"/>
        </w:rPr>
        <w:t>Sustainable Forestry Initiative Program, One of three academic representatives on the 18-</w:t>
      </w:r>
      <w:r w:rsidR="006F6244">
        <w:rPr>
          <w:rFonts w:ascii="Times New Roman" w:hAnsi="Times New Roman"/>
        </w:rPr>
        <w:t xml:space="preserve">member </w:t>
      </w:r>
      <w:r>
        <w:rPr>
          <w:rFonts w:ascii="Times New Roman" w:hAnsi="Times New Roman"/>
        </w:rPr>
        <w:t>Ext</w:t>
      </w:r>
      <w:r w:rsidR="006F6244">
        <w:rPr>
          <w:rFonts w:ascii="Times New Roman" w:hAnsi="Times New Roman"/>
        </w:rPr>
        <w:t>ernal Review Panel, 2000-06</w:t>
      </w:r>
    </w:p>
    <w:p w14:paraId="1A13FFE3" w14:textId="77777777" w:rsidR="00020FEE" w:rsidRDefault="00020FEE">
      <w:pPr>
        <w:tabs>
          <w:tab w:val="left" w:pos="0"/>
          <w:tab w:val="left" w:pos="540"/>
          <w:tab w:val="left" w:pos="1080"/>
          <w:tab w:val="left" w:pos="1620"/>
          <w:tab w:val="left" w:pos="2700"/>
          <w:tab w:val="left" w:pos="2790"/>
          <w:tab w:val="left" w:pos="6300"/>
          <w:tab w:val="left" w:pos="8636"/>
        </w:tabs>
        <w:ind w:left="2160" w:hanging="540"/>
        <w:jc w:val="both"/>
        <w:rPr>
          <w:rFonts w:ascii="Times New Roman" w:hAnsi="Times New Roman"/>
        </w:rPr>
      </w:pPr>
    </w:p>
    <w:p w14:paraId="0C4C6F79"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t>University:</w:t>
      </w:r>
    </w:p>
    <w:p w14:paraId="48CC00DB" w14:textId="127DC48F" w:rsidR="0032124A" w:rsidRDefault="0032124A">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Committee on Committees, 2014-2017</w:t>
      </w:r>
    </w:p>
    <w:p w14:paraId="03EBAC02" w14:textId="77777777" w:rsidR="007E76DB" w:rsidRPr="00B976E1" w:rsidRDefault="009F6CC6">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7E76DB" w:rsidRPr="00B976E1">
        <w:rPr>
          <w:rFonts w:ascii="Times New Roman" w:hAnsi="Times New Roman"/>
        </w:rPr>
        <w:t>Tenure and Promotion Review Committee for faculty member in the Art Department, 2016</w:t>
      </w:r>
    </w:p>
    <w:p w14:paraId="6B5D3DC9" w14:textId="3700EFE1" w:rsidR="00E04FA1" w:rsidRPr="00B976E1" w:rsidRDefault="007E76DB">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sidRPr="00B976E1">
        <w:rPr>
          <w:rFonts w:ascii="Times New Roman" w:hAnsi="Times New Roman"/>
        </w:rPr>
        <w:tab/>
      </w:r>
      <w:r w:rsidRPr="00B976E1">
        <w:rPr>
          <w:rFonts w:ascii="Times New Roman" w:hAnsi="Times New Roman"/>
        </w:rPr>
        <w:tab/>
      </w:r>
      <w:r w:rsidRPr="00B976E1">
        <w:rPr>
          <w:rFonts w:ascii="Times New Roman" w:hAnsi="Times New Roman"/>
        </w:rPr>
        <w:tab/>
      </w:r>
      <w:r w:rsidR="00E04FA1" w:rsidRPr="00B976E1">
        <w:rPr>
          <w:rFonts w:ascii="Times New Roman" w:hAnsi="Times New Roman"/>
        </w:rPr>
        <w:t>Search Committee for the Provost position, 2014-15</w:t>
      </w:r>
    </w:p>
    <w:p w14:paraId="73183723" w14:textId="77777777" w:rsidR="009F6CC6" w:rsidRPr="00B976E1" w:rsidRDefault="00E04FA1">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sidRPr="00B976E1">
        <w:rPr>
          <w:rFonts w:ascii="Times New Roman" w:hAnsi="Times New Roman"/>
        </w:rPr>
        <w:tab/>
      </w:r>
      <w:r w:rsidRPr="00B976E1">
        <w:rPr>
          <w:rFonts w:ascii="Times New Roman" w:hAnsi="Times New Roman"/>
        </w:rPr>
        <w:tab/>
      </w:r>
      <w:r w:rsidRPr="00B976E1">
        <w:rPr>
          <w:rFonts w:ascii="Times New Roman" w:hAnsi="Times New Roman"/>
        </w:rPr>
        <w:tab/>
      </w:r>
      <w:r w:rsidR="009F6CC6" w:rsidRPr="00B976E1">
        <w:rPr>
          <w:rFonts w:ascii="Times New Roman" w:hAnsi="Times New Roman"/>
        </w:rPr>
        <w:t>University Senate Committee on Committees, 2012-</w:t>
      </w:r>
      <w:r w:rsidR="00FB246C" w:rsidRPr="00B976E1">
        <w:rPr>
          <w:rFonts w:ascii="Times New Roman" w:hAnsi="Times New Roman"/>
        </w:rPr>
        <w:t>2013</w:t>
      </w:r>
    </w:p>
    <w:p w14:paraId="030821F2" w14:textId="77777777" w:rsidR="001A1F25" w:rsidRPr="00B976E1" w:rsidRDefault="001A1F25">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sidRPr="00B976E1">
        <w:rPr>
          <w:rFonts w:ascii="Times New Roman" w:hAnsi="Times New Roman"/>
        </w:rPr>
        <w:tab/>
      </w:r>
      <w:r w:rsidRPr="00B976E1">
        <w:rPr>
          <w:rFonts w:ascii="Times New Roman" w:hAnsi="Times New Roman"/>
        </w:rPr>
        <w:tab/>
      </w:r>
      <w:r w:rsidRPr="00B976E1">
        <w:rPr>
          <w:rFonts w:ascii="Times New Roman" w:hAnsi="Times New Roman"/>
        </w:rPr>
        <w:tab/>
        <w:t xml:space="preserve">Chair, Committee for Periodic Review of Department Chairs, College of Art and Architecture, </w:t>
      </w:r>
    </w:p>
    <w:p w14:paraId="6A0AE780" w14:textId="77777777" w:rsidR="001A1F25" w:rsidRPr="00B976E1" w:rsidRDefault="001A1F25">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sidRPr="00B976E1">
        <w:rPr>
          <w:rFonts w:ascii="Times New Roman" w:hAnsi="Times New Roman"/>
        </w:rPr>
        <w:tab/>
      </w:r>
      <w:r w:rsidRPr="00B976E1">
        <w:rPr>
          <w:rFonts w:ascii="Times New Roman" w:hAnsi="Times New Roman"/>
        </w:rPr>
        <w:tab/>
      </w:r>
      <w:r w:rsidRPr="00B976E1">
        <w:rPr>
          <w:rFonts w:ascii="Times New Roman" w:hAnsi="Times New Roman"/>
        </w:rPr>
        <w:tab/>
      </w:r>
      <w:r w:rsidRPr="00B976E1">
        <w:rPr>
          <w:rFonts w:ascii="Times New Roman" w:hAnsi="Times New Roman"/>
        </w:rPr>
        <w:tab/>
        <w:t>2013</w:t>
      </w:r>
    </w:p>
    <w:p w14:paraId="3F60083F" w14:textId="77777777" w:rsidR="00EA4CB5" w:rsidRPr="00B976E1" w:rsidRDefault="00EA4CB5">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sidRPr="00B976E1">
        <w:rPr>
          <w:rFonts w:ascii="Times New Roman" w:hAnsi="Times New Roman"/>
        </w:rPr>
        <w:tab/>
      </w:r>
      <w:r w:rsidRPr="00B976E1">
        <w:rPr>
          <w:rFonts w:ascii="Times New Roman" w:hAnsi="Times New Roman"/>
        </w:rPr>
        <w:tab/>
      </w:r>
      <w:r w:rsidRPr="00B976E1">
        <w:rPr>
          <w:rFonts w:ascii="Times New Roman" w:hAnsi="Times New Roman"/>
        </w:rPr>
        <w:tab/>
        <w:t>Chair, Search Committee for Chair of Statistical Sciences Department, 2012</w:t>
      </w:r>
    </w:p>
    <w:p w14:paraId="62293532" w14:textId="57F07419"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sidRPr="00B976E1">
        <w:rPr>
          <w:rFonts w:ascii="Times New Roman" w:hAnsi="Times New Roman"/>
        </w:rPr>
        <w:tab/>
      </w:r>
      <w:r w:rsidRPr="00B976E1">
        <w:rPr>
          <w:rFonts w:ascii="Times New Roman" w:hAnsi="Times New Roman"/>
        </w:rPr>
        <w:tab/>
      </w:r>
      <w:r w:rsidRPr="00B976E1">
        <w:rPr>
          <w:rFonts w:ascii="Times New Roman" w:hAnsi="Times New Roman"/>
        </w:rPr>
        <w:tab/>
        <w:t>Faculty Affairs Committee, 2005-08</w:t>
      </w:r>
      <w:r w:rsidR="00072DB1" w:rsidRPr="00B976E1">
        <w:rPr>
          <w:rFonts w:ascii="Times New Roman" w:hAnsi="Times New Roman"/>
        </w:rPr>
        <w:t>; 2016.</w:t>
      </w:r>
    </w:p>
    <w:p w14:paraId="61EAB6F9" w14:textId="77777777" w:rsidR="0075566E" w:rsidRDefault="0075566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Provost’s Sub-committee on Tenur</w:t>
      </w:r>
      <w:r w:rsidR="003C2B3C">
        <w:rPr>
          <w:rFonts w:ascii="Times New Roman" w:hAnsi="Times New Roman"/>
        </w:rPr>
        <w:t>e and Promotion Process, 2006-08</w:t>
      </w:r>
    </w:p>
    <w:p w14:paraId="047A594F"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Committee on Implementation of Prioritization Tool (UVRTF) for Provost Morris, 2005</w:t>
      </w:r>
    </w:p>
    <w:p w14:paraId="64C0DFEC"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Member, President White’s University Vision and Resource Task Force, 2004</w:t>
      </w:r>
    </w:p>
    <w:p w14:paraId="565B51BA"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President, University of Idaho, Athena, 2004-06</w:t>
      </w:r>
      <w:r w:rsidR="00363779">
        <w:rPr>
          <w:rFonts w:ascii="Times New Roman" w:hAnsi="Times New Roman"/>
        </w:rPr>
        <w:t>; Board member, 2004-</w:t>
      </w:r>
      <w:r w:rsidR="00927BC5">
        <w:rPr>
          <w:rFonts w:ascii="Times New Roman" w:hAnsi="Times New Roman"/>
        </w:rPr>
        <w:t>2008</w:t>
      </w:r>
    </w:p>
    <w:p w14:paraId="085B231E" w14:textId="77777777" w:rsidR="00020FEE" w:rsidRDefault="00020FEE">
      <w:pPr>
        <w:tabs>
          <w:tab w:val="left" w:pos="0"/>
          <w:tab w:val="left" w:pos="540"/>
          <w:tab w:val="left" w:pos="1080"/>
          <w:tab w:val="left" w:pos="1620"/>
          <w:tab w:val="left" w:pos="2160"/>
          <w:tab w:val="left" w:pos="2700"/>
          <w:tab w:val="left" w:pos="6300"/>
          <w:tab w:val="left" w:pos="8636"/>
        </w:tabs>
        <w:ind w:left="2160" w:hanging="540"/>
        <w:jc w:val="both"/>
        <w:rPr>
          <w:rFonts w:ascii="Times New Roman" w:hAnsi="Times New Roman"/>
        </w:rPr>
      </w:pPr>
      <w:r>
        <w:rPr>
          <w:rFonts w:ascii="Times New Roman" w:hAnsi="Times New Roman"/>
        </w:rPr>
        <w:t>Academic Hearing Board, 2000-04, Chair, 2003-04</w:t>
      </w:r>
    </w:p>
    <w:p w14:paraId="2B5EE182" w14:textId="77777777" w:rsidR="00020FEE" w:rsidRDefault="00020FEE">
      <w:pPr>
        <w:tabs>
          <w:tab w:val="left" w:pos="0"/>
          <w:tab w:val="left" w:pos="540"/>
          <w:tab w:val="left" w:pos="1080"/>
          <w:tab w:val="left" w:pos="1620"/>
          <w:tab w:val="left" w:pos="2160"/>
          <w:tab w:val="left" w:pos="2700"/>
          <w:tab w:val="left" w:pos="6300"/>
          <w:tab w:val="left" w:pos="8636"/>
        </w:tabs>
        <w:ind w:left="2160" w:hanging="540"/>
        <w:jc w:val="both"/>
        <w:rPr>
          <w:rFonts w:ascii="Times New Roman" w:hAnsi="Times New Roman"/>
        </w:rPr>
      </w:pPr>
      <w:r>
        <w:rPr>
          <w:rFonts w:ascii="Times New Roman" w:hAnsi="Times New Roman"/>
        </w:rPr>
        <w:t>ASUI Outstanding Faculty Awards Committee, 1988</w:t>
      </w:r>
    </w:p>
    <w:p w14:paraId="71FE0720" w14:textId="77777777" w:rsidR="00020FEE" w:rsidRDefault="00020FEE">
      <w:pPr>
        <w:tabs>
          <w:tab w:val="left" w:pos="0"/>
          <w:tab w:val="left" w:pos="540"/>
          <w:tab w:val="left" w:pos="1080"/>
          <w:tab w:val="left" w:pos="1620"/>
          <w:tab w:val="left" w:pos="2160"/>
          <w:tab w:val="left" w:pos="2700"/>
          <w:tab w:val="left" w:pos="6300"/>
          <w:tab w:val="left" w:pos="8636"/>
        </w:tabs>
        <w:ind w:left="2160" w:hanging="540"/>
        <w:jc w:val="both"/>
        <w:rPr>
          <w:rFonts w:ascii="Times New Roman" w:hAnsi="Times New Roman"/>
        </w:rPr>
      </w:pPr>
      <w:r>
        <w:rPr>
          <w:rFonts w:ascii="Times New Roman" w:hAnsi="Times New Roman"/>
        </w:rPr>
        <w:t>Continuing Education Advisory Committee for the University of Idaho, 1980-83</w:t>
      </w:r>
    </w:p>
    <w:p w14:paraId="39643ABB" w14:textId="6A9AC390" w:rsidR="00020FEE" w:rsidRDefault="00020FEE">
      <w:pPr>
        <w:tabs>
          <w:tab w:val="left" w:pos="0"/>
          <w:tab w:val="left" w:pos="540"/>
          <w:tab w:val="left" w:pos="1080"/>
          <w:tab w:val="left" w:pos="1620"/>
          <w:tab w:val="left" w:pos="2160"/>
          <w:tab w:val="left" w:pos="2700"/>
          <w:tab w:val="left" w:pos="6300"/>
          <w:tab w:val="left" w:pos="8636"/>
        </w:tabs>
        <w:ind w:left="2160" w:hanging="540"/>
        <w:jc w:val="both"/>
        <w:rPr>
          <w:rFonts w:ascii="Times New Roman" w:hAnsi="Times New Roman"/>
        </w:rPr>
      </w:pPr>
      <w:r>
        <w:rPr>
          <w:rFonts w:ascii="Times New Roman" w:hAnsi="Times New Roman"/>
        </w:rPr>
        <w:t>Dismissal Hearings Committee Panels, 1990-</w:t>
      </w:r>
      <w:r w:rsidR="0032124A">
        <w:rPr>
          <w:rFonts w:ascii="Times New Roman" w:hAnsi="Times New Roman"/>
        </w:rPr>
        <w:t>2005</w:t>
      </w:r>
    </w:p>
    <w:p w14:paraId="552DE52F" w14:textId="77777777" w:rsidR="00020FEE" w:rsidRDefault="00020FEE">
      <w:pPr>
        <w:numPr>
          <w:ins w:id="1" w:author="Forest Resources" w:date="2003-11-28T11:19:00Z"/>
        </w:numPr>
        <w:tabs>
          <w:tab w:val="left" w:pos="0"/>
          <w:tab w:val="left" w:pos="540"/>
          <w:tab w:val="left" w:pos="1080"/>
          <w:tab w:val="left" w:pos="1620"/>
          <w:tab w:val="left" w:pos="2160"/>
          <w:tab w:val="left" w:pos="2700"/>
          <w:tab w:val="left" w:pos="6300"/>
          <w:tab w:val="left" w:pos="8636"/>
        </w:tabs>
        <w:ind w:left="2160" w:hanging="540"/>
        <w:jc w:val="both"/>
        <w:rPr>
          <w:rFonts w:ascii="Times New Roman" w:hAnsi="Times New Roman"/>
        </w:rPr>
      </w:pPr>
      <w:r>
        <w:rPr>
          <w:rFonts w:ascii="Times New Roman" w:hAnsi="Times New Roman"/>
        </w:rPr>
        <w:t>Executive Space Management Committee, 2002-03</w:t>
      </w:r>
    </w:p>
    <w:p w14:paraId="5CBE2054" w14:textId="77777777" w:rsidR="00020FEE" w:rsidRDefault="00020FEE">
      <w:pPr>
        <w:tabs>
          <w:tab w:val="left" w:pos="0"/>
          <w:tab w:val="left" w:pos="540"/>
          <w:tab w:val="left" w:pos="1080"/>
          <w:tab w:val="left" w:pos="1620"/>
          <w:tab w:val="left" w:pos="2160"/>
          <w:tab w:val="left" w:pos="2700"/>
          <w:tab w:val="left" w:pos="6300"/>
          <w:tab w:val="left" w:pos="8636"/>
        </w:tabs>
        <w:ind w:left="2160" w:hanging="540"/>
        <w:jc w:val="both"/>
        <w:rPr>
          <w:rFonts w:ascii="Times New Roman" w:hAnsi="Times New Roman"/>
        </w:rPr>
      </w:pPr>
      <w:r>
        <w:rPr>
          <w:rFonts w:ascii="Times New Roman" w:hAnsi="Times New Roman"/>
        </w:rPr>
        <w:t>Graduate Council, 1992-95; Petitions Committee, 1994-95</w:t>
      </w:r>
    </w:p>
    <w:p w14:paraId="04EB11B5" w14:textId="77777777" w:rsidR="00020FEE" w:rsidRDefault="00020FEE">
      <w:pPr>
        <w:tabs>
          <w:tab w:val="left" w:pos="0"/>
          <w:tab w:val="left" w:pos="540"/>
          <w:tab w:val="left" w:pos="1080"/>
          <w:tab w:val="left" w:pos="1620"/>
          <w:tab w:val="left" w:pos="2160"/>
          <w:tab w:val="left" w:pos="2700"/>
          <w:tab w:val="left" w:pos="6300"/>
          <w:tab w:val="left" w:pos="8636"/>
        </w:tabs>
        <w:ind w:left="2160" w:hanging="540"/>
        <w:jc w:val="both"/>
        <w:rPr>
          <w:rFonts w:ascii="Times New Roman" w:hAnsi="Times New Roman"/>
        </w:rPr>
      </w:pPr>
      <w:r>
        <w:rPr>
          <w:rFonts w:ascii="Times New Roman" w:hAnsi="Times New Roman"/>
        </w:rPr>
        <w:t xml:space="preserve">International Affairs Committee, 1988-94; Chair, 1989-90 </w:t>
      </w:r>
    </w:p>
    <w:p w14:paraId="49130267" w14:textId="52FB8C47" w:rsidR="00020FEE" w:rsidRDefault="00020FEE">
      <w:pPr>
        <w:tabs>
          <w:tab w:val="left" w:pos="0"/>
          <w:tab w:val="left" w:pos="540"/>
          <w:tab w:val="left" w:pos="1080"/>
          <w:tab w:val="left" w:pos="1620"/>
          <w:tab w:val="left" w:pos="2160"/>
          <w:tab w:val="left" w:pos="2700"/>
          <w:tab w:val="left" w:pos="6300"/>
          <w:tab w:val="left" w:pos="8636"/>
        </w:tabs>
        <w:ind w:left="2160" w:hanging="540"/>
        <w:jc w:val="both"/>
        <w:rPr>
          <w:rFonts w:ascii="Times New Roman" w:hAnsi="Times New Roman"/>
        </w:rPr>
      </w:pPr>
      <w:r>
        <w:rPr>
          <w:rFonts w:ascii="Times New Roman" w:hAnsi="Times New Roman"/>
        </w:rPr>
        <w:t>Joint Curriculum Committee, Institute for Resource Management</w:t>
      </w:r>
      <w:r w:rsidR="00CA07E1">
        <w:rPr>
          <w:rFonts w:ascii="Times New Roman" w:hAnsi="Times New Roman"/>
        </w:rPr>
        <w:t xml:space="preserve"> (IRM)</w:t>
      </w:r>
      <w:r>
        <w:rPr>
          <w:rFonts w:ascii="Times New Roman" w:hAnsi="Times New Roman"/>
        </w:rPr>
        <w:t xml:space="preserve">, Washington State University and University of Idaho, 1983 </w:t>
      </w:r>
    </w:p>
    <w:p w14:paraId="7950055A" w14:textId="07806141" w:rsidR="00020FEE" w:rsidRDefault="00020FEE">
      <w:pPr>
        <w:tabs>
          <w:tab w:val="left" w:pos="0"/>
          <w:tab w:val="left" w:pos="540"/>
          <w:tab w:val="left" w:pos="1080"/>
          <w:tab w:val="left" w:pos="1620"/>
          <w:tab w:val="left" w:pos="2160"/>
          <w:tab w:val="left" w:pos="2700"/>
          <w:tab w:val="left" w:pos="6300"/>
          <w:tab w:val="left" w:pos="8636"/>
        </w:tabs>
        <w:ind w:left="2160" w:hanging="540"/>
        <w:jc w:val="both"/>
        <w:rPr>
          <w:rFonts w:ascii="Times New Roman" w:hAnsi="Times New Roman"/>
        </w:rPr>
      </w:pPr>
      <w:r>
        <w:rPr>
          <w:rFonts w:ascii="Times New Roman" w:hAnsi="Times New Roman"/>
        </w:rPr>
        <w:t xml:space="preserve">Planning and Curriculum Committee, </w:t>
      </w:r>
      <w:r w:rsidR="00CA07E1">
        <w:rPr>
          <w:rFonts w:ascii="Times New Roman" w:hAnsi="Times New Roman"/>
        </w:rPr>
        <w:t>IRM</w:t>
      </w:r>
      <w:r>
        <w:rPr>
          <w:rFonts w:ascii="Times New Roman" w:hAnsi="Times New Roman"/>
        </w:rPr>
        <w:t>, University of Idaho, 1981-83</w:t>
      </w:r>
    </w:p>
    <w:p w14:paraId="0DEA4908" w14:textId="77777777" w:rsidR="00020FEE" w:rsidRDefault="00020FEE">
      <w:pPr>
        <w:tabs>
          <w:tab w:val="left" w:pos="0"/>
          <w:tab w:val="left" w:pos="540"/>
          <w:tab w:val="left" w:pos="1080"/>
          <w:tab w:val="left" w:pos="1620"/>
          <w:tab w:val="left" w:pos="2160"/>
          <w:tab w:val="left" w:pos="2700"/>
          <w:tab w:val="left" w:pos="6300"/>
          <w:tab w:val="left" w:pos="8636"/>
        </w:tabs>
        <w:ind w:left="2160" w:hanging="540"/>
        <w:jc w:val="both"/>
        <w:rPr>
          <w:rFonts w:ascii="Times New Roman" w:hAnsi="Times New Roman"/>
        </w:rPr>
      </w:pPr>
      <w:r>
        <w:rPr>
          <w:rFonts w:ascii="Times New Roman" w:hAnsi="Times New Roman"/>
        </w:rPr>
        <w:lastRenderedPageBreak/>
        <w:t>President Gibb’s Committee for the Future, 1980</w:t>
      </w:r>
    </w:p>
    <w:p w14:paraId="70006AC8" w14:textId="4803D91D" w:rsidR="00020FEE" w:rsidRDefault="00CA07E1">
      <w:pPr>
        <w:tabs>
          <w:tab w:val="left" w:pos="0"/>
          <w:tab w:val="left" w:pos="540"/>
          <w:tab w:val="left" w:pos="1080"/>
          <w:tab w:val="left" w:pos="1620"/>
          <w:tab w:val="left" w:pos="2160"/>
          <w:tab w:val="left" w:pos="2700"/>
          <w:tab w:val="left" w:pos="6300"/>
          <w:tab w:val="left" w:pos="8636"/>
        </w:tabs>
        <w:ind w:left="2160" w:hanging="540"/>
        <w:jc w:val="both"/>
        <w:rPr>
          <w:rFonts w:ascii="Times New Roman" w:hAnsi="Times New Roman"/>
        </w:rPr>
      </w:pPr>
      <w:r>
        <w:rPr>
          <w:rFonts w:ascii="Times New Roman" w:hAnsi="Times New Roman"/>
        </w:rPr>
        <w:t>Selection Committee, Assoc.</w:t>
      </w:r>
      <w:r w:rsidR="00020FEE">
        <w:rPr>
          <w:rFonts w:ascii="Times New Roman" w:hAnsi="Times New Roman"/>
        </w:rPr>
        <w:t xml:space="preserve"> Director for the International Trade and Development Office, 1987</w:t>
      </w:r>
    </w:p>
    <w:p w14:paraId="5B0D614F"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Search Committees:</w:t>
      </w:r>
    </w:p>
    <w:p w14:paraId="2B5AE7D8"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Vice President for Financial Affairs, 1987-88 </w:t>
      </w:r>
    </w:p>
    <w:p w14:paraId="597D22A2"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Director, Postharvest Institute for Perishables, 1986</w:t>
      </w:r>
    </w:p>
    <w:p w14:paraId="30A68089"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t>Assistant Director of High School and Junior College Relations, 1984</w:t>
      </w:r>
    </w:p>
    <w:p w14:paraId="7E9DDFE2"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Dean, </w:t>
      </w:r>
      <w:smartTag w:uri="urn:schemas-microsoft-com:office:smarttags" w:element="place">
        <w:smartTag w:uri="urn:schemas-microsoft-com:office:smarttags" w:element="PlaceType">
          <w:r>
            <w:rPr>
              <w:rFonts w:ascii="Times New Roman" w:hAnsi="Times New Roman"/>
            </w:rPr>
            <w:t>College</w:t>
          </w:r>
        </w:smartTag>
        <w:r>
          <w:rPr>
            <w:rFonts w:ascii="Times New Roman" w:hAnsi="Times New Roman"/>
          </w:rPr>
          <w:t xml:space="preserve"> of </w:t>
        </w:r>
        <w:smartTag w:uri="urn:schemas-microsoft-com:office:smarttags" w:element="PlaceName">
          <w:r>
            <w:rPr>
              <w:rFonts w:ascii="Times New Roman" w:hAnsi="Times New Roman"/>
            </w:rPr>
            <w:t>Business</w:t>
          </w:r>
        </w:smartTag>
      </w:smartTag>
      <w:r>
        <w:rPr>
          <w:rFonts w:ascii="Times New Roman" w:hAnsi="Times New Roman"/>
        </w:rPr>
        <w:t xml:space="preserve"> and Economics, 1982-83 </w:t>
      </w:r>
    </w:p>
    <w:p w14:paraId="09A2D252" w14:textId="77777777" w:rsidR="00020FEE" w:rsidRDefault="00020FEE">
      <w:pPr>
        <w:tabs>
          <w:tab w:val="left" w:pos="0"/>
          <w:tab w:val="left" w:pos="540"/>
          <w:tab w:val="left" w:pos="1080"/>
          <w:tab w:val="left" w:pos="1620"/>
          <w:tab w:val="left" w:pos="2160"/>
          <w:tab w:val="left" w:pos="2700"/>
          <w:tab w:val="left" w:pos="6300"/>
          <w:tab w:val="left" w:pos="8636"/>
        </w:tabs>
        <w:ind w:left="2160" w:hanging="540"/>
        <w:jc w:val="both"/>
        <w:rPr>
          <w:rFonts w:ascii="Times New Roman" w:hAnsi="Times New Roman"/>
        </w:rPr>
      </w:pPr>
      <w:r>
        <w:rPr>
          <w:rFonts w:ascii="Times New Roman" w:hAnsi="Times New Roman"/>
        </w:rPr>
        <w:t xml:space="preserve">University Committee to Study the Faculty Constitution, 1985-86 </w:t>
      </w:r>
    </w:p>
    <w:p w14:paraId="466B58F3" w14:textId="77777777" w:rsidR="00020FEE" w:rsidRDefault="00020FEE">
      <w:pPr>
        <w:tabs>
          <w:tab w:val="left" w:pos="0"/>
          <w:tab w:val="left" w:pos="540"/>
          <w:tab w:val="left" w:pos="1080"/>
          <w:tab w:val="left" w:pos="1620"/>
          <w:tab w:val="left" w:pos="2160"/>
          <w:tab w:val="left" w:pos="2700"/>
          <w:tab w:val="left" w:pos="6300"/>
          <w:tab w:val="left" w:pos="8636"/>
        </w:tabs>
        <w:ind w:left="2160" w:hanging="540"/>
        <w:jc w:val="both"/>
        <w:rPr>
          <w:rFonts w:ascii="Times New Roman" w:hAnsi="Times New Roman"/>
        </w:rPr>
      </w:pPr>
      <w:r>
        <w:rPr>
          <w:rFonts w:ascii="Times New Roman" w:hAnsi="Times New Roman"/>
        </w:rPr>
        <w:t>University Curriculum Committee, 1992-95; Chair, 1993-94</w:t>
      </w:r>
    </w:p>
    <w:p w14:paraId="1F402EDB" w14:textId="77777777" w:rsidR="00020FEE" w:rsidRDefault="00020FEE">
      <w:pPr>
        <w:tabs>
          <w:tab w:val="left" w:pos="0"/>
          <w:tab w:val="left" w:pos="540"/>
          <w:tab w:val="left" w:pos="1080"/>
          <w:tab w:val="left" w:pos="1620"/>
          <w:tab w:val="left" w:pos="2160"/>
          <w:tab w:val="left" w:pos="2700"/>
          <w:tab w:val="left" w:pos="6300"/>
          <w:tab w:val="left" w:pos="8636"/>
        </w:tabs>
        <w:ind w:left="2160" w:hanging="540"/>
        <w:jc w:val="both"/>
        <w:rPr>
          <w:rFonts w:ascii="Times New Roman" w:hAnsi="Times New Roman"/>
        </w:rPr>
      </w:pPr>
      <w:r>
        <w:rPr>
          <w:rFonts w:ascii="Times New Roman" w:hAnsi="Times New Roman"/>
        </w:rPr>
        <w:t>University Promotion Committee, 1994-95</w:t>
      </w:r>
      <w:r w:rsidR="0075566E">
        <w:rPr>
          <w:rFonts w:ascii="Times New Roman" w:hAnsi="Times New Roman"/>
        </w:rPr>
        <w:t>, 2006</w:t>
      </w:r>
    </w:p>
    <w:p w14:paraId="7C525375" w14:textId="611AB474"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p>
    <w:p w14:paraId="7D58AFC7" w14:textId="0E929BE9" w:rsidR="0075566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t>College:</w:t>
      </w:r>
    </w:p>
    <w:p w14:paraId="2973E28F" w14:textId="5DC7422B" w:rsidR="00F1363D" w:rsidRDefault="00F1363D">
      <w:pPr>
        <w:tabs>
          <w:tab w:val="left" w:pos="0"/>
          <w:tab w:val="left" w:pos="540"/>
          <w:tab w:val="left" w:pos="1080"/>
          <w:tab w:val="left" w:pos="1620"/>
          <w:tab w:val="left" w:pos="2160"/>
          <w:tab w:val="left" w:pos="2700"/>
          <w:tab w:val="left" w:pos="6300"/>
          <w:tab w:val="left" w:pos="8636"/>
        </w:tabs>
        <w:jc w:val="both"/>
        <w:rPr>
          <w:rFonts w:ascii="Times New Roman" w:hAnsi="Times New Roman"/>
        </w:rPr>
      </w:pPr>
    </w:p>
    <w:p w14:paraId="3041EAF7" w14:textId="4EB5CEEC" w:rsidR="00072DB1" w:rsidRDefault="00F1363D">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Master of Natural Resources Portfolio and Defense Committee, 2018.</w:t>
      </w:r>
      <w:r w:rsidR="001E27DF">
        <w:rPr>
          <w:rFonts w:ascii="Times New Roman" w:hAnsi="Times New Roman"/>
        </w:rPr>
        <w:tab/>
      </w:r>
    </w:p>
    <w:p w14:paraId="4E5C644C" w14:textId="5792C86C" w:rsidR="001E27DF" w:rsidRDefault="00072DB1">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B976E1">
        <w:rPr>
          <w:rFonts w:ascii="Times New Roman" w:hAnsi="Times New Roman"/>
        </w:rPr>
        <w:t>Search Committee, Research Scientist in Natural Resources &amp; Society Department, 2016.</w:t>
      </w:r>
    </w:p>
    <w:p w14:paraId="72F26DB9" w14:textId="066FA1CE" w:rsidR="00644719"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644719">
        <w:rPr>
          <w:rFonts w:ascii="Times New Roman" w:hAnsi="Times New Roman"/>
        </w:rPr>
        <w:t>Search Committee, Forest Economist in Natural Resources &amp; Society Department, 2015</w:t>
      </w:r>
      <w:r w:rsidR="00072DB1">
        <w:rPr>
          <w:rFonts w:ascii="Times New Roman" w:hAnsi="Times New Roman"/>
        </w:rPr>
        <w:t>.</w:t>
      </w:r>
    </w:p>
    <w:p w14:paraId="49808CF4" w14:textId="0951D1D9" w:rsidR="00020FEE" w:rsidRDefault="00644719">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020FEE">
        <w:rPr>
          <w:rFonts w:ascii="Times New Roman" w:hAnsi="Times New Roman"/>
        </w:rPr>
        <w:t>Hiring Officer for Economics-Policy Position, CNR, 2004</w:t>
      </w:r>
    </w:p>
    <w:p w14:paraId="63AC4235" w14:textId="77777777" w:rsidR="00020FEE" w:rsidRDefault="00CF3FA7" w:rsidP="001E27DF">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sidR="0075566E">
        <w:rPr>
          <w:rFonts w:ascii="Times New Roman" w:hAnsi="Times New Roman"/>
        </w:rPr>
        <w:tab/>
      </w:r>
      <w:r w:rsidR="0075566E">
        <w:rPr>
          <w:rFonts w:ascii="Times New Roman" w:hAnsi="Times New Roman"/>
        </w:rPr>
        <w:tab/>
      </w:r>
      <w:r w:rsidR="00020FEE">
        <w:rPr>
          <w:rFonts w:ascii="Times New Roman" w:hAnsi="Times New Roman"/>
        </w:rPr>
        <w:t>Executive Council, 1996-</w:t>
      </w:r>
      <w:r w:rsidR="003073AD">
        <w:rPr>
          <w:rFonts w:ascii="Times New Roman" w:hAnsi="Times New Roman"/>
        </w:rPr>
        <w:t>2013</w:t>
      </w:r>
    </w:p>
    <w:p w14:paraId="6274D5BA" w14:textId="0B929396" w:rsidR="001E27DF" w:rsidRDefault="001E27DF">
      <w:pPr>
        <w:tabs>
          <w:tab w:val="left" w:pos="180"/>
          <w:tab w:val="left" w:pos="540"/>
          <w:tab w:val="left" w:pos="1080"/>
          <w:tab w:val="left" w:pos="1620"/>
          <w:tab w:val="left" w:pos="2160"/>
          <w:tab w:val="left" w:pos="2700"/>
          <w:tab w:val="left" w:pos="6300"/>
          <w:tab w:val="left" w:pos="8636"/>
        </w:tabs>
        <w:ind w:left="2160" w:hanging="540"/>
        <w:jc w:val="both"/>
        <w:rPr>
          <w:rFonts w:ascii="Times New Roman" w:hAnsi="Times New Roman"/>
        </w:rPr>
      </w:pPr>
      <w:r>
        <w:rPr>
          <w:rFonts w:ascii="Times New Roman" w:hAnsi="Times New Roman"/>
        </w:rPr>
        <w:t>Petitions Committee, 2009-</w:t>
      </w:r>
      <w:r w:rsidR="0032124A">
        <w:rPr>
          <w:rFonts w:ascii="Times New Roman" w:hAnsi="Times New Roman"/>
        </w:rPr>
        <w:t>2014</w:t>
      </w:r>
    </w:p>
    <w:p w14:paraId="37381EAE" w14:textId="77777777" w:rsidR="001E27DF" w:rsidRDefault="001E27DF" w:rsidP="001E27DF">
      <w:pPr>
        <w:numPr>
          <w:ins w:id="2" w:author="Jo Ellen Force" w:date="2007-03-15T11:28:00Z"/>
        </w:num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Affirmative Action Committee, 1992-95</w:t>
      </w:r>
    </w:p>
    <w:p w14:paraId="7EFDD871" w14:textId="77777777" w:rsidR="00020FEE" w:rsidRDefault="00020FEE">
      <w:pPr>
        <w:tabs>
          <w:tab w:val="left" w:pos="180"/>
          <w:tab w:val="left" w:pos="540"/>
          <w:tab w:val="left" w:pos="1080"/>
          <w:tab w:val="left" w:pos="1620"/>
          <w:tab w:val="left" w:pos="2160"/>
          <w:tab w:val="left" w:pos="2700"/>
          <w:tab w:val="left" w:pos="6300"/>
          <w:tab w:val="left" w:pos="8636"/>
        </w:tabs>
        <w:ind w:left="2160" w:hanging="540"/>
        <w:jc w:val="both"/>
        <w:rPr>
          <w:rFonts w:ascii="Times New Roman" w:hAnsi="Times New Roman"/>
        </w:rPr>
      </w:pPr>
      <w:r>
        <w:rPr>
          <w:rFonts w:ascii="Times New Roman" w:hAnsi="Times New Roman"/>
        </w:rPr>
        <w:t xml:space="preserve">Faculty Representative to FWR Executive Council, 1988-89 </w:t>
      </w:r>
    </w:p>
    <w:p w14:paraId="6B656215" w14:textId="77777777" w:rsidR="00020FEE" w:rsidRDefault="00020FEE">
      <w:pPr>
        <w:tabs>
          <w:tab w:val="left" w:pos="180"/>
          <w:tab w:val="left" w:pos="540"/>
          <w:tab w:val="left" w:pos="1080"/>
          <w:tab w:val="left" w:pos="1620"/>
          <w:tab w:val="left" w:pos="2160"/>
          <w:tab w:val="left" w:pos="2700"/>
          <w:tab w:val="left" w:pos="6300"/>
          <w:tab w:val="left" w:pos="8636"/>
        </w:tabs>
        <w:ind w:left="2160" w:hanging="540"/>
        <w:jc w:val="both"/>
        <w:rPr>
          <w:rFonts w:ascii="Times New Roman" w:hAnsi="Times New Roman"/>
        </w:rPr>
      </w:pPr>
      <w:r>
        <w:rPr>
          <w:rFonts w:ascii="Times New Roman" w:hAnsi="Times New Roman"/>
        </w:rPr>
        <w:t xml:space="preserve">Integrated Resource Management Committee, Chair, 1985-87 </w:t>
      </w:r>
    </w:p>
    <w:p w14:paraId="2B70A35C" w14:textId="77777777" w:rsidR="00020FEE" w:rsidRDefault="00020FEE">
      <w:pPr>
        <w:tabs>
          <w:tab w:val="left" w:pos="180"/>
          <w:tab w:val="left" w:pos="540"/>
          <w:tab w:val="left" w:pos="1080"/>
          <w:tab w:val="left" w:pos="1620"/>
          <w:tab w:val="left" w:pos="2160"/>
          <w:tab w:val="left" w:pos="2700"/>
          <w:tab w:val="left" w:pos="6300"/>
          <w:tab w:val="left" w:pos="8636"/>
        </w:tabs>
        <w:ind w:left="2160" w:hanging="540"/>
        <w:jc w:val="both"/>
        <w:rPr>
          <w:rFonts w:ascii="Times New Roman" w:hAnsi="Times New Roman"/>
        </w:rPr>
      </w:pPr>
      <w:r>
        <w:rPr>
          <w:rFonts w:ascii="Times New Roman" w:hAnsi="Times New Roman"/>
        </w:rPr>
        <w:t>Strengthening Grant Program Planning Committee for Conference on Donor Agencies held January 25-26, 1982</w:t>
      </w:r>
    </w:p>
    <w:p w14:paraId="1B37D146" w14:textId="77777777" w:rsidR="001E27DF" w:rsidRDefault="001E27DF" w:rsidP="001E27DF">
      <w:pPr>
        <w:tabs>
          <w:tab w:val="left" w:pos="180"/>
          <w:tab w:val="left" w:pos="540"/>
          <w:tab w:val="left" w:pos="1080"/>
          <w:tab w:val="left" w:pos="1620"/>
          <w:tab w:val="left" w:pos="2160"/>
          <w:tab w:val="left" w:pos="2700"/>
          <w:tab w:val="left" w:pos="6300"/>
          <w:tab w:val="left" w:pos="8636"/>
        </w:tabs>
        <w:ind w:left="2160" w:hanging="540"/>
        <w:jc w:val="both"/>
        <w:rPr>
          <w:rFonts w:ascii="Times New Roman" w:hAnsi="Times New Roman"/>
        </w:rPr>
      </w:pPr>
      <w:r>
        <w:rPr>
          <w:rFonts w:ascii="Times New Roman" w:hAnsi="Times New Roman"/>
        </w:rPr>
        <w:t>Available Technology Task Force--</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Idaho</w:t>
          </w:r>
        </w:smartTag>
      </w:smartTag>
      <w:r>
        <w:rPr>
          <w:rFonts w:ascii="Times New Roman" w:hAnsi="Times New Roman"/>
        </w:rPr>
        <w:t>, Title XII Strengthening Grant, 1980-82</w:t>
      </w:r>
    </w:p>
    <w:p w14:paraId="47641D88" w14:textId="77777777" w:rsidR="001E27DF" w:rsidRDefault="001E27DF" w:rsidP="001E27DF">
      <w:pPr>
        <w:tabs>
          <w:tab w:val="left" w:pos="180"/>
          <w:tab w:val="left" w:pos="540"/>
          <w:tab w:val="left" w:pos="1080"/>
          <w:tab w:val="left" w:pos="1620"/>
          <w:tab w:val="left" w:pos="2160"/>
          <w:tab w:val="left" w:pos="2700"/>
          <w:tab w:val="left" w:pos="6300"/>
          <w:tab w:val="left" w:pos="8636"/>
        </w:tabs>
        <w:ind w:left="2160" w:hanging="540"/>
        <w:jc w:val="both"/>
        <w:rPr>
          <w:rFonts w:ascii="Times New Roman" w:hAnsi="Times New Roman"/>
        </w:rPr>
      </w:pPr>
      <w:smartTag w:uri="urn:schemas-microsoft-com:office:smarttags" w:element="place">
        <w:smartTag w:uri="urn:schemas-microsoft-com:office:smarttags" w:element="PlaceType">
          <w:r>
            <w:rPr>
              <w:rFonts w:ascii="Times New Roman" w:hAnsi="Times New Roman"/>
            </w:rPr>
            <w:t>College</w:t>
          </w:r>
        </w:smartTag>
        <w:r>
          <w:rPr>
            <w:rFonts w:ascii="Times New Roman" w:hAnsi="Times New Roman"/>
          </w:rPr>
          <w:t xml:space="preserve"> of </w:t>
        </w:r>
        <w:smartTag w:uri="urn:schemas-microsoft-com:office:smarttags" w:element="PlaceName">
          <w:r>
            <w:rPr>
              <w:rFonts w:ascii="Times New Roman" w:hAnsi="Times New Roman"/>
            </w:rPr>
            <w:t>Forestry</w:t>
          </w:r>
        </w:smartTag>
      </w:smartTag>
      <w:r>
        <w:rPr>
          <w:rFonts w:ascii="Times New Roman" w:hAnsi="Times New Roman"/>
        </w:rPr>
        <w:t>, Wildlife and Range Sciences Scholarship Committee, 1980-8l</w:t>
      </w:r>
    </w:p>
    <w:p w14:paraId="66CDBF99" w14:textId="77777777" w:rsidR="00020FEE" w:rsidRDefault="00020FEE">
      <w:pPr>
        <w:tabs>
          <w:tab w:val="left" w:pos="180"/>
          <w:tab w:val="left" w:pos="540"/>
          <w:tab w:val="left" w:pos="1080"/>
          <w:tab w:val="left" w:pos="1620"/>
          <w:tab w:val="left" w:pos="2160"/>
          <w:tab w:val="left" w:pos="2700"/>
          <w:tab w:val="left" w:pos="6300"/>
          <w:tab w:val="left" w:pos="8636"/>
        </w:tabs>
        <w:ind w:left="2160" w:hanging="540"/>
        <w:jc w:val="both"/>
        <w:rPr>
          <w:rFonts w:ascii="Times New Roman" w:hAnsi="Times New Roman"/>
        </w:rPr>
      </w:pPr>
      <w:r>
        <w:rPr>
          <w:rFonts w:ascii="Times New Roman" w:hAnsi="Times New Roman"/>
        </w:rPr>
        <w:t>Faculty Retreat Planning Committee, 1989-90</w:t>
      </w:r>
    </w:p>
    <w:p w14:paraId="7E3C3E93" w14:textId="77777777" w:rsidR="00020FEE" w:rsidRDefault="00020FEE">
      <w:pPr>
        <w:tabs>
          <w:tab w:val="left" w:pos="180"/>
          <w:tab w:val="left" w:pos="540"/>
          <w:tab w:val="left" w:pos="1080"/>
          <w:tab w:val="left" w:pos="1620"/>
          <w:tab w:val="left" w:pos="2160"/>
          <w:tab w:val="left" w:pos="2700"/>
          <w:tab w:val="left" w:pos="6300"/>
          <w:tab w:val="left" w:pos="8636"/>
        </w:tabs>
        <w:ind w:left="2160" w:hanging="540"/>
        <w:jc w:val="both"/>
        <w:rPr>
          <w:rFonts w:ascii="Times New Roman" w:hAnsi="Times New Roman"/>
        </w:rPr>
      </w:pPr>
      <w:r>
        <w:rPr>
          <w:rFonts w:ascii="Times New Roman" w:hAnsi="Times New Roman"/>
        </w:rPr>
        <w:t>Search Committees:</w:t>
      </w:r>
    </w:p>
    <w:p w14:paraId="6839801E" w14:textId="77777777" w:rsidR="001E27DF" w:rsidRDefault="001E27DF">
      <w:pPr>
        <w:tabs>
          <w:tab w:val="left" w:pos="180"/>
          <w:tab w:val="left" w:pos="540"/>
          <w:tab w:val="left" w:pos="1080"/>
          <w:tab w:val="left" w:pos="1620"/>
          <w:tab w:val="left" w:pos="2160"/>
          <w:tab w:val="left" w:pos="2700"/>
          <w:tab w:val="left" w:pos="6300"/>
          <w:tab w:val="left" w:pos="8636"/>
        </w:tabs>
        <w:ind w:left="2160" w:hanging="540"/>
        <w:jc w:val="both"/>
        <w:rPr>
          <w:rFonts w:ascii="Times New Roman" w:hAnsi="Times New Roman"/>
        </w:rPr>
      </w:pPr>
      <w:r>
        <w:rPr>
          <w:rFonts w:ascii="Times New Roman" w:hAnsi="Times New Roman"/>
        </w:rPr>
        <w:tab/>
        <w:t>Natural Resources Economist faculty position, 2011</w:t>
      </w:r>
      <w:r w:rsidR="003073AD">
        <w:rPr>
          <w:rFonts w:ascii="Times New Roman" w:hAnsi="Times New Roman"/>
        </w:rPr>
        <w:t>, 2015</w:t>
      </w:r>
    </w:p>
    <w:p w14:paraId="00F4DC57" w14:textId="77777777" w:rsidR="001E27DF" w:rsidRDefault="001E27DF">
      <w:pPr>
        <w:tabs>
          <w:tab w:val="left" w:pos="180"/>
          <w:tab w:val="left" w:pos="540"/>
          <w:tab w:val="left" w:pos="1080"/>
          <w:tab w:val="left" w:pos="1620"/>
          <w:tab w:val="left" w:pos="2160"/>
          <w:tab w:val="left" w:pos="2700"/>
          <w:tab w:val="left" w:pos="6300"/>
          <w:tab w:val="left" w:pos="8636"/>
        </w:tabs>
        <w:ind w:left="2160" w:hanging="540"/>
        <w:jc w:val="both"/>
        <w:rPr>
          <w:rFonts w:ascii="Times New Roman" w:hAnsi="Times New Roman"/>
        </w:rPr>
      </w:pPr>
      <w:r>
        <w:rPr>
          <w:rFonts w:ascii="Times New Roman" w:hAnsi="Times New Roman"/>
        </w:rPr>
        <w:tab/>
        <w:t>Director of CNR Student Services Center, 2011</w:t>
      </w:r>
    </w:p>
    <w:p w14:paraId="4CB59620" w14:textId="77777777" w:rsidR="0075566E" w:rsidRDefault="0075566E">
      <w:pPr>
        <w:tabs>
          <w:tab w:val="left" w:pos="180"/>
          <w:tab w:val="left" w:pos="540"/>
          <w:tab w:val="left" w:pos="1080"/>
          <w:tab w:val="left" w:pos="1620"/>
          <w:tab w:val="left" w:pos="2160"/>
          <w:tab w:val="left" w:pos="2700"/>
          <w:tab w:val="left" w:pos="6300"/>
          <w:tab w:val="left" w:pos="8636"/>
        </w:tabs>
        <w:ind w:left="2160" w:hanging="540"/>
        <w:jc w:val="both"/>
        <w:rPr>
          <w:rFonts w:ascii="Times New Roman" w:hAnsi="Times New Roman"/>
        </w:rPr>
      </w:pPr>
      <w:r>
        <w:rPr>
          <w:rFonts w:ascii="Times New Roman" w:hAnsi="Times New Roman"/>
        </w:rPr>
        <w:tab/>
        <w:t>CNR Chief Financial and Administrative Officer position</w:t>
      </w:r>
      <w:r w:rsidR="006F6244">
        <w:rPr>
          <w:rFonts w:ascii="Times New Roman" w:hAnsi="Times New Roman"/>
        </w:rPr>
        <w:t>, 2006</w:t>
      </w:r>
    </w:p>
    <w:p w14:paraId="6D4D1D05" w14:textId="77777777" w:rsidR="00020FEE" w:rsidRDefault="00020FEE">
      <w:pPr>
        <w:tabs>
          <w:tab w:val="left" w:pos="180"/>
          <w:tab w:val="left" w:pos="540"/>
          <w:tab w:val="left" w:pos="1080"/>
          <w:tab w:val="left" w:pos="1620"/>
          <w:tab w:val="left" w:pos="2160"/>
          <w:tab w:val="left" w:pos="2700"/>
          <w:tab w:val="left" w:pos="6300"/>
          <w:tab w:val="left" w:pos="8636"/>
        </w:tabs>
        <w:ind w:left="2160" w:hanging="540"/>
        <w:jc w:val="both"/>
        <w:rPr>
          <w:rFonts w:ascii="Times New Roman" w:hAnsi="Times New Roman"/>
        </w:rPr>
      </w:pPr>
      <w:r>
        <w:rPr>
          <w:rFonts w:ascii="Times New Roman" w:hAnsi="Times New Roman"/>
        </w:rPr>
        <w:tab/>
        <w:t>Resource Recreation and Tourism Department Head, 1999</w:t>
      </w:r>
    </w:p>
    <w:p w14:paraId="425F347D" w14:textId="77777777" w:rsidR="00020FEE" w:rsidRDefault="00020FEE">
      <w:pPr>
        <w:tabs>
          <w:tab w:val="left" w:pos="180"/>
          <w:tab w:val="left" w:pos="540"/>
          <w:tab w:val="left" w:pos="1080"/>
          <w:tab w:val="left" w:pos="1620"/>
          <w:tab w:val="left" w:pos="2160"/>
          <w:tab w:val="left" w:pos="2700"/>
          <w:tab w:val="left" w:pos="6300"/>
          <w:tab w:val="left" w:pos="8636"/>
        </w:tabs>
        <w:ind w:left="2160" w:hanging="540"/>
        <w:jc w:val="both"/>
        <w:rPr>
          <w:rFonts w:ascii="Times New Roman" w:hAnsi="Times New Roman"/>
        </w:rPr>
      </w:pPr>
      <w:r>
        <w:rPr>
          <w:rFonts w:ascii="Times New Roman" w:hAnsi="Times New Roman"/>
        </w:rPr>
        <w:tab/>
        <w:t>Dean’s Search Committee, 1994-95</w:t>
      </w:r>
    </w:p>
    <w:p w14:paraId="596D79FF" w14:textId="77777777" w:rsidR="00020FEE" w:rsidRDefault="00020FEE">
      <w:pPr>
        <w:tabs>
          <w:tab w:val="left" w:pos="180"/>
          <w:tab w:val="left" w:pos="540"/>
          <w:tab w:val="left" w:pos="1080"/>
          <w:tab w:val="left" w:pos="1620"/>
          <w:tab w:val="left" w:pos="2160"/>
          <w:tab w:val="left" w:pos="2700"/>
          <w:tab w:val="left" w:pos="6300"/>
          <w:tab w:val="left" w:pos="8636"/>
        </w:tabs>
        <w:ind w:left="2160" w:hanging="540"/>
        <w:jc w:val="both"/>
        <w:rPr>
          <w:rFonts w:ascii="Times New Roman" w:hAnsi="Times New Roman"/>
        </w:rPr>
      </w:pPr>
      <w:r>
        <w:rPr>
          <w:rFonts w:ascii="Times New Roman" w:hAnsi="Times New Roman"/>
        </w:rPr>
        <w:tab/>
        <w:t>Wildland Recreation Vacancy, 1990</w:t>
      </w:r>
    </w:p>
    <w:p w14:paraId="57EE1CA1" w14:textId="77777777" w:rsidR="00020FEE" w:rsidRDefault="00020FEE">
      <w:pPr>
        <w:tabs>
          <w:tab w:val="left" w:pos="180"/>
          <w:tab w:val="left" w:pos="540"/>
          <w:tab w:val="left" w:pos="1080"/>
          <w:tab w:val="left" w:pos="1620"/>
          <w:tab w:val="left" w:pos="2160"/>
          <w:tab w:val="left" w:pos="2700"/>
          <w:tab w:val="left" w:pos="6300"/>
          <w:tab w:val="left" w:pos="8636"/>
        </w:tabs>
        <w:ind w:left="2160" w:hanging="540"/>
        <w:jc w:val="both"/>
        <w:rPr>
          <w:rFonts w:ascii="Times New Roman" w:hAnsi="Times New Roman"/>
        </w:rPr>
      </w:pPr>
      <w:r>
        <w:rPr>
          <w:rFonts w:ascii="Times New Roman" w:hAnsi="Times New Roman"/>
        </w:rPr>
        <w:tab/>
      </w:r>
      <w:smartTag w:uri="urn:schemas-microsoft-com:office:smarttags" w:element="place">
        <w:r>
          <w:rPr>
            <w:rFonts w:ascii="Times New Roman" w:hAnsi="Times New Roman"/>
          </w:rPr>
          <w:t>Forest</w:t>
        </w:r>
      </w:smartTag>
      <w:r>
        <w:rPr>
          <w:rFonts w:ascii="Times New Roman" w:hAnsi="Times New Roman"/>
        </w:rPr>
        <w:t xml:space="preserve"> Products Faculty Position, 1991</w:t>
      </w:r>
    </w:p>
    <w:p w14:paraId="64CD2307" w14:textId="77777777" w:rsidR="00020FEE" w:rsidRDefault="00020FEE">
      <w:pPr>
        <w:tabs>
          <w:tab w:val="left" w:pos="180"/>
          <w:tab w:val="left" w:pos="540"/>
          <w:tab w:val="left" w:pos="1080"/>
          <w:tab w:val="left" w:pos="1620"/>
          <w:tab w:val="left" w:pos="2160"/>
          <w:tab w:val="left" w:pos="2700"/>
          <w:tab w:val="left" w:pos="6300"/>
          <w:tab w:val="left" w:pos="8636"/>
        </w:tabs>
        <w:ind w:left="2160" w:hanging="540"/>
        <w:jc w:val="both"/>
        <w:rPr>
          <w:rFonts w:ascii="Times New Roman" w:hAnsi="Times New Roman"/>
        </w:rPr>
      </w:pPr>
      <w:r>
        <w:rPr>
          <w:rFonts w:ascii="Times New Roman" w:hAnsi="Times New Roman"/>
        </w:rPr>
        <w:tab/>
        <w:t>Associate Dean for Academics, 1989</w:t>
      </w:r>
    </w:p>
    <w:p w14:paraId="2CC5BBE1" w14:textId="77777777" w:rsidR="00020FEE" w:rsidRDefault="00020FEE">
      <w:pPr>
        <w:tabs>
          <w:tab w:val="left" w:pos="180"/>
          <w:tab w:val="left" w:pos="540"/>
          <w:tab w:val="left" w:pos="1080"/>
          <w:tab w:val="left" w:pos="1620"/>
          <w:tab w:val="left" w:pos="2160"/>
          <w:tab w:val="left" w:pos="2700"/>
          <w:tab w:val="left" w:pos="6300"/>
          <w:tab w:val="left" w:pos="8636"/>
        </w:tabs>
        <w:ind w:left="2160" w:hanging="540"/>
        <w:jc w:val="both"/>
        <w:rPr>
          <w:rFonts w:ascii="Times New Roman" w:hAnsi="Times New Roman"/>
        </w:rPr>
      </w:pPr>
      <w:r>
        <w:rPr>
          <w:rFonts w:ascii="Times New Roman" w:hAnsi="Times New Roman"/>
        </w:rPr>
        <w:tab/>
        <w:t xml:space="preserve">Director of the Policy Analysis Group, 1989 </w:t>
      </w:r>
    </w:p>
    <w:p w14:paraId="38C575A3" w14:textId="77777777" w:rsidR="00041699" w:rsidRDefault="00041699">
      <w:pPr>
        <w:tabs>
          <w:tab w:val="left" w:pos="180"/>
          <w:tab w:val="left" w:pos="540"/>
          <w:tab w:val="left" w:pos="1080"/>
          <w:tab w:val="left" w:pos="1620"/>
          <w:tab w:val="left" w:pos="2160"/>
          <w:tab w:val="left" w:pos="2700"/>
          <w:tab w:val="left" w:pos="6300"/>
          <w:tab w:val="left" w:pos="8636"/>
        </w:tabs>
        <w:ind w:left="2160" w:hanging="540"/>
        <w:jc w:val="both"/>
        <w:rPr>
          <w:rFonts w:ascii="Times New Roman" w:hAnsi="Times New Roman"/>
        </w:rPr>
      </w:pPr>
    </w:p>
    <w:p w14:paraId="0A3ED253"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t>Department:</w:t>
      </w:r>
    </w:p>
    <w:p w14:paraId="2717610B" w14:textId="77777777" w:rsidR="00E04FA1" w:rsidRDefault="00E04FA1">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Third-Year Review Committee, 2014-15</w:t>
      </w:r>
    </w:p>
    <w:p w14:paraId="46F2A0E3" w14:textId="77777777" w:rsidR="00EA2CA3" w:rsidRDefault="00EA2CA3">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Tenure and Promotion Committee, 2013</w:t>
      </w:r>
      <w:r w:rsidR="00E04FA1">
        <w:rPr>
          <w:rFonts w:ascii="Times New Roman" w:hAnsi="Times New Roman"/>
        </w:rPr>
        <w:t>, 2014</w:t>
      </w:r>
      <w:r w:rsidR="0075566E">
        <w:rPr>
          <w:rFonts w:ascii="Times New Roman" w:hAnsi="Times New Roman"/>
        </w:rPr>
        <w:tab/>
      </w:r>
      <w:r w:rsidR="0075566E">
        <w:rPr>
          <w:rFonts w:ascii="Times New Roman" w:hAnsi="Times New Roman"/>
        </w:rPr>
        <w:tab/>
      </w:r>
      <w:r w:rsidR="0075566E">
        <w:rPr>
          <w:rFonts w:ascii="Times New Roman" w:hAnsi="Times New Roman"/>
        </w:rPr>
        <w:tab/>
      </w:r>
    </w:p>
    <w:p w14:paraId="6512FFA7" w14:textId="77777777" w:rsidR="0075566E" w:rsidRDefault="00EA2CA3">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75566E">
        <w:rPr>
          <w:rFonts w:ascii="Times New Roman" w:hAnsi="Times New Roman"/>
        </w:rPr>
        <w:t>Chair, Self-study for re-accreditation of BS degree by Society of American Foresters, 2005-06</w:t>
      </w:r>
    </w:p>
    <w:p w14:paraId="24E685AF" w14:textId="77777777" w:rsidR="00020FEE" w:rsidRDefault="00020FEE">
      <w:pPr>
        <w:tabs>
          <w:tab w:val="left" w:pos="0"/>
          <w:tab w:val="left" w:pos="540"/>
          <w:tab w:val="left" w:pos="1080"/>
          <w:tab w:val="left" w:pos="1620"/>
          <w:tab w:val="left" w:pos="2700"/>
          <w:tab w:val="left" w:pos="6300"/>
          <w:tab w:val="left" w:pos="8636"/>
        </w:tabs>
        <w:ind w:left="2160" w:hanging="540"/>
        <w:jc w:val="both"/>
        <w:rPr>
          <w:rFonts w:ascii="Times New Roman" w:hAnsi="Times New Roman"/>
        </w:rPr>
      </w:pPr>
      <w:r>
        <w:rPr>
          <w:rFonts w:ascii="Times New Roman" w:hAnsi="Times New Roman"/>
        </w:rPr>
        <w:t>Continuing Education Committee, 1987-88</w:t>
      </w:r>
    </w:p>
    <w:p w14:paraId="3AA34026" w14:textId="77777777" w:rsidR="00020FEE" w:rsidRDefault="00020FEE">
      <w:pPr>
        <w:tabs>
          <w:tab w:val="left" w:pos="0"/>
          <w:tab w:val="left" w:pos="540"/>
          <w:tab w:val="left" w:pos="1080"/>
          <w:tab w:val="left" w:pos="1620"/>
          <w:tab w:val="left" w:pos="2700"/>
          <w:tab w:val="left" w:pos="6300"/>
          <w:tab w:val="left" w:pos="8636"/>
        </w:tabs>
        <w:ind w:left="2160" w:hanging="540"/>
        <w:jc w:val="both"/>
        <w:rPr>
          <w:rFonts w:ascii="Times New Roman" w:hAnsi="Times New Roman"/>
        </w:rPr>
      </w:pPr>
      <w:r>
        <w:rPr>
          <w:rFonts w:ascii="Times New Roman" w:hAnsi="Times New Roman"/>
        </w:rPr>
        <w:t>Curriculum Committee, Chair, 1991-98</w:t>
      </w:r>
    </w:p>
    <w:p w14:paraId="23E0C6C7" w14:textId="77777777" w:rsidR="00020FEE" w:rsidRDefault="00020FEE">
      <w:pPr>
        <w:tabs>
          <w:tab w:val="left" w:pos="0"/>
          <w:tab w:val="left" w:pos="540"/>
          <w:tab w:val="left" w:pos="1080"/>
          <w:tab w:val="left" w:pos="1620"/>
          <w:tab w:val="left" w:pos="2700"/>
          <w:tab w:val="left" w:pos="6300"/>
          <w:tab w:val="left" w:pos="8636"/>
        </w:tabs>
        <w:ind w:left="2160" w:hanging="540"/>
        <w:jc w:val="both"/>
        <w:rPr>
          <w:rFonts w:ascii="Times New Roman" w:hAnsi="Times New Roman"/>
        </w:rPr>
      </w:pPr>
      <w:r>
        <w:rPr>
          <w:rFonts w:ascii="Times New Roman" w:hAnsi="Times New Roman"/>
        </w:rPr>
        <w:t>Curriculum Sub-Committee, Chair, 1990-91</w:t>
      </w:r>
    </w:p>
    <w:p w14:paraId="01367306" w14:textId="77777777" w:rsidR="00020FEE" w:rsidRDefault="00020FEE">
      <w:pPr>
        <w:tabs>
          <w:tab w:val="left" w:pos="0"/>
          <w:tab w:val="left" w:pos="540"/>
          <w:tab w:val="left" w:pos="1080"/>
          <w:tab w:val="left" w:pos="1620"/>
          <w:tab w:val="left" w:pos="2700"/>
          <w:tab w:val="left" w:pos="6300"/>
          <w:tab w:val="left" w:pos="8636"/>
        </w:tabs>
        <w:ind w:left="2160" w:hanging="540"/>
        <w:jc w:val="both"/>
        <w:rPr>
          <w:rFonts w:ascii="Times New Roman" w:hAnsi="Times New Roman"/>
        </w:rPr>
      </w:pPr>
      <w:smartTag w:uri="urn:schemas-microsoft-com:office:smarttags" w:element="place">
        <w:smartTag w:uri="urn:schemas-microsoft-com:office:smarttags" w:element="PlaceType">
          <w:r>
            <w:rPr>
              <w:rFonts w:ascii="Times New Roman" w:hAnsi="Times New Roman"/>
            </w:rPr>
            <w:t>Forest</w:t>
          </w:r>
        </w:smartTag>
        <w:r>
          <w:rPr>
            <w:rFonts w:ascii="Times New Roman" w:hAnsi="Times New Roman"/>
          </w:rPr>
          <w:t xml:space="preserve"> </w:t>
        </w:r>
        <w:smartTag w:uri="urn:schemas-microsoft-com:office:smarttags" w:element="PlaceName">
          <w:r>
            <w:rPr>
              <w:rFonts w:ascii="Times New Roman" w:hAnsi="Times New Roman"/>
            </w:rPr>
            <w:t>Policy</w:t>
          </w:r>
        </w:smartTag>
        <w:r>
          <w:rPr>
            <w:rFonts w:ascii="Times New Roman" w:hAnsi="Times New Roman"/>
          </w:rPr>
          <w:t xml:space="preserve"> </w:t>
        </w:r>
        <w:smartTag w:uri="urn:schemas-microsoft-com:office:smarttags" w:element="PlaceType">
          <w:r>
            <w:rPr>
              <w:rFonts w:ascii="Times New Roman" w:hAnsi="Times New Roman"/>
            </w:rPr>
            <w:t>Center</w:t>
          </w:r>
        </w:smartTag>
      </w:smartTag>
      <w:r>
        <w:rPr>
          <w:rFonts w:ascii="Times New Roman" w:hAnsi="Times New Roman"/>
        </w:rPr>
        <w:t xml:space="preserve"> Committee, 1983-85</w:t>
      </w:r>
    </w:p>
    <w:p w14:paraId="20E75F89" w14:textId="77777777" w:rsidR="00020FEE" w:rsidRDefault="00020FEE">
      <w:pPr>
        <w:tabs>
          <w:tab w:val="left" w:pos="0"/>
          <w:tab w:val="left" w:pos="540"/>
          <w:tab w:val="left" w:pos="1080"/>
          <w:tab w:val="left" w:pos="1620"/>
          <w:tab w:val="left" w:pos="2700"/>
          <w:tab w:val="left" w:pos="6300"/>
          <w:tab w:val="left" w:pos="8636"/>
        </w:tabs>
        <w:ind w:left="2160" w:hanging="540"/>
        <w:jc w:val="both"/>
        <w:rPr>
          <w:rFonts w:ascii="Times New Roman" w:hAnsi="Times New Roman"/>
        </w:rPr>
      </w:pPr>
      <w:smartTag w:uri="urn:schemas-microsoft-com:office:smarttags" w:element="place">
        <w:r>
          <w:rPr>
            <w:rFonts w:ascii="Times New Roman" w:hAnsi="Times New Roman"/>
          </w:rPr>
          <w:t>Forest</w:t>
        </w:r>
      </w:smartTag>
      <w:r>
        <w:rPr>
          <w:rFonts w:ascii="Times New Roman" w:hAnsi="Times New Roman"/>
        </w:rPr>
        <w:t xml:space="preserve"> Resources Departmental Competency and Tenure Review Committee, 1980-8l, 1983-84, 1987-88</w:t>
      </w:r>
    </w:p>
    <w:p w14:paraId="6748C0A4" w14:textId="77777777" w:rsidR="00020FEE" w:rsidRDefault="00020FEE">
      <w:pPr>
        <w:tabs>
          <w:tab w:val="left" w:pos="0"/>
          <w:tab w:val="left" w:pos="540"/>
          <w:tab w:val="left" w:pos="1080"/>
          <w:tab w:val="left" w:pos="1620"/>
          <w:tab w:val="left" w:pos="2700"/>
          <w:tab w:val="left" w:pos="6300"/>
          <w:tab w:val="left" w:pos="8636"/>
        </w:tabs>
        <w:ind w:left="2160" w:hanging="540"/>
        <w:jc w:val="both"/>
        <w:rPr>
          <w:rFonts w:ascii="Times New Roman" w:hAnsi="Times New Roman"/>
        </w:rPr>
      </w:pPr>
      <w:smartTag w:uri="urn:schemas-microsoft-com:office:smarttags" w:element="place">
        <w:r>
          <w:rPr>
            <w:rFonts w:ascii="Times New Roman" w:hAnsi="Times New Roman"/>
          </w:rPr>
          <w:t>Forest</w:t>
        </w:r>
      </w:smartTag>
      <w:r>
        <w:rPr>
          <w:rFonts w:ascii="Times New Roman" w:hAnsi="Times New Roman"/>
        </w:rPr>
        <w:t xml:space="preserve"> Resources Faculty Retreat Committee, Chair, 1982 </w:t>
      </w:r>
    </w:p>
    <w:p w14:paraId="6D134FEB" w14:textId="77777777" w:rsidR="00020FEE" w:rsidRDefault="00020FEE">
      <w:pPr>
        <w:tabs>
          <w:tab w:val="left" w:pos="0"/>
          <w:tab w:val="left" w:pos="540"/>
          <w:tab w:val="left" w:pos="1080"/>
          <w:tab w:val="left" w:pos="1620"/>
          <w:tab w:val="left" w:pos="2700"/>
          <w:tab w:val="left" w:pos="6300"/>
          <w:tab w:val="left" w:pos="8636"/>
        </w:tabs>
        <w:ind w:left="2160" w:hanging="540"/>
        <w:jc w:val="both"/>
        <w:rPr>
          <w:rFonts w:ascii="Times New Roman" w:hAnsi="Times New Roman"/>
        </w:rPr>
      </w:pPr>
      <w:r>
        <w:rPr>
          <w:rFonts w:ascii="Times New Roman" w:hAnsi="Times New Roman"/>
        </w:rPr>
        <w:t>Forest Resources Graduate Curriculum Committee, 1982</w:t>
      </w:r>
    </w:p>
    <w:p w14:paraId="18EDE7F4" w14:textId="77777777" w:rsidR="00020FEE" w:rsidRDefault="00020FEE">
      <w:pPr>
        <w:tabs>
          <w:tab w:val="left" w:pos="0"/>
          <w:tab w:val="left" w:pos="540"/>
          <w:tab w:val="left" w:pos="1080"/>
          <w:tab w:val="left" w:pos="1620"/>
          <w:tab w:val="left" w:pos="2700"/>
          <w:tab w:val="left" w:pos="6300"/>
          <w:tab w:val="left" w:pos="8636"/>
        </w:tabs>
        <w:ind w:left="2160" w:hanging="540"/>
        <w:jc w:val="both"/>
        <w:rPr>
          <w:rFonts w:ascii="Times New Roman" w:hAnsi="Times New Roman"/>
        </w:rPr>
      </w:pPr>
      <w:r>
        <w:rPr>
          <w:rFonts w:ascii="Times New Roman" w:hAnsi="Times New Roman"/>
        </w:rPr>
        <w:t>Honorary Degree Committee, 1988</w:t>
      </w:r>
    </w:p>
    <w:p w14:paraId="79E83F99" w14:textId="77777777" w:rsidR="00020FEE" w:rsidRDefault="00020FEE">
      <w:pPr>
        <w:tabs>
          <w:tab w:val="left" w:pos="0"/>
          <w:tab w:val="left" w:pos="540"/>
          <w:tab w:val="left" w:pos="1080"/>
          <w:tab w:val="left" w:pos="1620"/>
          <w:tab w:val="left" w:pos="2700"/>
          <w:tab w:val="left" w:pos="6300"/>
          <w:tab w:val="left" w:pos="8636"/>
        </w:tabs>
        <w:ind w:left="2160" w:hanging="540"/>
        <w:jc w:val="both"/>
        <w:rPr>
          <w:rFonts w:ascii="Times New Roman" w:hAnsi="Times New Roman"/>
        </w:rPr>
      </w:pPr>
      <w:r>
        <w:rPr>
          <w:rFonts w:ascii="Times New Roman" w:hAnsi="Times New Roman"/>
        </w:rPr>
        <w:t>Logging Crew Selection Panel, 1982</w:t>
      </w:r>
    </w:p>
    <w:p w14:paraId="5DDCC71E" w14:textId="77777777" w:rsidR="00020FEE" w:rsidRDefault="00020FEE">
      <w:pPr>
        <w:tabs>
          <w:tab w:val="left" w:pos="0"/>
          <w:tab w:val="left" w:pos="540"/>
          <w:tab w:val="left" w:pos="1080"/>
          <w:tab w:val="left" w:pos="1620"/>
          <w:tab w:val="left" w:pos="2700"/>
          <w:tab w:val="left" w:pos="6300"/>
          <w:tab w:val="left" w:pos="8636"/>
        </w:tabs>
        <w:ind w:left="2160" w:hanging="540"/>
        <w:jc w:val="both"/>
        <w:rPr>
          <w:rFonts w:ascii="Times New Roman" w:hAnsi="Times New Roman"/>
        </w:rPr>
      </w:pPr>
      <w:r>
        <w:rPr>
          <w:rFonts w:ascii="Times New Roman" w:hAnsi="Times New Roman"/>
        </w:rPr>
        <w:t>Outstanding Senior Selection Committee, 1983</w:t>
      </w:r>
    </w:p>
    <w:p w14:paraId="79CFB185" w14:textId="77777777" w:rsidR="00020FEE" w:rsidRDefault="00020FEE">
      <w:pPr>
        <w:tabs>
          <w:tab w:val="left" w:pos="0"/>
          <w:tab w:val="left" w:pos="540"/>
          <w:tab w:val="left" w:pos="1080"/>
          <w:tab w:val="left" w:pos="1620"/>
          <w:tab w:val="left" w:pos="2700"/>
          <w:tab w:val="left" w:pos="6300"/>
          <w:tab w:val="left" w:pos="8636"/>
        </w:tabs>
        <w:ind w:left="2160" w:hanging="540"/>
        <w:jc w:val="both"/>
        <w:rPr>
          <w:rFonts w:ascii="Times New Roman" w:hAnsi="Times New Roman"/>
        </w:rPr>
      </w:pPr>
      <w:r>
        <w:rPr>
          <w:rFonts w:ascii="Times New Roman" w:hAnsi="Times New Roman"/>
        </w:rPr>
        <w:t xml:space="preserve">Prerequisite and Course Scheduling Committee, Chair, 1989 </w:t>
      </w:r>
    </w:p>
    <w:p w14:paraId="2FDA438A" w14:textId="77777777" w:rsidR="00020FEE" w:rsidRDefault="00020FEE">
      <w:pPr>
        <w:tabs>
          <w:tab w:val="left" w:pos="0"/>
          <w:tab w:val="left" w:pos="540"/>
          <w:tab w:val="left" w:pos="1080"/>
          <w:tab w:val="left" w:pos="1620"/>
          <w:tab w:val="left" w:pos="2700"/>
          <w:tab w:val="left" w:pos="6300"/>
          <w:tab w:val="left" w:pos="8636"/>
        </w:tabs>
        <w:ind w:left="2160" w:hanging="540"/>
        <w:jc w:val="both"/>
        <w:rPr>
          <w:rFonts w:ascii="Times New Roman" w:hAnsi="Times New Roman"/>
        </w:rPr>
      </w:pPr>
      <w:r>
        <w:rPr>
          <w:rFonts w:ascii="Times New Roman" w:hAnsi="Times New Roman"/>
        </w:rPr>
        <w:t>Teaching Assistant Selection Committee, Chair, 1990</w:t>
      </w:r>
    </w:p>
    <w:p w14:paraId="635DC14C" w14:textId="77777777" w:rsidR="00020FEE" w:rsidRDefault="00020FEE">
      <w:pPr>
        <w:tabs>
          <w:tab w:val="left" w:pos="0"/>
          <w:tab w:val="left" w:pos="540"/>
          <w:tab w:val="left" w:pos="1080"/>
          <w:tab w:val="left" w:pos="1620"/>
          <w:tab w:val="left" w:pos="2700"/>
          <w:tab w:val="left" w:pos="6300"/>
          <w:tab w:val="left" w:pos="8636"/>
        </w:tabs>
        <w:ind w:left="2160" w:hanging="540"/>
        <w:jc w:val="both"/>
        <w:rPr>
          <w:rFonts w:ascii="Times New Roman" w:hAnsi="Times New Roman"/>
        </w:rPr>
      </w:pPr>
      <w:r>
        <w:rPr>
          <w:rFonts w:ascii="Times New Roman" w:hAnsi="Times New Roman"/>
        </w:rPr>
        <w:t>TOEFL/GRE Committee, 1990</w:t>
      </w:r>
    </w:p>
    <w:p w14:paraId="4C01A6AD" w14:textId="77777777" w:rsidR="00020FEE" w:rsidRDefault="00020FEE" w:rsidP="009F650F">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lastRenderedPageBreak/>
        <w:tab/>
      </w:r>
      <w:r w:rsidR="00C66EC0">
        <w:rPr>
          <w:rFonts w:ascii="Times New Roman" w:hAnsi="Times New Roman"/>
          <w:b/>
        </w:rPr>
        <w:tab/>
      </w:r>
      <w:r>
        <w:rPr>
          <w:rFonts w:ascii="Times New Roman" w:hAnsi="Times New Roman"/>
          <w:b/>
        </w:rPr>
        <w:t>Professional and Scholarly Organizations:</w:t>
      </w:r>
    </w:p>
    <w:p w14:paraId="76640E2A"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p>
    <w:p w14:paraId="778060DC" w14:textId="77777777" w:rsidR="006F5CA6" w:rsidRPr="003C2B3C" w:rsidRDefault="00020FEE" w:rsidP="006F5CA6">
      <w:pPr>
        <w:tabs>
          <w:tab w:val="left" w:pos="0"/>
          <w:tab w:val="left" w:pos="554"/>
          <w:tab w:val="left" w:pos="1080"/>
          <w:tab w:val="left" w:pos="1620"/>
          <w:tab w:val="left" w:pos="2160"/>
          <w:tab w:val="left" w:pos="2700"/>
          <w:tab w:val="left" w:pos="6300"/>
          <w:tab w:val="left" w:pos="8636"/>
        </w:tabs>
        <w:ind w:left="1620" w:hanging="1620"/>
        <w:jc w:val="both"/>
        <w:rPr>
          <w:rFonts w:ascii="Times New Roman" w:hAnsi="Times New Roman"/>
        </w:rPr>
      </w:pPr>
      <w:r>
        <w:rPr>
          <w:rFonts w:ascii="Times New Roman" w:hAnsi="Times New Roman"/>
        </w:rPr>
        <w:tab/>
      </w:r>
      <w:r>
        <w:rPr>
          <w:rFonts w:ascii="Times New Roman" w:hAnsi="Times New Roman"/>
        </w:rPr>
        <w:tab/>
      </w:r>
      <w:r w:rsidR="006F5CA6">
        <w:rPr>
          <w:rFonts w:ascii="Times New Roman" w:hAnsi="Times New Roman"/>
        </w:rPr>
        <w:t xml:space="preserve">Member, USDA National Needs Fellowship Proposal Review Panel, USDA CREES, </w:t>
      </w:r>
      <w:smartTag w:uri="urn:schemas-microsoft-com:office:smarttags" w:element="place">
        <w:smartTag w:uri="urn:schemas-microsoft-com:office:smarttags" w:element="City">
          <w:r w:rsidR="006F5CA6">
            <w:rPr>
              <w:rFonts w:ascii="Times New Roman" w:hAnsi="Times New Roman"/>
            </w:rPr>
            <w:t>Washington</w:t>
          </w:r>
        </w:smartTag>
        <w:r w:rsidR="006F5CA6">
          <w:rPr>
            <w:rFonts w:ascii="Times New Roman" w:hAnsi="Times New Roman"/>
          </w:rPr>
          <w:t xml:space="preserve">, </w:t>
        </w:r>
        <w:smartTag w:uri="urn:schemas-microsoft-com:office:smarttags" w:element="State">
          <w:r w:rsidR="006F5CA6">
            <w:rPr>
              <w:rFonts w:ascii="Times New Roman" w:hAnsi="Times New Roman"/>
            </w:rPr>
            <w:t>DC</w:t>
          </w:r>
        </w:smartTag>
      </w:smartTag>
      <w:r w:rsidR="006F5CA6">
        <w:rPr>
          <w:rFonts w:ascii="Times New Roman" w:hAnsi="Times New Roman"/>
        </w:rPr>
        <w:t>, July 8-10, 2008.</w:t>
      </w:r>
    </w:p>
    <w:p w14:paraId="1310BEA7" w14:textId="77777777" w:rsidR="00020FEE" w:rsidRDefault="006F5CA6">
      <w:p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tab/>
      </w:r>
      <w:r>
        <w:rPr>
          <w:rFonts w:ascii="Times New Roman" w:hAnsi="Times New Roman"/>
        </w:rPr>
        <w:tab/>
      </w:r>
      <w:r w:rsidR="00020FEE">
        <w:rPr>
          <w:rFonts w:ascii="Times New Roman" w:hAnsi="Times New Roman"/>
        </w:rPr>
        <w:t>Blue Mountains Natural Resources Institute, Social and Economic Technical Committee, member, 1991-94</w:t>
      </w:r>
    </w:p>
    <w:p w14:paraId="046EC159" w14:textId="77777777" w:rsidR="00020FEE" w:rsidRDefault="00020FEE">
      <w:pPr>
        <w:tabs>
          <w:tab w:val="left" w:pos="554"/>
          <w:tab w:val="left" w:pos="1080"/>
          <w:tab w:val="left" w:pos="1620"/>
          <w:tab w:val="left" w:pos="2160"/>
          <w:tab w:val="left" w:pos="2700"/>
          <w:tab w:val="left" w:pos="6300"/>
        </w:tabs>
        <w:ind w:left="1620" w:hanging="540"/>
        <w:jc w:val="both"/>
        <w:rPr>
          <w:rFonts w:ascii="Times New Roman" w:hAnsi="Times New Roman"/>
        </w:rPr>
      </w:pPr>
      <w:r>
        <w:rPr>
          <w:rFonts w:ascii="Times New Roman" w:hAnsi="Times New Roman"/>
        </w:rPr>
        <w:t>Fund for Rural American Proposal Review Panel, USDA, 1997</w:t>
      </w:r>
    </w:p>
    <w:p w14:paraId="27FC1B0C" w14:textId="2FD0178A" w:rsidR="00020FEE" w:rsidRDefault="00020FEE">
      <w:p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tab/>
      </w:r>
      <w:r>
        <w:rPr>
          <w:rFonts w:ascii="Times New Roman" w:hAnsi="Times New Roman"/>
        </w:rPr>
        <w:tab/>
        <w:t>General Agriculture Training Program, Natural Resources Placement Panel Member, USAID/CID, 1990-91</w:t>
      </w:r>
    </w:p>
    <w:p w14:paraId="5D23E0DF" w14:textId="77777777" w:rsidR="00F1363D" w:rsidRDefault="00F1363D">
      <w:pPr>
        <w:tabs>
          <w:tab w:val="left" w:pos="554"/>
          <w:tab w:val="left" w:pos="1080"/>
          <w:tab w:val="left" w:pos="1620"/>
          <w:tab w:val="left" w:pos="2160"/>
          <w:tab w:val="left" w:pos="2700"/>
          <w:tab w:val="left" w:pos="6300"/>
        </w:tabs>
        <w:ind w:left="1620" w:hanging="1080"/>
        <w:jc w:val="both"/>
        <w:rPr>
          <w:rFonts w:ascii="Times New Roman" w:hAnsi="Times New Roman"/>
        </w:rPr>
      </w:pPr>
    </w:p>
    <w:p w14:paraId="0DA6592E"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smartTag w:uri="urn:schemas-microsoft-com:office:smarttags" w:element="place">
        <w:r>
          <w:rPr>
            <w:rFonts w:ascii="Times New Roman" w:hAnsi="Times New Roman"/>
          </w:rPr>
          <w:t>Inland Empire</w:t>
        </w:r>
      </w:smartTag>
      <w:r>
        <w:rPr>
          <w:rFonts w:ascii="Times New Roman" w:hAnsi="Times New Roman"/>
        </w:rPr>
        <w:t xml:space="preserve"> Society of American Foresters</w:t>
      </w:r>
    </w:p>
    <w:p w14:paraId="41B7E791"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Chair, 1990</w:t>
      </w:r>
    </w:p>
    <w:p w14:paraId="473B85CF"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Chair-elect, 1989</w:t>
      </w:r>
    </w:p>
    <w:p w14:paraId="518931C3"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Executive Council, 1984, 1989-94, 1996</w:t>
      </w:r>
    </w:p>
    <w:p w14:paraId="1746DE55" w14:textId="77777777" w:rsidR="00020FEE" w:rsidRDefault="00020FEE">
      <w:pPr>
        <w:tabs>
          <w:tab w:val="left" w:pos="0"/>
          <w:tab w:val="left" w:pos="540"/>
          <w:tab w:val="left" w:pos="1080"/>
          <w:tab w:val="left" w:pos="1620"/>
          <w:tab w:val="left" w:pos="2160"/>
          <w:tab w:val="left" w:pos="2700"/>
          <w:tab w:val="left" w:pos="6300"/>
          <w:tab w:val="left" w:pos="8636"/>
        </w:tabs>
        <w:ind w:left="2160" w:hanging="21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Leadership Conference, </w:t>
      </w:r>
      <w:smartTag w:uri="urn:schemas-microsoft-com:office:smarttags" w:element="place">
        <w:smartTag w:uri="urn:schemas-microsoft-com:office:smarttags" w:element="City">
          <w:r>
            <w:rPr>
              <w:rFonts w:ascii="Times New Roman" w:hAnsi="Times New Roman"/>
            </w:rPr>
            <w:t>Post Falls</w:t>
          </w:r>
        </w:smartTag>
        <w:r>
          <w:rPr>
            <w:rFonts w:ascii="Times New Roman" w:hAnsi="Times New Roman"/>
          </w:rPr>
          <w:t xml:space="preserve"> </w:t>
        </w:r>
        <w:smartTag w:uri="urn:schemas-microsoft-com:office:smarttags" w:element="State">
          <w:r>
            <w:rPr>
              <w:rFonts w:ascii="Times New Roman" w:hAnsi="Times New Roman"/>
            </w:rPr>
            <w:t>Idaho</w:t>
          </w:r>
        </w:smartTag>
      </w:smartTag>
      <w:r>
        <w:rPr>
          <w:rFonts w:ascii="Times New Roman" w:hAnsi="Times New Roman"/>
        </w:rPr>
        <w:t>, January 24-26, 1991; attended and facilitated morning session, 1995, 1996</w:t>
      </w:r>
    </w:p>
    <w:p w14:paraId="14CC2A37"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Nomination and Awards Committee, 1995-97</w:t>
      </w:r>
    </w:p>
    <w:p w14:paraId="777C3075"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Policy Chair (</w:t>
      </w:r>
      <w:smartTag w:uri="urn:schemas-microsoft-com:office:smarttags" w:element="place">
        <w:smartTag w:uri="urn:schemas-microsoft-com:office:smarttags" w:element="State">
          <w:r>
            <w:rPr>
              <w:rFonts w:ascii="Times New Roman" w:hAnsi="Times New Roman"/>
            </w:rPr>
            <w:t>Idaho</w:t>
          </w:r>
        </w:smartTag>
      </w:smartTag>
      <w:r>
        <w:rPr>
          <w:rFonts w:ascii="Times New Roman" w:hAnsi="Times New Roman"/>
        </w:rPr>
        <w:t>), 1992-94</w:t>
      </w:r>
    </w:p>
    <w:p w14:paraId="725BE659"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Program Committee, 1981-82</w:t>
      </w:r>
    </w:p>
    <w:p w14:paraId="4AA0C943"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Registration Committee Volunteer for National Convention, 1989 </w:t>
      </w:r>
    </w:p>
    <w:p w14:paraId="1555DC98"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Session Moderator, section meeting, March 13-14, 1981, February 13-14, 2000</w:t>
      </w:r>
    </w:p>
    <w:p w14:paraId="19FC711D"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Chair of Poster Committee for Tri-State Meeting, </w:t>
      </w:r>
      <w:smartTag w:uri="urn:schemas-microsoft-com:office:smarttags" w:element="place">
        <w:smartTag w:uri="urn:schemas-microsoft-com:office:smarttags" w:element="City">
          <w:r>
            <w:rPr>
              <w:rFonts w:ascii="Times New Roman" w:hAnsi="Times New Roman"/>
            </w:rPr>
            <w:t>Lewiston</w:t>
          </w:r>
        </w:smartTag>
        <w:r>
          <w:rPr>
            <w:rFonts w:ascii="Times New Roman" w:hAnsi="Times New Roman"/>
          </w:rPr>
          <w:t xml:space="preserve">, </w:t>
        </w:r>
        <w:smartTag w:uri="urn:schemas-microsoft-com:office:smarttags" w:element="State">
          <w:r>
            <w:rPr>
              <w:rFonts w:ascii="Times New Roman" w:hAnsi="Times New Roman"/>
            </w:rPr>
            <w:t>ID</w:t>
          </w:r>
        </w:smartTag>
      </w:smartTag>
      <w:r>
        <w:rPr>
          <w:rFonts w:ascii="Times New Roman" w:hAnsi="Times New Roman"/>
        </w:rPr>
        <w:t>, April 13-15, 2005</w:t>
      </w:r>
    </w:p>
    <w:p w14:paraId="048C1A5D" w14:textId="77777777" w:rsidR="00020FEE" w:rsidRDefault="00CF3FA7" w:rsidP="003C2B3C">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sidR="00020FEE">
        <w:rPr>
          <w:rFonts w:ascii="Times New Roman" w:hAnsi="Times New Roman"/>
        </w:rPr>
        <w:tab/>
        <w:t xml:space="preserve">Faculty Advisor, </w:t>
      </w:r>
      <w:smartTag w:uri="urn:schemas-microsoft-com:office:smarttags" w:element="place">
        <w:smartTag w:uri="urn:schemas-microsoft-com:office:smarttags" w:element="PlaceType">
          <w:r w:rsidR="00020FEE">
            <w:rPr>
              <w:rFonts w:ascii="Times New Roman" w:hAnsi="Times New Roman"/>
            </w:rPr>
            <w:t>University</w:t>
          </w:r>
        </w:smartTag>
        <w:r w:rsidR="00020FEE">
          <w:rPr>
            <w:rFonts w:ascii="Times New Roman" w:hAnsi="Times New Roman"/>
          </w:rPr>
          <w:t xml:space="preserve"> of </w:t>
        </w:r>
        <w:smartTag w:uri="urn:schemas-microsoft-com:office:smarttags" w:element="PlaceName">
          <w:r w:rsidR="00020FEE">
            <w:rPr>
              <w:rFonts w:ascii="Times New Roman" w:hAnsi="Times New Roman"/>
            </w:rPr>
            <w:t>Idaho</w:t>
          </w:r>
        </w:smartTag>
      </w:smartTag>
      <w:r w:rsidR="00020FEE">
        <w:rPr>
          <w:rFonts w:ascii="Times New Roman" w:hAnsi="Times New Roman"/>
        </w:rPr>
        <w:t xml:space="preserve"> Student Chapter of Society of American Foresters, 1994-2000</w:t>
      </w:r>
    </w:p>
    <w:p w14:paraId="0DDC1770"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t>Palouse Chapter of the Society of American Foresters</w:t>
      </w:r>
    </w:p>
    <w:p w14:paraId="4F7BD943" w14:textId="00F0A2EF"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Palouse Chapter, Chair-elect, 1983; Chair, 1984</w:t>
      </w:r>
      <w:r w:rsidR="00A017DF">
        <w:rPr>
          <w:rFonts w:ascii="Times New Roman" w:hAnsi="Times New Roman"/>
        </w:rPr>
        <w:t>; Interim Chair, 2018--present</w:t>
      </w:r>
    </w:p>
    <w:p w14:paraId="5D4AB44F"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Community Forestry Day, Chair, Food Committee, 1986-87, 1990-93</w:t>
      </w:r>
    </w:p>
    <w:p w14:paraId="15F413CB" w14:textId="77777777" w:rsidR="00020FEE" w:rsidRDefault="00020FEE">
      <w:pPr>
        <w:numPr>
          <w:ins w:id="3" w:author="Unknown"/>
        </w:num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tab/>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Seventh</w:t>
          </w:r>
        </w:smartTag>
        <w:r>
          <w:rPr>
            <w:rFonts w:ascii="Times New Roman" w:hAnsi="Times New Roman"/>
          </w:rPr>
          <w:t xml:space="preserve"> </w:t>
        </w:r>
        <w:smartTag w:uri="urn:schemas-microsoft-com:office:smarttags" w:element="PlaceName">
          <w:r>
            <w:rPr>
              <w:rFonts w:ascii="Times New Roman" w:hAnsi="Times New Roman"/>
            </w:rPr>
            <w:t>American</w:t>
          </w:r>
        </w:smartTag>
        <w:r>
          <w:rPr>
            <w:rFonts w:ascii="Times New Roman" w:hAnsi="Times New Roman"/>
          </w:rPr>
          <w:t xml:space="preserve"> </w:t>
        </w:r>
        <w:smartTag w:uri="urn:schemas-microsoft-com:office:smarttags" w:element="PlaceType">
          <w:r>
            <w:rPr>
              <w:rFonts w:ascii="Times New Roman" w:hAnsi="Times New Roman"/>
            </w:rPr>
            <w:t>Forest</w:t>
          </w:r>
        </w:smartTag>
      </w:smartTag>
      <w:r>
        <w:rPr>
          <w:rFonts w:ascii="Times New Roman" w:hAnsi="Times New Roman"/>
        </w:rPr>
        <w:t xml:space="preserve"> Congress, Legacy Committee Member, 1997-2000</w:t>
      </w:r>
      <w:r>
        <w:rPr>
          <w:rFonts w:ascii="Times New Roman" w:hAnsi="Times New Roman"/>
        </w:rPr>
        <w:tab/>
      </w:r>
    </w:p>
    <w:p w14:paraId="4FA80519"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t>Society of American Foresters</w:t>
      </w:r>
    </w:p>
    <w:p w14:paraId="7BD86C51"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Candidate for SAF Council from Voting District I (1993 and 1996)</w:t>
      </w:r>
    </w:p>
    <w:p w14:paraId="38C05045" w14:textId="77777777" w:rsidR="00020FEE" w:rsidRDefault="00020FEE">
      <w:pPr>
        <w:numPr>
          <w:ins w:id="4" w:author="Unknown"/>
        </w:num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Moderated General Session of National Convention, </w:t>
      </w:r>
      <w:smartTag w:uri="urn:schemas-microsoft-com:office:smarttags" w:element="place">
        <w:smartTag w:uri="urn:schemas-microsoft-com:office:smarttags" w:element="City">
          <w:r>
            <w:rPr>
              <w:rFonts w:ascii="Times New Roman" w:hAnsi="Times New Roman"/>
            </w:rPr>
            <w:t>San Francisco</w:t>
          </w:r>
        </w:smartTag>
      </w:smartTag>
      <w:r>
        <w:rPr>
          <w:rFonts w:ascii="Times New Roman" w:hAnsi="Times New Roman"/>
        </w:rPr>
        <w:t>, 1991</w:t>
      </w:r>
    </w:p>
    <w:p w14:paraId="44D42FD2"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National SAF Committee on Women and Minorities, 1983-86 </w:t>
      </w:r>
    </w:p>
    <w:p w14:paraId="1B3B7371"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National SAF Ethic Committee, 1991-94; Chair, 1993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Xi Sigma Pi, member 1998-present</w:t>
      </w:r>
    </w:p>
    <w:p w14:paraId="52C87BF5"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p>
    <w:p w14:paraId="704851E6" w14:textId="4D915EB6" w:rsidR="00020FEE" w:rsidRDefault="00020FEE">
      <w:p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tab/>
      </w:r>
      <w:r>
        <w:rPr>
          <w:rFonts w:ascii="Times New Roman" w:hAnsi="Times New Roman"/>
        </w:rPr>
        <w:tab/>
      </w:r>
      <w:r w:rsidR="00072DB1">
        <w:rPr>
          <w:rFonts w:ascii="Times New Roman" w:hAnsi="Times New Roman"/>
        </w:rPr>
        <w:tab/>
      </w:r>
      <w:r>
        <w:rPr>
          <w:rFonts w:ascii="Times New Roman" w:hAnsi="Times New Roman"/>
        </w:rPr>
        <w:t>Reviewer/Editorial Activities:</w:t>
      </w:r>
    </w:p>
    <w:p w14:paraId="217AD3FA" w14:textId="77777777" w:rsidR="00020FEE" w:rsidRDefault="00020FEE">
      <w:pPr>
        <w:tabs>
          <w:tab w:val="left" w:pos="554"/>
          <w:tab w:val="left" w:pos="1080"/>
          <w:tab w:val="left" w:pos="1620"/>
          <w:tab w:val="left" w:pos="2160"/>
          <w:tab w:val="left" w:pos="2700"/>
          <w:tab w:val="left" w:pos="6300"/>
        </w:tabs>
        <w:ind w:left="2160" w:hanging="1080"/>
        <w:jc w:val="both"/>
        <w:rPr>
          <w:rFonts w:ascii="Times New Roman" w:hAnsi="Times New Roman"/>
        </w:rPr>
      </w:pPr>
      <w:r>
        <w:rPr>
          <w:rFonts w:ascii="Times New Roman" w:hAnsi="Times New Roman"/>
        </w:rPr>
        <w:tab/>
        <w:t>College’s Report to the Governor on the Idaho Timber Supply Study and Forest Plan Effects on Timber Supply, Technical Reviewer, 1987</w:t>
      </w:r>
    </w:p>
    <w:p w14:paraId="0022D532" w14:textId="77777777" w:rsidR="00020FEE" w:rsidRDefault="00020FEE">
      <w:pPr>
        <w:tabs>
          <w:tab w:val="left" w:pos="554"/>
          <w:tab w:val="left" w:pos="1080"/>
          <w:tab w:val="left" w:pos="1620"/>
          <w:tab w:val="left" w:pos="2160"/>
          <w:tab w:val="left" w:pos="2700"/>
          <w:tab w:val="left" w:pos="6300"/>
        </w:tabs>
        <w:ind w:left="1620" w:hanging="540"/>
        <w:jc w:val="both"/>
        <w:rPr>
          <w:rFonts w:ascii="Times New Roman" w:hAnsi="Times New Roman"/>
        </w:rPr>
      </w:pPr>
      <w:r>
        <w:rPr>
          <w:rFonts w:ascii="Times New Roman" w:hAnsi="Times New Roman"/>
          <w:i/>
        </w:rPr>
        <w:tab/>
        <w:t xml:space="preserve">Agroforestry Systems, </w:t>
      </w:r>
      <w:r>
        <w:rPr>
          <w:rFonts w:ascii="Times New Roman" w:hAnsi="Times New Roman"/>
        </w:rPr>
        <w:t>Technical Reviewer, 1989-present</w:t>
      </w:r>
    </w:p>
    <w:p w14:paraId="53599B8E" w14:textId="77777777" w:rsidR="00020FEE" w:rsidRDefault="00020FEE">
      <w:pPr>
        <w:tabs>
          <w:tab w:val="left" w:pos="554"/>
          <w:tab w:val="left" w:pos="1080"/>
          <w:tab w:val="left" w:pos="1620"/>
          <w:tab w:val="left" w:pos="2160"/>
          <w:tab w:val="left" w:pos="2700"/>
          <w:tab w:val="left" w:pos="630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Bioscience</w:t>
      </w:r>
      <w:r>
        <w:rPr>
          <w:rFonts w:ascii="Times New Roman" w:hAnsi="Times New Roman"/>
        </w:rPr>
        <w:t>, 2001</w:t>
      </w:r>
      <w:r>
        <w:rPr>
          <w:rFonts w:ascii="Times New Roman" w:hAnsi="Times New Roman"/>
        </w:rPr>
        <w:tab/>
      </w:r>
    </w:p>
    <w:p w14:paraId="2FB17FDD" w14:textId="77777777" w:rsidR="00020FEE" w:rsidRDefault="00020FEE">
      <w:pPr>
        <w:tabs>
          <w:tab w:val="left" w:pos="554"/>
          <w:tab w:val="left" w:pos="1080"/>
          <w:tab w:val="left" w:pos="1620"/>
          <w:tab w:val="left" w:pos="2160"/>
          <w:tab w:val="left" w:pos="2700"/>
          <w:tab w:val="left" w:pos="630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smartTag w:uri="urn:schemas-microsoft-com:office:smarttags" w:element="place">
        <w:r>
          <w:rPr>
            <w:rFonts w:ascii="Times New Roman" w:hAnsi="Times New Roman"/>
            <w:i/>
          </w:rPr>
          <w:t>Forest</w:t>
        </w:r>
      </w:smartTag>
      <w:r>
        <w:rPr>
          <w:rFonts w:ascii="Times New Roman" w:hAnsi="Times New Roman"/>
          <w:i/>
        </w:rPr>
        <w:t xml:space="preserve"> Science,</w:t>
      </w:r>
      <w:r>
        <w:rPr>
          <w:rFonts w:ascii="Times New Roman" w:hAnsi="Times New Roman"/>
        </w:rPr>
        <w:t xml:space="preserve"> Associate Editor, 1995-99</w:t>
      </w:r>
    </w:p>
    <w:p w14:paraId="47830B04" w14:textId="77777777" w:rsidR="00020FEE" w:rsidRDefault="00020FEE">
      <w:pPr>
        <w:tabs>
          <w:tab w:val="left" w:pos="554"/>
          <w:tab w:val="left" w:pos="1080"/>
          <w:tab w:val="left" w:pos="1620"/>
          <w:tab w:val="left" w:pos="2160"/>
          <w:tab w:val="left" w:pos="2700"/>
          <w:tab w:val="left" w:pos="6300"/>
        </w:tabs>
        <w:ind w:left="1620" w:hanging="540"/>
        <w:jc w:val="both"/>
        <w:rPr>
          <w:rFonts w:ascii="Times New Roman" w:hAnsi="Times New Roman"/>
        </w:rPr>
      </w:pPr>
      <w:r>
        <w:rPr>
          <w:rFonts w:ascii="Times New Roman" w:hAnsi="Times New Roman"/>
        </w:rPr>
        <w:tab/>
      </w:r>
      <w:r>
        <w:rPr>
          <w:rFonts w:ascii="Times New Roman" w:hAnsi="Times New Roman"/>
          <w:i/>
        </w:rPr>
        <w:t xml:space="preserve">Journal of Forestry, </w:t>
      </w:r>
      <w:r>
        <w:rPr>
          <w:rFonts w:ascii="Times New Roman" w:hAnsi="Times New Roman"/>
        </w:rPr>
        <w:t>Technical Reviewer, 1984-present</w:t>
      </w:r>
    </w:p>
    <w:p w14:paraId="094A681B" w14:textId="77777777" w:rsidR="00020FEE" w:rsidRDefault="00020FEE">
      <w:pPr>
        <w:tabs>
          <w:tab w:val="left" w:pos="554"/>
          <w:tab w:val="left" w:pos="1080"/>
          <w:tab w:val="left" w:pos="1620"/>
          <w:tab w:val="left" w:pos="2160"/>
          <w:tab w:val="left" w:pos="2700"/>
          <w:tab w:val="left" w:pos="6300"/>
        </w:tabs>
        <w:ind w:left="1620" w:hanging="540"/>
        <w:jc w:val="both"/>
        <w:rPr>
          <w:rFonts w:ascii="Times New Roman" w:hAnsi="Times New Roman"/>
        </w:rPr>
      </w:pPr>
      <w:r>
        <w:rPr>
          <w:rFonts w:ascii="Times New Roman" w:hAnsi="Times New Roman"/>
          <w:i/>
        </w:rPr>
        <w:tab/>
      </w:r>
      <w:r>
        <w:rPr>
          <w:rFonts w:ascii="Times New Roman" w:hAnsi="Times New Roman"/>
          <w:i/>
        </w:rPr>
        <w:tab/>
      </w:r>
      <w:r>
        <w:rPr>
          <w:rFonts w:ascii="Times New Roman" w:hAnsi="Times New Roman"/>
        </w:rPr>
        <w:t>Policy Editor</w:t>
      </w:r>
      <w:r>
        <w:rPr>
          <w:rFonts w:ascii="Times New Roman" w:hAnsi="Times New Roman"/>
          <w:i/>
        </w:rPr>
        <w:t xml:space="preserve">, </w:t>
      </w:r>
      <w:r>
        <w:rPr>
          <w:rFonts w:ascii="Times New Roman" w:hAnsi="Times New Roman"/>
        </w:rPr>
        <w:t>1999-2004</w:t>
      </w:r>
    </w:p>
    <w:p w14:paraId="06888A83" w14:textId="77777777" w:rsidR="009F650F" w:rsidRDefault="00020FEE">
      <w:pPr>
        <w:tabs>
          <w:tab w:val="left" w:pos="554"/>
          <w:tab w:val="left" w:pos="1080"/>
          <w:tab w:val="left" w:pos="1620"/>
          <w:tab w:val="left" w:pos="2160"/>
          <w:tab w:val="left" w:pos="2700"/>
          <w:tab w:val="left" w:pos="6300"/>
        </w:tabs>
        <w:ind w:left="2160" w:hanging="1080"/>
        <w:jc w:val="both"/>
        <w:rPr>
          <w:rFonts w:ascii="Times New Roman" w:hAnsi="Times New Roman"/>
        </w:rPr>
      </w:pPr>
      <w:r>
        <w:rPr>
          <w:rFonts w:ascii="Times New Roman" w:hAnsi="Times New Roman"/>
        </w:rPr>
        <w:tab/>
      </w:r>
    </w:p>
    <w:p w14:paraId="3F3667A1" w14:textId="77777777" w:rsidR="00020FEE" w:rsidRDefault="003073AD">
      <w:pPr>
        <w:tabs>
          <w:tab w:val="left" w:pos="554"/>
          <w:tab w:val="left" w:pos="1080"/>
          <w:tab w:val="left" w:pos="1620"/>
          <w:tab w:val="left" w:pos="2160"/>
          <w:tab w:val="left" w:pos="2700"/>
          <w:tab w:val="left" w:pos="6300"/>
        </w:tabs>
        <w:ind w:left="2160" w:hanging="1080"/>
        <w:jc w:val="both"/>
        <w:rPr>
          <w:rFonts w:ascii="Times New Roman" w:hAnsi="Times New Roman"/>
        </w:rPr>
      </w:pPr>
      <w:r>
        <w:rPr>
          <w:rFonts w:ascii="Times New Roman" w:hAnsi="Times New Roman"/>
        </w:rPr>
        <w:tab/>
      </w:r>
      <w:r w:rsidR="00020FEE">
        <w:rPr>
          <w:rFonts w:ascii="Times New Roman" w:hAnsi="Times New Roman"/>
        </w:rPr>
        <w:t xml:space="preserve">National Research Council, review of report </w:t>
      </w:r>
      <w:r w:rsidR="00020FEE">
        <w:rPr>
          <w:rFonts w:ascii="Times New Roman" w:hAnsi="Times New Roman"/>
          <w:i/>
        </w:rPr>
        <w:t xml:space="preserve">National Capacity in Forestry Research: Meeting the Needs, </w:t>
      </w:r>
      <w:r w:rsidR="00020FEE">
        <w:rPr>
          <w:rFonts w:ascii="Times New Roman" w:hAnsi="Times New Roman"/>
        </w:rPr>
        <w:t>2001</w:t>
      </w:r>
    </w:p>
    <w:p w14:paraId="2532737E" w14:textId="77777777" w:rsidR="00020FEE" w:rsidRDefault="00020FEE">
      <w:pPr>
        <w:tabs>
          <w:tab w:val="left" w:pos="554"/>
          <w:tab w:val="left" w:pos="1080"/>
          <w:tab w:val="left" w:pos="1620"/>
          <w:tab w:val="left" w:pos="2160"/>
          <w:tab w:val="left" w:pos="2700"/>
          <w:tab w:val="left" w:pos="6300"/>
        </w:tabs>
        <w:ind w:left="1620" w:hanging="540"/>
        <w:jc w:val="both"/>
        <w:rPr>
          <w:rFonts w:ascii="Times New Roman" w:hAnsi="Times New Roman"/>
        </w:rPr>
      </w:pPr>
      <w:r>
        <w:rPr>
          <w:rFonts w:ascii="Times New Roman" w:hAnsi="Times New Roman"/>
        </w:rPr>
        <w:tab/>
      </w:r>
      <w:r>
        <w:rPr>
          <w:rFonts w:ascii="Times New Roman" w:hAnsi="Times New Roman"/>
          <w:i/>
        </w:rPr>
        <w:t>Northern Journal of Applied Forestry</w:t>
      </w:r>
      <w:r>
        <w:rPr>
          <w:rFonts w:ascii="Times New Roman" w:hAnsi="Times New Roman"/>
        </w:rPr>
        <w:t>, 2001</w:t>
      </w:r>
    </w:p>
    <w:p w14:paraId="1B8560BF" w14:textId="77777777" w:rsidR="00020FEE" w:rsidRDefault="00020FEE">
      <w:pPr>
        <w:tabs>
          <w:tab w:val="left" w:pos="554"/>
          <w:tab w:val="left" w:pos="1080"/>
          <w:tab w:val="left" w:pos="1620"/>
          <w:tab w:val="left" w:pos="2160"/>
          <w:tab w:val="left" w:pos="2700"/>
          <w:tab w:val="left" w:pos="6300"/>
        </w:tabs>
        <w:ind w:left="1620" w:hanging="540"/>
        <w:jc w:val="both"/>
        <w:rPr>
          <w:rFonts w:ascii="Times New Roman" w:hAnsi="Times New Roman"/>
          <w:i/>
        </w:rPr>
      </w:pPr>
      <w:r>
        <w:rPr>
          <w:rFonts w:ascii="Times New Roman" w:hAnsi="Times New Roman"/>
        </w:rPr>
        <w:tab/>
      </w:r>
      <w:r>
        <w:rPr>
          <w:rFonts w:ascii="Times New Roman" w:hAnsi="Times New Roman"/>
          <w:i/>
        </w:rPr>
        <w:t>Society and Natural Resources</w:t>
      </w:r>
    </w:p>
    <w:p w14:paraId="66DD4D29" w14:textId="77777777" w:rsidR="0075566E" w:rsidRDefault="0075566E">
      <w:pPr>
        <w:numPr>
          <w:ins w:id="5" w:author="Jo Ellen Force" w:date="2007-03-15T11:31:00Z"/>
        </w:numPr>
        <w:tabs>
          <w:tab w:val="left" w:pos="554"/>
          <w:tab w:val="left" w:pos="1080"/>
          <w:tab w:val="left" w:pos="1620"/>
          <w:tab w:val="left" w:pos="2160"/>
          <w:tab w:val="left" w:pos="2700"/>
          <w:tab w:val="left" w:pos="6300"/>
        </w:tabs>
        <w:ind w:left="1620" w:hanging="540"/>
        <w:jc w:val="both"/>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rPr>
        <w:t>Co-Editor, 2006</w:t>
      </w:r>
    </w:p>
    <w:p w14:paraId="52E60C90" w14:textId="77777777" w:rsidR="00020FEE" w:rsidRDefault="00020FEE">
      <w:pPr>
        <w:tabs>
          <w:tab w:val="left" w:pos="554"/>
          <w:tab w:val="left" w:pos="1080"/>
          <w:tab w:val="left" w:pos="1620"/>
          <w:tab w:val="left" w:pos="2160"/>
          <w:tab w:val="left" w:pos="2700"/>
          <w:tab w:val="left" w:pos="6300"/>
        </w:tabs>
        <w:ind w:left="1620" w:hanging="540"/>
        <w:jc w:val="both"/>
        <w:rPr>
          <w:rFonts w:ascii="Times New Roman" w:hAnsi="Times New Roman"/>
        </w:rPr>
      </w:pPr>
      <w:r>
        <w:rPr>
          <w:rFonts w:ascii="Times New Roman" w:hAnsi="Times New Roman"/>
          <w:i/>
        </w:rPr>
        <w:tab/>
      </w:r>
      <w:r>
        <w:rPr>
          <w:rFonts w:ascii="Times New Roman" w:hAnsi="Times New Roman"/>
          <w:i/>
        </w:rPr>
        <w:tab/>
      </w:r>
      <w:r>
        <w:rPr>
          <w:rFonts w:ascii="Times New Roman" w:hAnsi="Times New Roman"/>
        </w:rPr>
        <w:t>Associate Editor, 1992-95</w:t>
      </w:r>
    </w:p>
    <w:p w14:paraId="5E7CD504" w14:textId="77777777" w:rsidR="00020FEE" w:rsidRDefault="00020FEE">
      <w:pPr>
        <w:tabs>
          <w:tab w:val="left" w:pos="554"/>
          <w:tab w:val="left" w:pos="1080"/>
          <w:tab w:val="left" w:pos="1620"/>
          <w:tab w:val="left" w:pos="2160"/>
          <w:tab w:val="left" w:pos="2700"/>
          <w:tab w:val="left" w:pos="6300"/>
        </w:tabs>
        <w:ind w:left="1620" w:hanging="540"/>
        <w:jc w:val="both"/>
        <w:rPr>
          <w:rFonts w:ascii="Times New Roman" w:hAnsi="Times New Roman"/>
        </w:rPr>
      </w:pPr>
      <w:r>
        <w:rPr>
          <w:rFonts w:ascii="Times New Roman" w:hAnsi="Times New Roman"/>
        </w:rPr>
        <w:tab/>
      </w:r>
      <w:r>
        <w:rPr>
          <w:rFonts w:ascii="Times New Roman" w:hAnsi="Times New Roman"/>
        </w:rPr>
        <w:tab/>
        <w:t>Technical Reviewer, 1989-present</w:t>
      </w:r>
    </w:p>
    <w:p w14:paraId="7604D916" w14:textId="77777777" w:rsidR="00020FEE" w:rsidRDefault="00020FEE">
      <w:pPr>
        <w:tabs>
          <w:tab w:val="left" w:pos="554"/>
          <w:tab w:val="left" w:pos="1080"/>
          <w:tab w:val="left" w:pos="1620"/>
          <w:tab w:val="left" w:pos="2160"/>
          <w:tab w:val="left" w:pos="2700"/>
          <w:tab w:val="left" w:pos="6300"/>
        </w:tabs>
        <w:ind w:left="1620" w:hanging="540"/>
        <w:jc w:val="both"/>
        <w:rPr>
          <w:rFonts w:ascii="Times New Roman" w:hAnsi="Times New Roman"/>
        </w:rPr>
      </w:pPr>
      <w:r>
        <w:rPr>
          <w:rFonts w:ascii="Times New Roman" w:hAnsi="Times New Roman"/>
        </w:rPr>
        <w:tab/>
      </w:r>
      <w:r>
        <w:rPr>
          <w:rFonts w:ascii="Times New Roman" w:hAnsi="Times New Roman"/>
          <w:i/>
        </w:rPr>
        <w:t>Western Journal of Applied Forestry,</w:t>
      </w:r>
      <w:r>
        <w:rPr>
          <w:rFonts w:ascii="Times New Roman" w:hAnsi="Times New Roman"/>
        </w:rPr>
        <w:t xml:space="preserve"> Technical Reviewer, 1987-present</w:t>
      </w:r>
    </w:p>
    <w:p w14:paraId="33090AA4" w14:textId="77777777" w:rsidR="00020FEE" w:rsidRDefault="00020FEE">
      <w:pPr>
        <w:tabs>
          <w:tab w:val="left" w:pos="554"/>
          <w:tab w:val="left" w:pos="1080"/>
          <w:tab w:val="left" w:pos="1620"/>
          <w:tab w:val="left" w:pos="2160"/>
          <w:tab w:val="left" w:pos="2700"/>
          <w:tab w:val="left" w:pos="6300"/>
        </w:tabs>
        <w:ind w:left="1620" w:hanging="540"/>
        <w:jc w:val="both"/>
        <w:rPr>
          <w:rFonts w:ascii="Times New Roman" w:hAnsi="Times New Roman"/>
        </w:rPr>
      </w:pPr>
      <w:r>
        <w:rPr>
          <w:rFonts w:ascii="Times New Roman" w:hAnsi="Times New Roman"/>
          <w:i/>
        </w:rPr>
        <w:tab/>
        <w:t xml:space="preserve">Women in Natural Resources, </w:t>
      </w:r>
      <w:r w:rsidR="00CC6191">
        <w:rPr>
          <w:rFonts w:ascii="Times New Roman" w:hAnsi="Times New Roman"/>
        </w:rPr>
        <w:t>1990-2004</w:t>
      </w:r>
    </w:p>
    <w:p w14:paraId="7CEA13E9" w14:textId="77777777" w:rsidR="00C66EC0" w:rsidRDefault="00020FEE">
      <w:pPr>
        <w:tabs>
          <w:tab w:val="left" w:pos="554"/>
          <w:tab w:val="left" w:pos="1080"/>
          <w:tab w:val="left" w:pos="1620"/>
          <w:tab w:val="left" w:pos="2160"/>
          <w:tab w:val="left" w:pos="2700"/>
          <w:tab w:val="left" w:pos="6300"/>
        </w:tabs>
        <w:ind w:left="2160" w:hanging="1080"/>
        <w:jc w:val="both"/>
        <w:rPr>
          <w:rFonts w:ascii="Times New Roman" w:hAnsi="Times New Roman"/>
        </w:rPr>
      </w:pPr>
      <w:r>
        <w:rPr>
          <w:rFonts w:ascii="Times New Roman" w:hAnsi="Times New Roman"/>
          <w:i/>
        </w:rPr>
        <w:tab/>
      </w:r>
      <w:r>
        <w:rPr>
          <w:rFonts w:ascii="Times New Roman" w:hAnsi="Times New Roman"/>
        </w:rPr>
        <w:t>Panel Reviewer for Competitive Grant Proposals for US</w:t>
      </w:r>
      <w:r w:rsidR="00C66EC0">
        <w:rPr>
          <w:rFonts w:ascii="Times New Roman" w:hAnsi="Times New Roman"/>
        </w:rPr>
        <w:t>DA/CSREES programs, 1998-2005.</w:t>
      </w:r>
    </w:p>
    <w:p w14:paraId="3B0AC5C9" w14:textId="77777777" w:rsidR="00C66EC0" w:rsidRDefault="00020FEE">
      <w:pPr>
        <w:tabs>
          <w:tab w:val="left" w:pos="554"/>
          <w:tab w:val="left" w:pos="1080"/>
          <w:tab w:val="left" w:pos="1620"/>
          <w:tab w:val="left" w:pos="2160"/>
          <w:tab w:val="left" w:pos="2700"/>
          <w:tab w:val="left" w:pos="6300"/>
        </w:tabs>
        <w:ind w:left="2160" w:hanging="1080"/>
        <w:jc w:val="both"/>
        <w:rPr>
          <w:rFonts w:ascii="Times New Roman" w:hAnsi="Times New Roman"/>
        </w:rPr>
      </w:pPr>
      <w:r>
        <w:rPr>
          <w:rFonts w:ascii="Times New Roman" w:hAnsi="Times New Roman"/>
        </w:rPr>
        <w:tab/>
      </w:r>
    </w:p>
    <w:p w14:paraId="2752787A" w14:textId="77777777" w:rsidR="00C66EC0" w:rsidRDefault="00C66EC0">
      <w:pPr>
        <w:tabs>
          <w:tab w:val="left" w:pos="554"/>
          <w:tab w:val="left" w:pos="1080"/>
          <w:tab w:val="left" w:pos="1620"/>
          <w:tab w:val="left" w:pos="2160"/>
          <w:tab w:val="left" w:pos="2700"/>
          <w:tab w:val="left" w:pos="6300"/>
        </w:tabs>
        <w:ind w:left="2160" w:hanging="1080"/>
        <w:jc w:val="both"/>
        <w:rPr>
          <w:rFonts w:ascii="Times New Roman" w:hAnsi="Times New Roman"/>
        </w:rPr>
      </w:pPr>
      <w:r>
        <w:rPr>
          <w:rFonts w:ascii="Times New Roman" w:hAnsi="Times New Roman"/>
        </w:rPr>
        <w:tab/>
      </w:r>
      <w:r w:rsidR="00020FEE">
        <w:rPr>
          <w:rFonts w:ascii="Times New Roman" w:hAnsi="Times New Roman"/>
        </w:rPr>
        <w:t xml:space="preserve">Provide External Reviews for Tenure and Promotion candidates, 1995-present, as requested. </w:t>
      </w:r>
    </w:p>
    <w:p w14:paraId="21E4AC99" w14:textId="77777777" w:rsidR="00020FEE" w:rsidRDefault="00C66EC0">
      <w:pPr>
        <w:tabs>
          <w:tab w:val="left" w:pos="554"/>
          <w:tab w:val="left" w:pos="1080"/>
          <w:tab w:val="left" w:pos="1620"/>
          <w:tab w:val="left" w:pos="2160"/>
          <w:tab w:val="left" w:pos="2700"/>
          <w:tab w:val="left" w:pos="6300"/>
        </w:tabs>
        <w:ind w:left="2160" w:hanging="1080"/>
        <w:jc w:val="both"/>
        <w:rPr>
          <w:rFonts w:ascii="Times New Roman" w:hAnsi="Times New Roman"/>
        </w:rPr>
      </w:pPr>
      <w:r>
        <w:rPr>
          <w:rFonts w:ascii="Times New Roman" w:hAnsi="Times New Roman"/>
        </w:rPr>
        <w:tab/>
      </w:r>
      <w:r>
        <w:rPr>
          <w:rFonts w:ascii="Times New Roman" w:hAnsi="Times New Roman"/>
        </w:rPr>
        <w:tab/>
      </w:r>
      <w:r w:rsidR="00020FEE">
        <w:rPr>
          <w:rFonts w:ascii="Times New Roman" w:hAnsi="Times New Roman"/>
        </w:rPr>
        <w:t xml:space="preserve">Requests in last </w:t>
      </w:r>
      <w:r w:rsidR="009D1F1C">
        <w:rPr>
          <w:rFonts w:ascii="Times New Roman" w:hAnsi="Times New Roman"/>
        </w:rPr>
        <w:t>five</w:t>
      </w:r>
      <w:r w:rsidR="00020FEE">
        <w:rPr>
          <w:rFonts w:ascii="Times New Roman" w:hAnsi="Times New Roman"/>
        </w:rPr>
        <w:t xml:space="preserve"> years from University of Washington, N</w:t>
      </w:r>
      <w:r>
        <w:rPr>
          <w:rFonts w:ascii="Times New Roman" w:hAnsi="Times New Roman"/>
        </w:rPr>
        <w:t xml:space="preserve">orth Carolina State </w:t>
      </w:r>
      <w:r>
        <w:rPr>
          <w:rFonts w:ascii="Times New Roman" w:hAnsi="Times New Roman"/>
        </w:rPr>
        <w:lastRenderedPageBreak/>
        <w:t xml:space="preserve">University, </w:t>
      </w:r>
      <w:r w:rsidR="00020FEE">
        <w:rPr>
          <w:rFonts w:ascii="Times New Roman" w:hAnsi="Times New Roman"/>
        </w:rPr>
        <w:t>Iowa State University, Michigan Technological University, SUNY-Environmental Science and Forestry, Western Washington University</w:t>
      </w:r>
      <w:r w:rsidR="0075566E">
        <w:rPr>
          <w:rFonts w:ascii="Times New Roman" w:hAnsi="Times New Roman"/>
        </w:rPr>
        <w:t>, Colorado State University</w:t>
      </w:r>
      <w:r w:rsidR="003C2B3C">
        <w:rPr>
          <w:rFonts w:ascii="Times New Roman" w:hAnsi="Times New Roman"/>
        </w:rPr>
        <w:t>, University of Massachusetts-Amherst</w:t>
      </w:r>
      <w:r w:rsidR="00FD4562">
        <w:rPr>
          <w:rFonts w:ascii="Times New Roman" w:hAnsi="Times New Roman"/>
        </w:rPr>
        <w:t>, Cornell University</w:t>
      </w:r>
      <w:r w:rsidR="009D1F1C">
        <w:rPr>
          <w:rFonts w:ascii="Times New Roman" w:hAnsi="Times New Roman"/>
        </w:rPr>
        <w:t>, University of Minnesota</w:t>
      </w:r>
      <w:r w:rsidR="00EA2CA3">
        <w:rPr>
          <w:rFonts w:ascii="Times New Roman" w:hAnsi="Times New Roman"/>
        </w:rPr>
        <w:t>, Texas A&amp;M University</w:t>
      </w:r>
      <w:r w:rsidR="002311AA">
        <w:rPr>
          <w:rFonts w:ascii="Times New Roman" w:hAnsi="Times New Roman"/>
        </w:rPr>
        <w:t>, University of Alaska—Anchorage.</w:t>
      </w:r>
    </w:p>
    <w:p w14:paraId="5CBE3FF9" w14:textId="77777777" w:rsidR="006F5CA6" w:rsidRDefault="006F5CA6">
      <w:pPr>
        <w:tabs>
          <w:tab w:val="left" w:pos="540"/>
          <w:tab w:val="left" w:pos="1080"/>
          <w:tab w:val="left" w:pos="1620"/>
          <w:tab w:val="left" w:pos="2160"/>
          <w:tab w:val="left" w:pos="2700"/>
          <w:tab w:val="left" w:pos="6300"/>
        </w:tabs>
        <w:ind w:left="1620" w:hanging="1080"/>
        <w:jc w:val="both"/>
        <w:rPr>
          <w:rFonts w:ascii="Times New Roman" w:hAnsi="Times New Roman"/>
        </w:rPr>
      </w:pPr>
    </w:p>
    <w:p w14:paraId="09A91DDC" w14:textId="77777777" w:rsidR="00020FEE" w:rsidRDefault="00020FEE">
      <w:pPr>
        <w:tabs>
          <w:tab w:val="left" w:pos="0"/>
          <w:tab w:val="left" w:pos="554"/>
          <w:tab w:val="left" w:pos="1080"/>
          <w:tab w:val="left" w:pos="1620"/>
          <w:tab w:val="left" w:pos="2160"/>
          <w:tab w:val="left" w:pos="2700"/>
          <w:tab w:val="left" w:pos="6300"/>
          <w:tab w:val="left" w:pos="8636"/>
        </w:tabs>
        <w:ind w:left="1620" w:hanging="1620"/>
        <w:jc w:val="both"/>
        <w:rPr>
          <w:rFonts w:ascii="Times New Roman" w:hAnsi="Times New Roman"/>
          <w:b/>
        </w:rPr>
      </w:pPr>
      <w:r>
        <w:rPr>
          <w:rFonts w:ascii="Times New Roman" w:hAnsi="Times New Roman"/>
        </w:rPr>
        <w:tab/>
      </w:r>
      <w:r>
        <w:rPr>
          <w:rFonts w:ascii="Times New Roman" w:hAnsi="Times New Roman"/>
          <w:b/>
        </w:rPr>
        <w:t>Outreach Service:</w:t>
      </w:r>
    </w:p>
    <w:p w14:paraId="37EB31B3" w14:textId="77777777" w:rsidR="003073AD" w:rsidRDefault="003073AD">
      <w:pPr>
        <w:tabs>
          <w:tab w:val="left" w:pos="0"/>
          <w:tab w:val="left" w:pos="554"/>
          <w:tab w:val="left" w:pos="1080"/>
          <w:tab w:val="left" w:pos="1620"/>
          <w:tab w:val="left" w:pos="2160"/>
          <w:tab w:val="left" w:pos="2700"/>
          <w:tab w:val="left" w:pos="6300"/>
          <w:tab w:val="left" w:pos="8636"/>
        </w:tabs>
        <w:ind w:left="1620" w:hanging="1620"/>
        <w:jc w:val="both"/>
        <w:rPr>
          <w:rFonts w:ascii="Times New Roman" w:hAnsi="Times New Roman"/>
          <w:b/>
        </w:rPr>
      </w:pPr>
    </w:p>
    <w:p w14:paraId="54DE8362" w14:textId="38BF4AAE" w:rsidR="003073AD" w:rsidRPr="00EA2CA3" w:rsidRDefault="003073AD" w:rsidP="003073AD">
      <w:pPr>
        <w:tabs>
          <w:tab w:val="left" w:pos="0"/>
          <w:tab w:val="left" w:pos="554"/>
          <w:tab w:val="left" w:pos="1080"/>
          <w:tab w:val="left" w:pos="1620"/>
          <w:tab w:val="left" w:pos="2160"/>
          <w:tab w:val="left" w:pos="2700"/>
          <w:tab w:val="left" w:pos="6300"/>
          <w:tab w:val="left" w:pos="8636"/>
        </w:tabs>
        <w:ind w:left="1620" w:hanging="1620"/>
        <w:jc w:val="both"/>
        <w:rPr>
          <w:rFonts w:ascii="Times New Roman" w:hAnsi="Times New Roman"/>
        </w:rPr>
      </w:pPr>
      <w:r>
        <w:rPr>
          <w:rFonts w:ascii="Times New Roman" w:hAnsi="Times New Roman"/>
          <w:b/>
        </w:rPr>
        <w:tab/>
      </w:r>
      <w:r>
        <w:rPr>
          <w:rFonts w:ascii="Times New Roman" w:hAnsi="Times New Roman"/>
          <w:b/>
        </w:rPr>
        <w:tab/>
      </w:r>
      <w:r w:rsidR="009909F3">
        <w:rPr>
          <w:rFonts w:ascii="Times New Roman" w:hAnsi="Times New Roman"/>
        </w:rPr>
        <w:t xml:space="preserve">Member, </w:t>
      </w:r>
      <w:r>
        <w:rPr>
          <w:rFonts w:ascii="Times New Roman" w:hAnsi="Times New Roman"/>
        </w:rPr>
        <w:t>Society of American Foresters Accreditation Review Team, University of California – Berkeley, Berkeley, California, October 20-23, 2015.</w:t>
      </w:r>
    </w:p>
    <w:p w14:paraId="77631AE5" w14:textId="77777777" w:rsidR="009F650F" w:rsidRPr="009F650F" w:rsidRDefault="009F650F">
      <w:pPr>
        <w:tabs>
          <w:tab w:val="left" w:pos="0"/>
          <w:tab w:val="left" w:pos="554"/>
          <w:tab w:val="left" w:pos="1080"/>
          <w:tab w:val="left" w:pos="1620"/>
          <w:tab w:val="left" w:pos="2160"/>
          <w:tab w:val="left" w:pos="2700"/>
          <w:tab w:val="left" w:pos="6300"/>
          <w:tab w:val="left" w:pos="8636"/>
        </w:tabs>
        <w:ind w:left="1620" w:hanging="1620"/>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rPr>
        <w:t>Member, External Review Committee of Graduate Programs in the College of Natural Resources, North Carolina State University, Raleigh, NC, March 16-18, 2014.</w:t>
      </w:r>
    </w:p>
    <w:p w14:paraId="300BAA4B" w14:textId="77777777" w:rsidR="00EA2CA3" w:rsidRPr="00EA2CA3" w:rsidRDefault="001A1F25">
      <w:pPr>
        <w:tabs>
          <w:tab w:val="left" w:pos="0"/>
          <w:tab w:val="left" w:pos="554"/>
          <w:tab w:val="left" w:pos="1080"/>
          <w:tab w:val="left" w:pos="1620"/>
          <w:tab w:val="left" w:pos="2160"/>
          <w:tab w:val="left" w:pos="2700"/>
          <w:tab w:val="left" w:pos="6300"/>
          <w:tab w:val="left" w:pos="8636"/>
        </w:tabs>
        <w:ind w:left="1620" w:hanging="1620"/>
        <w:jc w:val="both"/>
        <w:rPr>
          <w:rFonts w:ascii="Times New Roman" w:hAnsi="Times New Roman"/>
        </w:rPr>
      </w:pPr>
      <w:r>
        <w:rPr>
          <w:rFonts w:ascii="Times New Roman" w:hAnsi="Times New Roman"/>
          <w:b/>
        </w:rPr>
        <w:tab/>
      </w:r>
      <w:r>
        <w:rPr>
          <w:rFonts w:ascii="Times New Roman" w:hAnsi="Times New Roman"/>
          <w:b/>
        </w:rPr>
        <w:tab/>
      </w:r>
      <w:r w:rsidR="00EA2CA3">
        <w:rPr>
          <w:rFonts w:ascii="Times New Roman" w:hAnsi="Times New Roman"/>
        </w:rPr>
        <w:t>Member,  Society of American Foresters Accreditation Review Team, University of Maine, Orono, Maine, March 31- April 4, 2013</w:t>
      </w:r>
    </w:p>
    <w:p w14:paraId="4A90D6B0" w14:textId="77777777" w:rsidR="001A1F25" w:rsidRPr="001A1F25" w:rsidRDefault="00EA2CA3">
      <w:pPr>
        <w:tabs>
          <w:tab w:val="left" w:pos="0"/>
          <w:tab w:val="left" w:pos="554"/>
          <w:tab w:val="left" w:pos="1080"/>
          <w:tab w:val="left" w:pos="1620"/>
          <w:tab w:val="left" w:pos="2160"/>
          <w:tab w:val="left" w:pos="2700"/>
          <w:tab w:val="left" w:pos="6300"/>
          <w:tab w:val="left" w:pos="8636"/>
        </w:tabs>
        <w:ind w:left="1620" w:hanging="1620"/>
        <w:jc w:val="both"/>
        <w:rPr>
          <w:rFonts w:ascii="Times New Roman" w:hAnsi="Times New Roman"/>
        </w:rPr>
      </w:pPr>
      <w:r>
        <w:rPr>
          <w:rFonts w:ascii="Times New Roman" w:hAnsi="Times New Roman"/>
          <w:b/>
        </w:rPr>
        <w:tab/>
      </w:r>
      <w:r>
        <w:rPr>
          <w:rFonts w:ascii="Times New Roman" w:hAnsi="Times New Roman"/>
          <w:b/>
        </w:rPr>
        <w:tab/>
      </w:r>
      <w:r w:rsidR="001A1F25">
        <w:rPr>
          <w:rFonts w:ascii="Times New Roman" w:hAnsi="Times New Roman"/>
        </w:rPr>
        <w:t>Guest Lecturer, University of Idaho Leadership Academy, October, 2012</w:t>
      </w:r>
    </w:p>
    <w:p w14:paraId="3188F6CE" w14:textId="77777777" w:rsidR="00020FEE" w:rsidRDefault="001E27DF">
      <w:pPr>
        <w:tabs>
          <w:tab w:val="left" w:pos="0"/>
          <w:tab w:val="left" w:pos="554"/>
          <w:tab w:val="left" w:pos="1080"/>
          <w:tab w:val="left" w:pos="1620"/>
          <w:tab w:val="left" w:pos="2160"/>
          <w:tab w:val="left" w:pos="2700"/>
          <w:tab w:val="left" w:pos="6300"/>
          <w:tab w:val="left" w:pos="8636"/>
        </w:tabs>
        <w:ind w:left="1620" w:hanging="1620"/>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rPr>
        <w:t>Chair, Society of American Foresters Accreditation Review Team, Stephen F. Austin University, Nacogdoches, Texas, April 24-27, 2011.</w:t>
      </w:r>
    </w:p>
    <w:p w14:paraId="6E7100A5" w14:textId="77777777" w:rsidR="009D1F1C" w:rsidRDefault="003C2B3C">
      <w:pPr>
        <w:tabs>
          <w:tab w:val="left" w:pos="0"/>
          <w:tab w:val="left" w:pos="554"/>
          <w:tab w:val="left" w:pos="1080"/>
          <w:tab w:val="left" w:pos="1620"/>
          <w:tab w:val="left" w:pos="2160"/>
          <w:tab w:val="left" w:pos="2700"/>
          <w:tab w:val="left" w:pos="6300"/>
          <w:tab w:val="left" w:pos="8636"/>
        </w:tabs>
        <w:ind w:left="1620" w:hanging="1620"/>
        <w:jc w:val="both"/>
        <w:rPr>
          <w:rFonts w:ascii="Times New Roman" w:hAnsi="Times New Roman"/>
          <w:b/>
        </w:rPr>
      </w:pPr>
      <w:r>
        <w:rPr>
          <w:rFonts w:ascii="Times New Roman" w:hAnsi="Times New Roman"/>
          <w:b/>
        </w:rPr>
        <w:tab/>
      </w:r>
      <w:r>
        <w:rPr>
          <w:rFonts w:ascii="Times New Roman" w:hAnsi="Times New Roman"/>
          <w:b/>
        </w:rPr>
        <w:tab/>
      </w:r>
      <w:r w:rsidR="009D1F1C">
        <w:rPr>
          <w:rFonts w:ascii="Times New Roman" w:hAnsi="Times New Roman"/>
        </w:rPr>
        <w:t>Member, External Review Team for the distance education Masters of Natural Resources degree program, Oregon State University, Corvallis, Oregon, June 13-15, 2010.</w:t>
      </w:r>
    </w:p>
    <w:p w14:paraId="0032A28C" w14:textId="77777777" w:rsidR="003C2B3C" w:rsidRDefault="009D1F1C">
      <w:pPr>
        <w:tabs>
          <w:tab w:val="left" w:pos="0"/>
          <w:tab w:val="left" w:pos="554"/>
          <w:tab w:val="left" w:pos="1080"/>
          <w:tab w:val="left" w:pos="1620"/>
          <w:tab w:val="left" w:pos="2160"/>
          <w:tab w:val="left" w:pos="2700"/>
          <w:tab w:val="left" w:pos="6300"/>
          <w:tab w:val="left" w:pos="8636"/>
        </w:tabs>
        <w:ind w:left="1620" w:hanging="1620"/>
        <w:jc w:val="both"/>
        <w:rPr>
          <w:rFonts w:ascii="Times New Roman" w:hAnsi="Times New Roman"/>
        </w:rPr>
      </w:pPr>
      <w:r>
        <w:rPr>
          <w:rFonts w:ascii="Times New Roman" w:hAnsi="Times New Roman"/>
          <w:b/>
        </w:rPr>
        <w:tab/>
      </w:r>
      <w:r>
        <w:rPr>
          <w:rFonts w:ascii="Times New Roman" w:hAnsi="Times New Roman"/>
          <w:b/>
        </w:rPr>
        <w:tab/>
      </w:r>
      <w:r w:rsidR="003C2B3C">
        <w:rPr>
          <w:rFonts w:ascii="Times New Roman" w:hAnsi="Times New Roman"/>
        </w:rPr>
        <w:t>Member, External Review Team for Natural Resources Department, Iowa State University, Ames, Iowa, April</w:t>
      </w:r>
      <w:r w:rsidR="004932DA">
        <w:rPr>
          <w:rFonts w:ascii="Times New Roman" w:hAnsi="Times New Roman"/>
        </w:rPr>
        <w:t xml:space="preserve"> 22-25</w:t>
      </w:r>
      <w:r w:rsidR="003C2B3C">
        <w:rPr>
          <w:rFonts w:ascii="Times New Roman" w:hAnsi="Times New Roman"/>
        </w:rPr>
        <w:t>, 2008</w:t>
      </w:r>
      <w:r w:rsidR="004932DA">
        <w:rPr>
          <w:rFonts w:ascii="Times New Roman" w:hAnsi="Times New Roman"/>
        </w:rPr>
        <w:t>.</w:t>
      </w:r>
    </w:p>
    <w:p w14:paraId="319277DA" w14:textId="77777777" w:rsidR="003C2B3C" w:rsidRDefault="003C2B3C">
      <w:pPr>
        <w:tabs>
          <w:tab w:val="left" w:pos="0"/>
          <w:tab w:val="left" w:pos="554"/>
          <w:tab w:val="left" w:pos="1080"/>
          <w:tab w:val="left" w:pos="1620"/>
          <w:tab w:val="left" w:pos="2160"/>
          <w:tab w:val="left" w:pos="2700"/>
          <w:tab w:val="left" w:pos="6300"/>
          <w:tab w:val="left" w:pos="8636"/>
        </w:tabs>
        <w:ind w:left="1620" w:hanging="1620"/>
        <w:jc w:val="both"/>
        <w:rPr>
          <w:rFonts w:ascii="Times New Roman" w:hAnsi="Times New Roman"/>
        </w:rPr>
      </w:pPr>
      <w:r>
        <w:rPr>
          <w:rFonts w:ascii="Times New Roman" w:hAnsi="Times New Roman"/>
        </w:rPr>
        <w:tab/>
      </w:r>
      <w:r>
        <w:rPr>
          <w:rFonts w:ascii="Times New Roman" w:hAnsi="Times New Roman"/>
        </w:rPr>
        <w:tab/>
        <w:t xml:space="preserve">National Association of </w:t>
      </w:r>
      <w:r w:rsidR="004932DA">
        <w:rPr>
          <w:rFonts w:ascii="Times New Roman" w:hAnsi="Times New Roman"/>
        </w:rPr>
        <w:t>University Forest Resources Programs Representative on Chief’s Review of the Rocky Mountain Research Station, USDA Forest Service, Reno, NV, March 4-7, 2008.</w:t>
      </w:r>
    </w:p>
    <w:p w14:paraId="5B0CB95E" w14:textId="77777777" w:rsidR="004932DA" w:rsidRPr="003C2B3C" w:rsidRDefault="004932DA">
      <w:pPr>
        <w:tabs>
          <w:tab w:val="left" w:pos="0"/>
          <w:tab w:val="left" w:pos="554"/>
          <w:tab w:val="left" w:pos="1080"/>
          <w:tab w:val="left" w:pos="1620"/>
          <w:tab w:val="left" w:pos="2160"/>
          <w:tab w:val="left" w:pos="2700"/>
          <w:tab w:val="left" w:pos="6300"/>
          <w:tab w:val="left" w:pos="8636"/>
        </w:tabs>
        <w:ind w:left="1620" w:hanging="1620"/>
        <w:jc w:val="both"/>
        <w:rPr>
          <w:rFonts w:ascii="Times New Roman" w:hAnsi="Times New Roman"/>
        </w:rPr>
      </w:pPr>
      <w:r>
        <w:rPr>
          <w:rFonts w:ascii="Times New Roman" w:hAnsi="Times New Roman"/>
        </w:rPr>
        <w:tab/>
      </w:r>
      <w:r>
        <w:rPr>
          <w:rFonts w:ascii="Times New Roman" w:hAnsi="Times New Roman"/>
        </w:rPr>
        <w:tab/>
        <w:t>Member, External Review Team for University of Rhode Island’s NSF/IGERT program, September 4-6, 2007.</w:t>
      </w:r>
    </w:p>
    <w:p w14:paraId="123024D7" w14:textId="77777777" w:rsidR="00020FEE" w:rsidRDefault="00020FEE">
      <w:pPr>
        <w:tabs>
          <w:tab w:val="left" w:pos="0"/>
          <w:tab w:val="left" w:pos="554"/>
          <w:tab w:val="left" w:pos="1080"/>
          <w:tab w:val="left" w:pos="1620"/>
          <w:tab w:val="left" w:pos="2160"/>
          <w:tab w:val="left" w:pos="2700"/>
          <w:tab w:val="left" w:pos="6300"/>
          <w:tab w:val="left" w:pos="8636"/>
        </w:tabs>
        <w:ind w:left="1620" w:hanging="1620"/>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rPr>
        <w:t xml:space="preserve">Chair, Society of American Foresters Accreditation Review Team, </w:t>
      </w:r>
      <w:smartTag w:uri="urn:schemas-microsoft-com:office:smarttags" w:element="PlaceName">
        <w:r>
          <w:rPr>
            <w:rFonts w:ascii="Times New Roman" w:hAnsi="Times New Roman"/>
          </w:rPr>
          <w:t>Auburn</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Auburn</w:t>
          </w:r>
        </w:smartTag>
        <w:r>
          <w:rPr>
            <w:rFonts w:ascii="Times New Roman" w:hAnsi="Times New Roman"/>
          </w:rPr>
          <w:t xml:space="preserve">, </w:t>
        </w:r>
        <w:smartTag w:uri="urn:schemas-microsoft-com:office:smarttags" w:element="State">
          <w:r>
            <w:rPr>
              <w:rFonts w:ascii="Times New Roman" w:hAnsi="Times New Roman"/>
            </w:rPr>
            <w:t>Alabama</w:t>
          </w:r>
        </w:smartTag>
      </w:smartTag>
      <w:r>
        <w:rPr>
          <w:rFonts w:ascii="Times New Roman" w:hAnsi="Times New Roman"/>
        </w:rPr>
        <w:t xml:space="preserve">, April 17-20, 2005. </w:t>
      </w:r>
    </w:p>
    <w:p w14:paraId="1DA0C8E9" w14:textId="4476BFC0" w:rsidR="009909F3" w:rsidRDefault="00020FEE">
      <w:pPr>
        <w:tabs>
          <w:tab w:val="left" w:pos="0"/>
          <w:tab w:val="left" w:pos="554"/>
          <w:tab w:val="left" w:pos="1080"/>
          <w:tab w:val="left" w:pos="1620"/>
          <w:tab w:val="left" w:pos="2160"/>
          <w:tab w:val="left" w:pos="2700"/>
          <w:tab w:val="left" w:pos="6300"/>
          <w:tab w:val="left" w:pos="8636"/>
        </w:tabs>
        <w:ind w:left="1620" w:hanging="1620"/>
        <w:jc w:val="both"/>
        <w:rPr>
          <w:rFonts w:ascii="Times New Roman" w:hAnsi="Times New Roman"/>
        </w:rPr>
      </w:pPr>
      <w:r>
        <w:rPr>
          <w:rFonts w:ascii="Times New Roman" w:hAnsi="Times New Roman"/>
        </w:rPr>
        <w:tab/>
      </w:r>
      <w:r>
        <w:rPr>
          <w:rFonts w:ascii="Times New Roman" w:hAnsi="Times New Roman"/>
        </w:rPr>
        <w:tab/>
        <w:t xml:space="preserve">Participated as one of 25 invitees in the International Union of Forestry Research Organizations’ </w:t>
      </w:r>
      <w:r>
        <w:rPr>
          <w:rFonts w:ascii="Times New Roman" w:hAnsi="Times New Roman"/>
          <w:i/>
          <w:iCs/>
        </w:rPr>
        <w:t>Workshop on the Forest Science/Policy Interface</w:t>
      </w:r>
      <w:r>
        <w:rPr>
          <w:rFonts w:ascii="Times New Roman" w:hAnsi="Times New Roman"/>
        </w:rPr>
        <w:t xml:space="preserve"> in </w:t>
      </w:r>
      <w:proofErr w:type="spellStart"/>
      <w:r>
        <w:rPr>
          <w:rFonts w:ascii="Times New Roman" w:hAnsi="Times New Roman"/>
        </w:rPr>
        <w:t>Birmensdorf</w:t>
      </w:r>
      <w:proofErr w:type="spellEnd"/>
      <w:r>
        <w:rPr>
          <w:rFonts w:ascii="Times New Roman" w:hAnsi="Times New Roman"/>
        </w:rPr>
        <w:t>, Switzerland</w:t>
      </w:r>
      <w:r w:rsidR="00CC6191">
        <w:rPr>
          <w:rFonts w:ascii="Times New Roman" w:hAnsi="Times New Roman"/>
        </w:rPr>
        <w:t>, June,</w:t>
      </w:r>
      <w:r>
        <w:rPr>
          <w:rFonts w:ascii="Times New Roman" w:hAnsi="Times New Roman"/>
        </w:rPr>
        <w:t xml:space="preserve"> 2004.</w:t>
      </w:r>
    </w:p>
    <w:p w14:paraId="56268CBC" w14:textId="77777777" w:rsidR="00020FEE" w:rsidRDefault="00020FEE">
      <w:pPr>
        <w:tabs>
          <w:tab w:val="left" w:pos="554"/>
          <w:tab w:val="left" w:pos="1080"/>
          <w:tab w:val="left" w:pos="1620"/>
          <w:tab w:val="left" w:pos="2160"/>
          <w:tab w:val="left" w:pos="2700"/>
          <w:tab w:val="left" w:pos="6300"/>
        </w:tabs>
        <w:ind w:left="1620" w:hanging="540"/>
        <w:jc w:val="both"/>
        <w:rPr>
          <w:rFonts w:ascii="Times New Roman" w:hAnsi="Times New Roman"/>
        </w:rPr>
      </w:pPr>
      <w:r>
        <w:rPr>
          <w:rFonts w:ascii="Times New Roman" w:hAnsi="Times New Roman"/>
        </w:rPr>
        <w:t>Served on USDA/CREES five-member external review team of Washington State University’s proposal for a School for Natural Resources and the Environment, April 2003.</w:t>
      </w:r>
    </w:p>
    <w:p w14:paraId="1FF1FC23" w14:textId="77777777" w:rsidR="00020FEE" w:rsidRDefault="00020FEE">
      <w:pPr>
        <w:tabs>
          <w:tab w:val="left" w:pos="554"/>
          <w:tab w:val="left" w:pos="1080"/>
          <w:tab w:val="left" w:pos="1620"/>
          <w:tab w:val="left" w:pos="2160"/>
          <w:tab w:val="left" w:pos="2700"/>
          <w:tab w:val="left" w:pos="6300"/>
        </w:tabs>
        <w:ind w:left="1620" w:hanging="540"/>
        <w:jc w:val="both"/>
        <w:rPr>
          <w:rFonts w:ascii="Times New Roman" w:hAnsi="Times New Roman"/>
        </w:rPr>
      </w:pPr>
      <w:r>
        <w:rPr>
          <w:rFonts w:ascii="Times New Roman" w:hAnsi="Times New Roman"/>
        </w:rPr>
        <w:t xml:space="preserve">Participant in the </w:t>
      </w:r>
      <w:smartTag w:uri="urn:schemas-microsoft-com:office:smarttags" w:element="PlaceName">
        <w:r>
          <w:rPr>
            <w:rFonts w:ascii="Times New Roman" w:hAnsi="Times New Roman"/>
          </w:rPr>
          <w:t>Seventh</w:t>
        </w:r>
      </w:smartTag>
      <w:r>
        <w:rPr>
          <w:rFonts w:ascii="Times New Roman" w:hAnsi="Times New Roman"/>
        </w:rPr>
        <w:t xml:space="preserve"> </w:t>
      </w:r>
      <w:smartTag w:uri="urn:schemas-microsoft-com:office:smarttags" w:element="PlaceName">
        <w:r>
          <w:rPr>
            <w:rFonts w:ascii="Times New Roman" w:hAnsi="Times New Roman"/>
          </w:rPr>
          <w:t>American</w:t>
        </w:r>
      </w:smartTag>
      <w:r>
        <w:rPr>
          <w:rFonts w:ascii="Times New Roman" w:hAnsi="Times New Roman"/>
        </w:rPr>
        <w:t xml:space="preserve"> </w:t>
      </w:r>
      <w:smartTag w:uri="urn:schemas-microsoft-com:office:smarttags" w:element="PlaceType">
        <w:r>
          <w:rPr>
            <w:rFonts w:ascii="Times New Roman" w:hAnsi="Times New Roman"/>
          </w:rPr>
          <w:t>Forest</w:t>
        </w:r>
      </w:smartTag>
      <w:r>
        <w:rPr>
          <w:rFonts w:ascii="Times New Roman" w:hAnsi="Times New Roman"/>
        </w:rPr>
        <w:t xml:space="preserve"> Congress,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February 20-24, 1996.</w:t>
      </w:r>
    </w:p>
    <w:p w14:paraId="21629D83" w14:textId="77777777" w:rsidR="00020FEE" w:rsidRDefault="00020FEE">
      <w:p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tab/>
      </w:r>
      <w:r>
        <w:rPr>
          <w:rFonts w:ascii="Times New Roman" w:hAnsi="Times New Roman"/>
        </w:rPr>
        <w:tab/>
        <w:t>Organized and lead facilitator of the Idaho Roundtable for the Seventh American Forest Congress, held in Moscow, Idaho, August 29, 1995.</w:t>
      </w:r>
    </w:p>
    <w:p w14:paraId="5F41796A" w14:textId="77777777" w:rsidR="00020FEE" w:rsidRDefault="00020FEE">
      <w:p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tab/>
      </w:r>
      <w:r>
        <w:rPr>
          <w:rFonts w:ascii="Times New Roman" w:hAnsi="Times New Roman"/>
        </w:rPr>
        <w:tab/>
        <w:t xml:space="preserve">Facilitator at the National Capital Roundtable for the Seventh American Forest Congress held in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November 17, 1995.</w:t>
      </w:r>
    </w:p>
    <w:p w14:paraId="6DDBB4A4" w14:textId="77777777" w:rsidR="00020FEE" w:rsidRDefault="00020FEE">
      <w:p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tab/>
      </w:r>
      <w:r>
        <w:rPr>
          <w:rFonts w:ascii="Times New Roman" w:hAnsi="Times New Roman"/>
        </w:rPr>
        <w:tab/>
        <w:t>Invited participant in a problem analysis workshop designed by the USDA Forest Service Pacific Northwest Research Station on “Institutional Barriers and Incentives for Ecosystem Management,” Skamania Lodge, Stevenson, Washington, October 20-22, 1994.</w:t>
      </w:r>
    </w:p>
    <w:p w14:paraId="20ADEF51" w14:textId="77777777" w:rsidR="00020FEE" w:rsidRDefault="00CF3FA7">
      <w:p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tab/>
      </w:r>
      <w:r w:rsidR="00020FEE">
        <w:rPr>
          <w:rFonts w:ascii="Times New Roman" w:hAnsi="Times New Roman"/>
        </w:rPr>
        <w:tab/>
        <w:t xml:space="preserve">Workshop with Public Involvement Team, Cle Elum Ranger District, </w:t>
      </w:r>
      <w:smartTag w:uri="urn:schemas-microsoft-com:office:smarttags" w:element="place">
        <w:smartTag w:uri="urn:schemas-microsoft-com:office:smarttags" w:element="PlaceName">
          <w:r w:rsidR="00020FEE">
            <w:rPr>
              <w:rFonts w:ascii="Times New Roman" w:hAnsi="Times New Roman"/>
            </w:rPr>
            <w:t>Wenatchee</w:t>
          </w:r>
        </w:smartTag>
        <w:r w:rsidR="00020FEE">
          <w:rPr>
            <w:rFonts w:ascii="Times New Roman" w:hAnsi="Times New Roman"/>
          </w:rPr>
          <w:t xml:space="preserve"> </w:t>
        </w:r>
        <w:smartTag w:uri="urn:schemas-microsoft-com:office:smarttags" w:element="PlaceType">
          <w:r w:rsidR="00020FEE">
            <w:rPr>
              <w:rFonts w:ascii="Times New Roman" w:hAnsi="Times New Roman"/>
            </w:rPr>
            <w:t>National Forest</w:t>
          </w:r>
        </w:smartTag>
      </w:smartTag>
      <w:r w:rsidR="00020FEE">
        <w:rPr>
          <w:rFonts w:ascii="Times New Roman" w:hAnsi="Times New Roman"/>
        </w:rPr>
        <w:t>, April 8, 1991.</w:t>
      </w:r>
    </w:p>
    <w:p w14:paraId="4BC2B417" w14:textId="77777777" w:rsidR="00020FEE" w:rsidRDefault="00020FEE">
      <w:p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tab/>
      </w:r>
      <w:r>
        <w:rPr>
          <w:rFonts w:ascii="Times New Roman" w:hAnsi="Times New Roman"/>
        </w:rPr>
        <w:tab/>
        <w:t xml:space="preserve">Represented College of Forestry, Wildlife and Range Sciences at NAPFSC-SAF Education Symposium, </w:t>
      </w:r>
      <w:smartTag w:uri="urn:schemas-microsoft-com:office:smarttags" w:element="place">
        <w:smartTag w:uri="urn:schemas-microsoft-com:office:smarttags" w:element="City">
          <w:r>
            <w:rPr>
              <w:rFonts w:ascii="Times New Roman" w:hAnsi="Times New Roman"/>
            </w:rPr>
            <w:t>Denver</w:t>
          </w:r>
        </w:smartTag>
        <w:r>
          <w:rPr>
            <w:rFonts w:ascii="Times New Roman" w:hAnsi="Times New Roman"/>
          </w:rPr>
          <w:t xml:space="preserve">, </w:t>
        </w:r>
        <w:smartTag w:uri="urn:schemas-microsoft-com:office:smarttags" w:element="State">
          <w:r>
            <w:rPr>
              <w:rFonts w:ascii="Times New Roman" w:hAnsi="Times New Roman"/>
            </w:rPr>
            <w:t>Colorado</w:t>
          </w:r>
        </w:smartTag>
      </w:smartTag>
      <w:r>
        <w:rPr>
          <w:rFonts w:ascii="Times New Roman" w:hAnsi="Times New Roman"/>
        </w:rPr>
        <w:t>, November 1991.</w:t>
      </w:r>
    </w:p>
    <w:p w14:paraId="0783C301" w14:textId="77777777" w:rsidR="00020FEE" w:rsidRDefault="00020FEE">
      <w:p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tab/>
      </w:r>
      <w:r>
        <w:rPr>
          <w:rFonts w:ascii="Times New Roman" w:hAnsi="Times New Roman"/>
        </w:rPr>
        <w:tab/>
        <w:t xml:space="preserve">Moderator, panel on deforestation in the “Exploring Global Issues: An Intercultural View” series presented by the International Programs Office,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Idaho</w:t>
          </w:r>
        </w:smartTag>
      </w:smartTag>
      <w:r>
        <w:rPr>
          <w:rFonts w:ascii="Times New Roman" w:hAnsi="Times New Roman"/>
        </w:rPr>
        <w:t>, and the National Association of Foreign Student Affairs, 1991.</w:t>
      </w:r>
    </w:p>
    <w:p w14:paraId="64DCBF60" w14:textId="77777777" w:rsidR="00020FEE" w:rsidRDefault="00020FEE">
      <w:p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tab/>
      </w:r>
      <w:r>
        <w:rPr>
          <w:rFonts w:ascii="Times New Roman" w:hAnsi="Times New Roman"/>
        </w:rPr>
        <w:tab/>
        <w:t xml:space="preserve">Land Use Planning Methodologies in Social Forestry, presented to Pakistan Forest Service Officers, November 5-25, 1991, Pakistan Forest Institute, </w:t>
      </w:r>
      <w:smartTag w:uri="urn:schemas-microsoft-com:office:smarttags" w:element="place">
        <w:smartTag w:uri="urn:schemas-microsoft-com:office:smarttags" w:element="City">
          <w:r>
            <w:rPr>
              <w:rFonts w:ascii="Times New Roman" w:hAnsi="Times New Roman"/>
            </w:rPr>
            <w:t>Peshawar</w:t>
          </w:r>
        </w:smartTag>
        <w:r>
          <w:rPr>
            <w:rFonts w:ascii="Times New Roman" w:hAnsi="Times New Roman"/>
          </w:rPr>
          <w:t xml:space="preserve">, </w:t>
        </w:r>
        <w:smartTag w:uri="urn:schemas-microsoft-com:office:smarttags" w:element="country-region">
          <w:r>
            <w:rPr>
              <w:rFonts w:ascii="Times New Roman" w:hAnsi="Times New Roman"/>
            </w:rPr>
            <w:t>Pakistan</w:t>
          </w:r>
        </w:smartTag>
      </w:smartTag>
      <w:r>
        <w:rPr>
          <w:rFonts w:ascii="Times New Roman" w:hAnsi="Times New Roman"/>
        </w:rPr>
        <w:t xml:space="preserve">, for </w:t>
      </w:r>
      <w:proofErr w:type="spellStart"/>
      <w:r>
        <w:rPr>
          <w:rFonts w:ascii="Times New Roman" w:hAnsi="Times New Roman"/>
        </w:rPr>
        <w:t>Winrock</w:t>
      </w:r>
      <w:proofErr w:type="spellEnd"/>
      <w:r>
        <w:rPr>
          <w:rFonts w:ascii="Times New Roman" w:hAnsi="Times New Roman"/>
        </w:rPr>
        <w:t xml:space="preserve"> International/ USAID Project.</w:t>
      </w:r>
    </w:p>
    <w:p w14:paraId="03A6A0B1" w14:textId="77777777" w:rsidR="00020FEE" w:rsidRDefault="00020FEE">
      <w:p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tab/>
      </w:r>
      <w:r>
        <w:rPr>
          <w:rFonts w:ascii="Times New Roman" w:hAnsi="Times New Roman"/>
        </w:rPr>
        <w:tab/>
        <w:t xml:space="preserve">Facilitated sessions at the CFWR sponsored “New Perspectives” Workshops in </w:t>
      </w:r>
      <w:smartTag w:uri="urn:schemas-microsoft-com:office:smarttags" w:element="place">
        <w:smartTag w:uri="urn:schemas-microsoft-com:office:smarttags" w:element="City">
          <w:r>
            <w:rPr>
              <w:rFonts w:ascii="Times New Roman" w:hAnsi="Times New Roman"/>
            </w:rPr>
            <w:t>Moscow</w:t>
          </w:r>
        </w:smartTag>
      </w:smartTag>
      <w:r>
        <w:rPr>
          <w:rFonts w:ascii="Times New Roman" w:hAnsi="Times New Roman"/>
        </w:rPr>
        <w:t>, November 28-29, 1990 and September 20, 1991.</w:t>
      </w:r>
    </w:p>
    <w:p w14:paraId="2A6F5F79" w14:textId="77777777" w:rsidR="00020FEE" w:rsidRDefault="00020FEE">
      <w:p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tab/>
      </w:r>
      <w:r>
        <w:rPr>
          <w:rFonts w:ascii="Times New Roman" w:hAnsi="Times New Roman"/>
        </w:rPr>
        <w:tab/>
        <w:t xml:space="preserve">Participated in and represented the UI/CFWR at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Michigan</w:t>
        </w:r>
      </w:smartTag>
      <w:r>
        <w:rPr>
          <w:rFonts w:ascii="Times New Roman" w:hAnsi="Times New Roman"/>
        </w:rPr>
        <w:t xml:space="preserve">’s International Forestry Seminar during their field visit to southern </w:t>
      </w:r>
      <w:smartTag w:uri="urn:schemas-microsoft-com:office:smarttags" w:element="place">
        <w:smartTag w:uri="urn:schemas-microsoft-com:office:smarttags" w:element="State">
          <w:r>
            <w:rPr>
              <w:rFonts w:ascii="Times New Roman" w:hAnsi="Times New Roman"/>
            </w:rPr>
            <w:t>Idaho</w:t>
          </w:r>
        </w:smartTag>
      </w:smartTag>
      <w:r>
        <w:rPr>
          <w:rFonts w:ascii="Times New Roman" w:hAnsi="Times New Roman"/>
        </w:rPr>
        <w:t>, September 27-30, 1990.</w:t>
      </w:r>
    </w:p>
    <w:p w14:paraId="0DAE6F24" w14:textId="77777777" w:rsidR="00020FEE" w:rsidRDefault="00020FEE">
      <w:p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tab/>
      </w:r>
      <w:r>
        <w:rPr>
          <w:rFonts w:ascii="Times New Roman" w:hAnsi="Times New Roman"/>
        </w:rPr>
        <w:tab/>
        <w:t>Member of USDA Forest Service Task Force to study the management of the Frank Church River of No Return Wilderness in Boise, Idaho, April 16-20, and Salmon, Idaho, April 26, 1990.</w:t>
      </w:r>
    </w:p>
    <w:p w14:paraId="77EA64CF" w14:textId="77777777" w:rsidR="00020FEE" w:rsidRDefault="00020FEE">
      <w:p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tab/>
      </w:r>
      <w:r>
        <w:rPr>
          <w:rFonts w:ascii="Times New Roman" w:hAnsi="Times New Roman"/>
        </w:rPr>
        <w:tab/>
        <w:t xml:space="preserve">Member of Consultant Team to advise </w:t>
      </w:r>
      <w:proofErr w:type="spellStart"/>
      <w:r>
        <w:rPr>
          <w:rFonts w:ascii="Times New Roman" w:hAnsi="Times New Roman"/>
        </w:rPr>
        <w:t>Winrock</w:t>
      </w:r>
      <w:proofErr w:type="spellEnd"/>
      <w:r>
        <w:rPr>
          <w:rFonts w:ascii="Times New Roman" w:hAnsi="Times New Roman"/>
        </w:rPr>
        <w:t xml:space="preserve"> International and the National Association of Foreign Student Affairs on improving academic programs in agriculture for students from developing </w:t>
      </w:r>
      <w:r>
        <w:rPr>
          <w:rFonts w:ascii="Times New Roman" w:hAnsi="Times New Roman"/>
        </w:rPr>
        <w:lastRenderedPageBreak/>
        <w:t xml:space="preserve">countries, January 25-28, </w:t>
      </w:r>
      <w:proofErr w:type="spellStart"/>
      <w:r>
        <w:rPr>
          <w:rFonts w:ascii="Times New Roman" w:hAnsi="Times New Roman"/>
        </w:rPr>
        <w:t>Winrock</w:t>
      </w:r>
      <w:proofErr w:type="spellEnd"/>
      <w:r>
        <w:rPr>
          <w:rFonts w:ascii="Times New Roman" w:hAnsi="Times New Roman"/>
        </w:rPr>
        <w:t xml:space="preserve"> Headquarters, Petit Jean Mountain, Arkansas, 1990.</w:t>
      </w:r>
    </w:p>
    <w:p w14:paraId="762A43E5" w14:textId="77777777" w:rsidR="00020FEE" w:rsidRDefault="00020FEE">
      <w:p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tab/>
      </w:r>
      <w:r>
        <w:rPr>
          <w:rFonts w:ascii="Times New Roman" w:hAnsi="Times New Roman"/>
        </w:rPr>
        <w:tab/>
        <w:t>Designed public involvement section for Riparian Management Study, Policy Analysis Group, College of Forestry, Wildlife and Range Sciences, 1989-90.</w:t>
      </w:r>
    </w:p>
    <w:p w14:paraId="4E7B9B35" w14:textId="77777777" w:rsidR="00020FEE" w:rsidRDefault="00020FEE">
      <w:p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tab/>
      </w:r>
      <w:r>
        <w:rPr>
          <w:rFonts w:ascii="Times New Roman" w:hAnsi="Times New Roman"/>
        </w:rPr>
        <w:tab/>
        <w:t>Served as Acting Africa Coordinator for a one-month detail with the USDA Forest Service International Forestry Support Program in Washington, D.C., October-November 1989.</w:t>
      </w:r>
    </w:p>
    <w:p w14:paraId="76FE1332" w14:textId="77777777" w:rsidR="00020FEE" w:rsidRDefault="00020FEE">
      <w:p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tab/>
      </w:r>
      <w:r>
        <w:rPr>
          <w:rFonts w:ascii="Times New Roman" w:hAnsi="Times New Roman"/>
        </w:rPr>
        <w:tab/>
        <w:t>Consultant and Instructor in USDA Office of International Cooperation and Development 3-day University Workshop for Technical Short Course Instructors, March 5-8, 1989.</w:t>
      </w:r>
    </w:p>
    <w:p w14:paraId="0C33684B" w14:textId="77777777" w:rsidR="00020FEE" w:rsidRDefault="00020FEE">
      <w:pPr>
        <w:tabs>
          <w:tab w:val="left" w:pos="554"/>
          <w:tab w:val="left" w:pos="1080"/>
          <w:tab w:val="left" w:pos="1620"/>
          <w:tab w:val="left" w:pos="2160"/>
          <w:tab w:val="left" w:pos="2700"/>
          <w:tab w:val="left" w:pos="6300"/>
        </w:tabs>
        <w:ind w:left="1620" w:hanging="540"/>
        <w:jc w:val="both"/>
        <w:rPr>
          <w:rFonts w:ascii="Times New Roman" w:hAnsi="Times New Roman"/>
        </w:rPr>
      </w:pPr>
      <w:r>
        <w:rPr>
          <w:rFonts w:ascii="Times New Roman" w:hAnsi="Times New Roman"/>
        </w:rPr>
        <w:t xml:space="preserve">University Co-Chair of ISEC National Training Conference, held in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March 12-15, 1989.</w:t>
      </w:r>
    </w:p>
    <w:p w14:paraId="2B34B3EE" w14:textId="77777777" w:rsidR="00020FEE" w:rsidRDefault="00020FEE">
      <w:p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tab/>
      </w:r>
      <w:r>
        <w:rPr>
          <w:rFonts w:ascii="Times New Roman" w:hAnsi="Times New Roman"/>
        </w:rPr>
        <w:tab/>
        <w:t xml:space="preserve">Member of Consultant Team to the </w:t>
      </w:r>
      <w:smartTag w:uri="urn:schemas-microsoft-com:office:smarttags" w:element="country-region">
        <w:r>
          <w:rPr>
            <w:rFonts w:ascii="Times New Roman" w:hAnsi="Times New Roman"/>
          </w:rPr>
          <w:t>Pakistan</w:t>
        </w:r>
      </w:smartTag>
      <w:r>
        <w:rPr>
          <w:rFonts w:ascii="Times New Roman" w:hAnsi="Times New Roman"/>
        </w:rPr>
        <w:t xml:space="preserve"> Forestry Planning and Development Project: Phase II Technical Assistance Re-Design and Suggested Contract Amendment, </w:t>
      </w:r>
      <w:smartTag w:uri="urn:schemas-microsoft-com:office:smarttags" w:element="place">
        <w:smartTag w:uri="urn:schemas-microsoft-com:office:smarttags" w:element="City">
          <w:r>
            <w:rPr>
              <w:rFonts w:ascii="Times New Roman" w:hAnsi="Times New Roman"/>
            </w:rPr>
            <w:t>Islamabad</w:t>
          </w:r>
        </w:smartTag>
        <w:r>
          <w:rPr>
            <w:rFonts w:ascii="Times New Roman" w:hAnsi="Times New Roman"/>
          </w:rPr>
          <w:t xml:space="preserve">, </w:t>
        </w:r>
        <w:smartTag w:uri="urn:schemas-microsoft-com:office:smarttags" w:element="country-region">
          <w:r>
            <w:rPr>
              <w:rFonts w:ascii="Times New Roman" w:hAnsi="Times New Roman"/>
            </w:rPr>
            <w:t>Pakistan</w:t>
          </w:r>
        </w:smartTag>
      </w:smartTag>
      <w:r>
        <w:rPr>
          <w:rFonts w:ascii="Times New Roman" w:hAnsi="Times New Roman"/>
        </w:rPr>
        <w:t>, April-May 1988.</w:t>
      </w:r>
    </w:p>
    <w:p w14:paraId="1FE76B28" w14:textId="77777777" w:rsidR="00020FEE" w:rsidRDefault="00020FEE">
      <w:p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tab/>
      </w:r>
      <w:r>
        <w:rPr>
          <w:rFonts w:ascii="Times New Roman" w:hAnsi="Times New Roman"/>
        </w:rPr>
        <w:tab/>
        <w:t xml:space="preserve">Designed and coordinated Indian Faculty Workshop presented at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California</w:t>
        </w:r>
      </w:smartTag>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Berkeley</w:t>
          </w:r>
        </w:smartTag>
      </w:smartTag>
      <w:r>
        <w:rPr>
          <w:rFonts w:ascii="Times New Roman" w:hAnsi="Times New Roman"/>
        </w:rPr>
        <w:t xml:space="preserve">, March 3-5, 1988 (with C. Hatch and </w:t>
      </w:r>
      <w:proofErr w:type="spellStart"/>
      <w:r>
        <w:rPr>
          <w:rFonts w:ascii="Times New Roman" w:hAnsi="Times New Roman"/>
        </w:rPr>
        <w:t>Winrock</w:t>
      </w:r>
      <w:proofErr w:type="spellEnd"/>
      <w:r>
        <w:rPr>
          <w:rFonts w:ascii="Times New Roman" w:hAnsi="Times New Roman"/>
        </w:rPr>
        <w:t xml:space="preserve"> International).</w:t>
      </w:r>
    </w:p>
    <w:p w14:paraId="0C06B221" w14:textId="77777777" w:rsidR="00020FEE" w:rsidRDefault="00020FEE">
      <w:p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tab/>
      </w:r>
      <w:r>
        <w:rPr>
          <w:rFonts w:ascii="Times New Roman" w:hAnsi="Times New Roman"/>
        </w:rPr>
        <w:tab/>
        <w:t>University Workshop, Co-trainer for two USDA Office of International Cooperation and Development 3-day workshops for university professors who conduct technical short courses for international participants, presented in February and March in Washington, D.C. 1987.</w:t>
      </w:r>
    </w:p>
    <w:p w14:paraId="77EC523C" w14:textId="77777777" w:rsidR="00020FEE" w:rsidRDefault="00020FEE">
      <w:p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tab/>
      </w:r>
      <w:r>
        <w:rPr>
          <w:rFonts w:ascii="Times New Roman" w:hAnsi="Times New Roman"/>
        </w:rPr>
        <w:tab/>
        <w:t xml:space="preserve">Social Forestry and Extension Technical Short Course, presented to Indian Forest Service officers, November 3-December 15, 1986, </w:t>
      </w:r>
      <w:smartTag w:uri="urn:schemas-microsoft-com:office:smarttags" w:element="City">
        <w:r>
          <w:rPr>
            <w:rFonts w:ascii="Times New Roman" w:hAnsi="Times New Roman"/>
          </w:rPr>
          <w:t>Bhopal</w:t>
        </w:r>
      </w:smartTag>
      <w:r>
        <w:rPr>
          <w:rFonts w:ascii="Times New Roman" w:hAnsi="Times New Roman"/>
        </w:rPr>
        <w:t xml:space="preserve">, </w:t>
      </w:r>
      <w:smartTag w:uri="urn:schemas-microsoft-com:office:smarttags" w:element="City">
        <w:r>
          <w:rPr>
            <w:rFonts w:ascii="Times New Roman" w:hAnsi="Times New Roman"/>
          </w:rPr>
          <w:t>Madhya Pradesh</w:t>
        </w:r>
      </w:smartTag>
      <w:r>
        <w:rPr>
          <w:rFonts w:ascii="Times New Roman" w:hAnsi="Times New Roman"/>
        </w:rPr>
        <w:t xml:space="preserve">, </w:t>
      </w:r>
      <w:smartTag w:uri="urn:schemas-microsoft-com:office:smarttags" w:element="country-region">
        <w:r>
          <w:rPr>
            <w:rFonts w:ascii="Times New Roman" w:hAnsi="Times New Roman"/>
          </w:rPr>
          <w:t>India</w:t>
        </w:r>
      </w:smartTag>
      <w:r>
        <w:rPr>
          <w:rFonts w:ascii="Times New Roman" w:hAnsi="Times New Roman"/>
        </w:rPr>
        <w:t xml:space="preserve">, for USAID New Delhi in collaboration with the Indian Institute of </w:t>
      </w:r>
      <w:smartTag w:uri="urn:schemas-microsoft-com:office:smarttags" w:element="place">
        <w:r>
          <w:rPr>
            <w:rFonts w:ascii="Times New Roman" w:hAnsi="Times New Roman"/>
          </w:rPr>
          <w:t>Forest</w:t>
        </w:r>
      </w:smartTag>
      <w:r>
        <w:rPr>
          <w:rFonts w:ascii="Times New Roman" w:hAnsi="Times New Roman"/>
        </w:rPr>
        <w:t xml:space="preserve"> Management, 1986.</w:t>
      </w:r>
    </w:p>
    <w:p w14:paraId="401BB51E" w14:textId="77777777" w:rsidR="00020FEE" w:rsidRDefault="00020FEE">
      <w:p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tab/>
      </w:r>
      <w:r>
        <w:rPr>
          <w:rFonts w:ascii="Times New Roman" w:hAnsi="Times New Roman"/>
        </w:rPr>
        <w:tab/>
        <w:t xml:space="preserve">Working Group Coordinator, </w:t>
      </w:r>
      <w:smartTag w:uri="urn:schemas-microsoft-com:office:smarttags" w:element="place">
        <w:smartTag w:uri="urn:schemas-microsoft-com:office:smarttags" w:element="PlaceName">
          <w:r>
            <w:rPr>
              <w:rFonts w:ascii="Times New Roman" w:hAnsi="Times New Roman"/>
            </w:rPr>
            <w:t>Idaho</w:t>
          </w:r>
        </w:smartTag>
        <w:r>
          <w:rPr>
            <w:rFonts w:ascii="Times New Roman" w:hAnsi="Times New Roman"/>
          </w:rPr>
          <w:t xml:space="preserve"> </w:t>
        </w:r>
        <w:smartTag w:uri="urn:schemas-microsoft-com:office:smarttags" w:element="PlaceName">
          <w:r>
            <w:rPr>
              <w:rFonts w:ascii="Times New Roman" w:hAnsi="Times New Roman"/>
            </w:rPr>
            <w:t>Panhandle</w:t>
          </w:r>
        </w:smartTag>
        <w:r>
          <w:rPr>
            <w:rFonts w:ascii="Times New Roman" w:hAnsi="Times New Roman"/>
          </w:rPr>
          <w:t xml:space="preserve"> </w:t>
        </w:r>
        <w:smartTag w:uri="urn:schemas-microsoft-com:office:smarttags" w:element="PlaceType">
          <w:r>
            <w:rPr>
              <w:rFonts w:ascii="Times New Roman" w:hAnsi="Times New Roman"/>
            </w:rPr>
            <w:t>National Forest</w:t>
          </w:r>
        </w:smartTag>
      </w:smartTag>
      <w:r>
        <w:rPr>
          <w:rFonts w:ascii="Times New Roman" w:hAnsi="Times New Roman"/>
        </w:rPr>
        <w:t>, Proposed Plan Review, 1985.</w:t>
      </w:r>
    </w:p>
    <w:p w14:paraId="02001A57" w14:textId="77777777" w:rsidR="00020FEE" w:rsidRDefault="00020FEE">
      <w:p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tab/>
      </w:r>
      <w:r>
        <w:rPr>
          <w:rFonts w:ascii="Times New Roman" w:hAnsi="Times New Roman"/>
        </w:rPr>
        <w:tab/>
        <w:t xml:space="preserve">Public Participation Workshop, </w:t>
      </w:r>
      <w:proofErr w:type="spellStart"/>
      <w:r>
        <w:rPr>
          <w:rFonts w:ascii="Times New Roman" w:hAnsi="Times New Roman"/>
        </w:rPr>
        <w:t>Nezperce</w:t>
      </w:r>
      <w:proofErr w:type="spellEnd"/>
      <w:r>
        <w:rPr>
          <w:rFonts w:ascii="Times New Roman" w:hAnsi="Times New Roman"/>
        </w:rPr>
        <w:t xml:space="preserve"> National Forest, December 13-14, 1985, Grangeville, Idaho.</w:t>
      </w:r>
    </w:p>
    <w:p w14:paraId="58FF384C" w14:textId="77777777" w:rsidR="00020FEE" w:rsidRDefault="00020FEE">
      <w:p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tab/>
      </w:r>
      <w:r>
        <w:rPr>
          <w:rFonts w:ascii="Times New Roman" w:hAnsi="Times New Roman"/>
        </w:rPr>
        <w:tab/>
        <w:t>Member of the Mid-Term Evaluation Team for the Maharashtra Social Forestry Project, New Delhi and Poona, India, September 10-October 11, 1985.</w:t>
      </w:r>
    </w:p>
    <w:p w14:paraId="521F9A65" w14:textId="77777777" w:rsidR="00020FEE" w:rsidRDefault="00020FEE">
      <w:p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tab/>
      </w:r>
      <w:r>
        <w:rPr>
          <w:rFonts w:ascii="Times New Roman" w:hAnsi="Times New Roman"/>
        </w:rPr>
        <w:tab/>
        <w:t>Coordinator and Instructor, Extension Forester Training in Community Participation Techniques, USAID Madhya Pradesh Social Forestry Project, India, November-December 1984.</w:t>
      </w:r>
    </w:p>
    <w:p w14:paraId="2172FCEB" w14:textId="77777777" w:rsidR="00020FEE" w:rsidRDefault="00020FEE">
      <w:p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tab/>
      </w:r>
      <w:r>
        <w:rPr>
          <w:rFonts w:ascii="Times New Roman" w:hAnsi="Times New Roman"/>
        </w:rPr>
        <w:tab/>
        <w:t>Responsible for preparation of Forest Resources departmental brochure, 1982.</w:t>
      </w:r>
    </w:p>
    <w:p w14:paraId="535D903F" w14:textId="77777777" w:rsidR="00020FEE" w:rsidRDefault="00020FEE">
      <w:p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tab/>
      </w:r>
      <w:r>
        <w:rPr>
          <w:rFonts w:ascii="Times New Roman" w:hAnsi="Times New Roman"/>
        </w:rPr>
        <w:tab/>
        <w:t>Co-Chairman of conference entitled “Women in International Natural Resources,” sponsored by USAID Women in Development Program held at the University of Idaho, March 8-9, 1982.</w:t>
      </w:r>
    </w:p>
    <w:p w14:paraId="4773A8AA" w14:textId="77777777" w:rsidR="00020FEE" w:rsidRDefault="00020FEE">
      <w:p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tab/>
      </w:r>
      <w:r>
        <w:rPr>
          <w:rFonts w:ascii="Times New Roman" w:hAnsi="Times New Roman"/>
        </w:rPr>
        <w:tab/>
        <w:t>Workshop on Public Involvement of Targhee National Forest employees, Idaho Falls, Idaho, 1980.</w:t>
      </w:r>
    </w:p>
    <w:p w14:paraId="3B1A4B30" w14:textId="77777777" w:rsidR="00041699" w:rsidRDefault="00041699">
      <w:pPr>
        <w:tabs>
          <w:tab w:val="left" w:pos="554"/>
          <w:tab w:val="left" w:pos="1080"/>
          <w:tab w:val="left" w:pos="1620"/>
          <w:tab w:val="left" w:pos="2160"/>
          <w:tab w:val="left" w:pos="2700"/>
          <w:tab w:val="left" w:pos="6300"/>
        </w:tabs>
        <w:ind w:left="1620" w:hanging="1080"/>
        <w:jc w:val="both"/>
        <w:rPr>
          <w:rFonts w:ascii="Times New Roman" w:hAnsi="Times New Roman"/>
        </w:rPr>
      </w:pPr>
    </w:p>
    <w:p w14:paraId="7AC34A93" w14:textId="77777777" w:rsidR="00020FEE" w:rsidRDefault="00020FEE">
      <w:pPr>
        <w:tabs>
          <w:tab w:val="left" w:pos="554"/>
          <w:tab w:val="left" w:pos="1080"/>
          <w:tab w:val="left" w:pos="1620"/>
          <w:tab w:val="left" w:pos="2160"/>
          <w:tab w:val="left" w:pos="2700"/>
          <w:tab w:val="left" w:pos="6300"/>
        </w:tabs>
        <w:ind w:left="1620" w:hanging="1080"/>
        <w:jc w:val="both"/>
        <w:rPr>
          <w:rFonts w:ascii="Times New Roman" w:hAnsi="Times New Roman"/>
        </w:rPr>
      </w:pPr>
      <w:r>
        <w:rPr>
          <w:rFonts w:ascii="Times New Roman" w:hAnsi="Times New Roman"/>
        </w:rPr>
        <w:tab/>
      </w:r>
      <w:r>
        <w:rPr>
          <w:rFonts w:ascii="Times New Roman" w:hAnsi="Times New Roman"/>
        </w:rPr>
        <w:tab/>
        <w:t>Workshop on Public Involvement for the Issues Identification Phase of the Forest Planning Process, Sawtooth National Forest, Twin Falls, Idaho, 1980.</w:t>
      </w:r>
    </w:p>
    <w:p w14:paraId="3110D6F3" w14:textId="77777777" w:rsidR="00020FEE" w:rsidRDefault="00020FEE">
      <w:pPr>
        <w:tabs>
          <w:tab w:val="left" w:pos="554"/>
          <w:tab w:val="left" w:pos="1080"/>
          <w:tab w:val="left" w:pos="1620"/>
          <w:tab w:val="left" w:pos="2160"/>
          <w:tab w:val="left" w:pos="2700"/>
          <w:tab w:val="left" w:pos="6300"/>
        </w:tabs>
        <w:ind w:left="1620" w:hanging="1080"/>
        <w:jc w:val="both"/>
        <w:rPr>
          <w:rFonts w:ascii="Times New Roman" w:hAnsi="Times New Roman"/>
        </w:rPr>
      </w:pPr>
    </w:p>
    <w:p w14:paraId="6E12F154"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b/>
        </w:rPr>
        <w:tab/>
        <w:t>Community Service:</w:t>
      </w:r>
    </w:p>
    <w:p w14:paraId="67C1278A"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p>
    <w:p w14:paraId="043F849D" w14:textId="77C14C46" w:rsidR="00B95A14"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sidR="00B95A14">
        <w:rPr>
          <w:rFonts w:ascii="Times New Roman" w:hAnsi="Times New Roman"/>
        </w:rPr>
        <w:t>Appointed to Moscow City Fair and Affordable Housing Commission -- 2020-present</w:t>
      </w:r>
    </w:p>
    <w:p w14:paraId="4D982206" w14:textId="1266F110" w:rsidR="005E28BA" w:rsidRDefault="005E28BA">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t>League of Women Voters, Moscow, ID, 2020-present</w:t>
      </w:r>
    </w:p>
    <w:p w14:paraId="123AAA7D" w14:textId="50873203" w:rsidR="005E28BA" w:rsidRDefault="005E28BA">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t>Barley Flats District HOA, Board President, 2020-present</w:t>
      </w:r>
    </w:p>
    <w:p w14:paraId="6D968D2E" w14:textId="467C28FE" w:rsidR="005E28BA" w:rsidRDefault="005E28BA">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t>Reclaim the Vote, Volunteer, 2020</w:t>
      </w:r>
    </w:p>
    <w:p w14:paraId="09DCDB14" w14:textId="78CD519F" w:rsidR="005E28BA" w:rsidRDefault="00B95A14">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sidR="00CC1CFB">
        <w:rPr>
          <w:rFonts w:ascii="Times New Roman" w:hAnsi="Times New Roman"/>
        </w:rPr>
        <w:t>Palouse Land Trust – volunteer; 2019-present</w:t>
      </w:r>
    </w:p>
    <w:p w14:paraId="7816B511" w14:textId="6C7A04C9" w:rsidR="001E27DF" w:rsidRDefault="00CC1CFB">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sidR="001E27DF">
        <w:rPr>
          <w:rFonts w:ascii="Times New Roman" w:hAnsi="Times New Roman"/>
        </w:rPr>
        <w:t>Moscow Giving Circle, 2008-present</w:t>
      </w:r>
    </w:p>
    <w:p w14:paraId="1A2D4883" w14:textId="6215FF7B" w:rsidR="009F650F" w:rsidRDefault="009F650F">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Member </w:t>
      </w:r>
      <w:r w:rsidR="00A017DF">
        <w:rPr>
          <w:rFonts w:ascii="Times New Roman" w:hAnsi="Times New Roman"/>
        </w:rPr>
        <w:t>of Grants Committee, 2008, 2014, 2018-present</w:t>
      </w:r>
    </w:p>
    <w:p w14:paraId="573D665D" w14:textId="684C9AAB" w:rsidR="00644719" w:rsidRDefault="001E27DF">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sidR="00C07FAB">
        <w:rPr>
          <w:rFonts w:ascii="Times New Roman" w:hAnsi="Times New Roman"/>
        </w:rPr>
        <w:t>Sojourner’s Alliance</w:t>
      </w:r>
      <w:r w:rsidR="00644719">
        <w:rPr>
          <w:rFonts w:ascii="Times New Roman" w:hAnsi="Times New Roman"/>
        </w:rPr>
        <w:t xml:space="preserve">, Board of Directors, 1995-97 </w:t>
      </w:r>
    </w:p>
    <w:p w14:paraId="56437C77" w14:textId="2AAABBC6" w:rsidR="00020FEE" w:rsidRDefault="00644719">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sidR="00020FEE">
        <w:rPr>
          <w:rFonts w:ascii="Times New Roman" w:hAnsi="Times New Roman"/>
        </w:rPr>
        <w:t>American Association of University Women, 1981-90</w:t>
      </w:r>
    </w:p>
    <w:p w14:paraId="760AC7E1" w14:textId="77777777" w:rsidR="00020FEE" w:rsidRDefault="00D77B94">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b/>
        </w:rPr>
        <w:tab/>
      </w:r>
      <w:r w:rsidR="00020FEE">
        <w:rPr>
          <w:rFonts w:ascii="Times New Roman" w:hAnsi="Times New Roman"/>
        </w:rPr>
        <w:tab/>
        <w:t xml:space="preserve">United Way </w:t>
      </w:r>
      <w:proofErr w:type="spellStart"/>
      <w:r w:rsidR="00020FEE">
        <w:rPr>
          <w:rFonts w:ascii="Times New Roman" w:hAnsi="Times New Roman"/>
        </w:rPr>
        <w:t>Phonathon</w:t>
      </w:r>
      <w:proofErr w:type="spellEnd"/>
      <w:r w:rsidR="00020FEE">
        <w:rPr>
          <w:rFonts w:ascii="Times New Roman" w:hAnsi="Times New Roman"/>
        </w:rPr>
        <w:t xml:space="preserve"> volunteer, 1983</w:t>
      </w:r>
    </w:p>
    <w:p w14:paraId="16A2FD19"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t>American Cancer Society Volunteer, 1970-80</w:t>
      </w:r>
    </w:p>
    <w:p w14:paraId="05D47364"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t>American Heart Association Volunteer, 1981-96</w:t>
      </w:r>
    </w:p>
    <w:p w14:paraId="425B657F"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t>AAUW/LWV Voter Registration Volunteer, 1988-90</w:t>
      </w:r>
    </w:p>
    <w:p w14:paraId="2EF57512" w14:textId="77777777" w:rsidR="00D564C3" w:rsidRDefault="00020FEE" w:rsidP="007243D4">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b/>
        </w:rPr>
        <w:tab/>
      </w:r>
    </w:p>
    <w:p w14:paraId="1998F0AF" w14:textId="77777777" w:rsidR="00020FEE" w:rsidRDefault="00020FEE">
      <w:pPr>
        <w:tabs>
          <w:tab w:val="left" w:pos="0"/>
          <w:tab w:val="left" w:pos="540"/>
          <w:tab w:val="left" w:pos="1080"/>
          <w:tab w:val="left" w:pos="1620"/>
          <w:tab w:val="left" w:pos="2160"/>
          <w:tab w:val="left" w:pos="2700"/>
          <w:tab w:val="left" w:pos="6300"/>
          <w:tab w:val="left" w:pos="8636"/>
        </w:tabs>
        <w:jc w:val="both"/>
        <w:rPr>
          <w:rFonts w:ascii="Times New Roman" w:hAnsi="Times New Roman"/>
          <w:b/>
        </w:rPr>
      </w:pPr>
      <w:r>
        <w:rPr>
          <w:rFonts w:ascii="Times New Roman" w:hAnsi="Times New Roman"/>
          <w:b/>
        </w:rPr>
        <w:t>PROFESSIONAL DEVELOPMENT:</w:t>
      </w:r>
    </w:p>
    <w:p w14:paraId="1B562572" w14:textId="77777777" w:rsidR="00FE37E6" w:rsidRDefault="00FE37E6">
      <w:pPr>
        <w:tabs>
          <w:tab w:val="left" w:pos="0"/>
          <w:tab w:val="left" w:pos="540"/>
          <w:tab w:val="left" w:pos="1080"/>
          <w:tab w:val="left" w:pos="1620"/>
          <w:tab w:val="left" w:pos="2160"/>
          <w:tab w:val="left" w:pos="2700"/>
          <w:tab w:val="left" w:pos="6300"/>
          <w:tab w:val="left" w:pos="8636"/>
        </w:tabs>
        <w:jc w:val="both"/>
        <w:rPr>
          <w:rFonts w:ascii="Times New Roman" w:hAnsi="Times New Roman"/>
          <w:b/>
        </w:rPr>
      </w:pPr>
    </w:p>
    <w:p w14:paraId="52E73EE9" w14:textId="77777777" w:rsidR="00FE37E6" w:rsidRDefault="00FE37E6">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b/>
        </w:rPr>
        <w:tab/>
      </w:r>
      <w:r>
        <w:rPr>
          <w:rFonts w:ascii="Times New Roman" w:hAnsi="Times New Roman"/>
        </w:rPr>
        <w:t xml:space="preserve">Participant in Distance and Extended Education Cohort 4, University of Idaho, focused on developing on-line </w:t>
      </w:r>
    </w:p>
    <w:p w14:paraId="0C6548D7" w14:textId="77777777" w:rsidR="00020FEE" w:rsidRDefault="00FE37E6">
      <w:pPr>
        <w:tabs>
          <w:tab w:val="left" w:pos="0"/>
          <w:tab w:val="left" w:pos="540"/>
          <w:tab w:val="left" w:pos="1080"/>
          <w:tab w:val="left" w:pos="1620"/>
          <w:tab w:val="left" w:pos="2160"/>
          <w:tab w:val="left" w:pos="2700"/>
          <w:tab w:val="left" w:pos="6300"/>
          <w:tab w:val="left" w:pos="8636"/>
        </w:tabs>
        <w:jc w:val="both"/>
        <w:rPr>
          <w:rFonts w:ascii="Times New Roman" w:hAnsi="Times New Roman"/>
          <w:b/>
        </w:rPr>
      </w:pPr>
      <w:r>
        <w:rPr>
          <w:rFonts w:ascii="Times New Roman" w:hAnsi="Times New Roman"/>
        </w:rPr>
        <w:tab/>
      </w:r>
      <w:r>
        <w:rPr>
          <w:rFonts w:ascii="Times New Roman" w:hAnsi="Times New Roman"/>
        </w:rPr>
        <w:tab/>
        <w:t>courses; FOR 584 Natural Resource Policy Development, 2012.</w:t>
      </w:r>
    </w:p>
    <w:p w14:paraId="24A80B91" w14:textId="54A0E558" w:rsidR="00245A96" w:rsidRDefault="00020FEE" w:rsidP="00D9359C">
      <w:pPr>
        <w:tabs>
          <w:tab w:val="left" w:pos="0"/>
          <w:tab w:val="left" w:pos="540"/>
          <w:tab w:val="left" w:pos="1080"/>
          <w:tab w:val="left" w:pos="1620"/>
          <w:tab w:val="left" w:pos="2160"/>
          <w:tab w:val="left" w:pos="2700"/>
          <w:tab w:val="left" w:pos="6300"/>
          <w:tab w:val="left" w:pos="8636"/>
        </w:tabs>
        <w:ind w:left="1080" w:hanging="1080"/>
        <w:jc w:val="both"/>
        <w:rPr>
          <w:rFonts w:ascii="Times New Roman" w:hAnsi="Times New Roman"/>
        </w:rPr>
      </w:pPr>
      <w:r>
        <w:rPr>
          <w:rFonts w:ascii="Times New Roman" w:hAnsi="Times New Roman"/>
          <w:b/>
        </w:rPr>
        <w:tab/>
      </w:r>
      <w:r w:rsidR="00245A96">
        <w:rPr>
          <w:rFonts w:ascii="Times New Roman" w:hAnsi="Times New Roman"/>
        </w:rPr>
        <w:t>Attended University of Idaho on-campus workshops on academic advising, grant administration, departmental chair administration, and tenure and p</w:t>
      </w:r>
      <w:r w:rsidR="0032124A">
        <w:rPr>
          <w:rFonts w:ascii="Times New Roman" w:hAnsi="Times New Roman"/>
        </w:rPr>
        <w:t>romotion processes (2007-2017</w:t>
      </w:r>
      <w:r w:rsidR="00245A96">
        <w:rPr>
          <w:rFonts w:ascii="Times New Roman" w:hAnsi="Times New Roman"/>
        </w:rPr>
        <w:t>)</w:t>
      </w:r>
    </w:p>
    <w:p w14:paraId="3B8B4D3E" w14:textId="6A1F090E" w:rsidR="00B95A14" w:rsidRDefault="00B95A14" w:rsidP="00D9359C">
      <w:pPr>
        <w:tabs>
          <w:tab w:val="left" w:pos="0"/>
          <w:tab w:val="left" w:pos="540"/>
          <w:tab w:val="left" w:pos="1080"/>
          <w:tab w:val="left" w:pos="1620"/>
          <w:tab w:val="left" w:pos="2160"/>
          <w:tab w:val="left" w:pos="2700"/>
          <w:tab w:val="left" w:pos="6300"/>
          <w:tab w:val="left" w:pos="8636"/>
        </w:tabs>
        <w:ind w:left="1080" w:hanging="1080"/>
        <w:jc w:val="both"/>
        <w:rPr>
          <w:rFonts w:ascii="Times New Roman" w:hAnsi="Times New Roman"/>
        </w:rPr>
      </w:pPr>
    </w:p>
    <w:p w14:paraId="43AB4D81" w14:textId="77777777" w:rsidR="00B95A14" w:rsidRPr="00245A96" w:rsidRDefault="00B95A14" w:rsidP="00D9359C">
      <w:pPr>
        <w:tabs>
          <w:tab w:val="left" w:pos="0"/>
          <w:tab w:val="left" w:pos="540"/>
          <w:tab w:val="left" w:pos="1080"/>
          <w:tab w:val="left" w:pos="1620"/>
          <w:tab w:val="left" w:pos="2160"/>
          <w:tab w:val="left" w:pos="2700"/>
          <w:tab w:val="left" w:pos="6300"/>
          <w:tab w:val="left" w:pos="8636"/>
        </w:tabs>
        <w:ind w:left="1080" w:hanging="1080"/>
        <w:jc w:val="both"/>
        <w:rPr>
          <w:rFonts w:ascii="Times New Roman" w:hAnsi="Times New Roman"/>
        </w:rPr>
      </w:pPr>
    </w:p>
    <w:p w14:paraId="5DD07AA3" w14:textId="77777777" w:rsidR="00020FEE" w:rsidRPr="00020FEE" w:rsidRDefault="00245A96" w:rsidP="00D9359C">
      <w:pPr>
        <w:tabs>
          <w:tab w:val="left" w:pos="0"/>
          <w:tab w:val="left" w:pos="540"/>
          <w:tab w:val="left" w:pos="1080"/>
          <w:tab w:val="left" w:pos="1620"/>
          <w:tab w:val="left" w:pos="2160"/>
          <w:tab w:val="left" w:pos="2700"/>
          <w:tab w:val="left" w:pos="6300"/>
          <w:tab w:val="left" w:pos="8636"/>
        </w:tabs>
        <w:ind w:left="1080" w:hanging="1080"/>
        <w:jc w:val="both"/>
        <w:rPr>
          <w:rFonts w:ascii="Times New Roman" w:hAnsi="Times New Roman"/>
        </w:rPr>
      </w:pPr>
      <w:r>
        <w:rPr>
          <w:rFonts w:ascii="Times New Roman" w:hAnsi="Times New Roman"/>
          <w:b/>
        </w:rPr>
        <w:tab/>
      </w:r>
      <w:r w:rsidR="00020FEE">
        <w:rPr>
          <w:rFonts w:ascii="Times New Roman" w:hAnsi="Times New Roman"/>
        </w:rPr>
        <w:t>Awarded Sabbatical leave for one semester to conduct research on interdisciplinary graduate education programs and their impacts on future interdisciplinary work during the careers of the students and faculty involved, January-July 2007.</w:t>
      </w:r>
    </w:p>
    <w:p w14:paraId="21FDAB90"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spacing w:val="-2"/>
        </w:rPr>
      </w:pPr>
      <w:r>
        <w:rPr>
          <w:rFonts w:ascii="Times New Roman" w:hAnsi="Times New Roman"/>
          <w:spacing w:val="-2"/>
        </w:rPr>
        <w:t xml:space="preserve">One of 86 women selected nationwide to participate in the four-week Summer Institute for Women in Higher Education Administration, held at </w:t>
      </w:r>
      <w:smartTag w:uri="urn:schemas-microsoft-com:office:smarttags" w:element="PlaceName">
        <w:r>
          <w:rPr>
            <w:rFonts w:ascii="Times New Roman" w:hAnsi="Times New Roman"/>
            <w:spacing w:val="-2"/>
          </w:rPr>
          <w:t>Bryn</w:t>
        </w:r>
      </w:smartTag>
      <w:r>
        <w:rPr>
          <w:rFonts w:ascii="Times New Roman" w:hAnsi="Times New Roman"/>
          <w:spacing w:val="-2"/>
        </w:rPr>
        <w:t xml:space="preserve"> </w:t>
      </w:r>
      <w:proofErr w:type="spellStart"/>
      <w:smartTag w:uri="urn:schemas-microsoft-com:office:smarttags" w:element="PlaceName">
        <w:r>
          <w:rPr>
            <w:rFonts w:ascii="Times New Roman" w:hAnsi="Times New Roman"/>
            <w:spacing w:val="-2"/>
          </w:rPr>
          <w:t>Mawr</w:t>
        </w:r>
      </w:smartTag>
      <w:proofErr w:type="spellEnd"/>
      <w:r>
        <w:rPr>
          <w:rFonts w:ascii="Times New Roman" w:hAnsi="Times New Roman"/>
          <w:spacing w:val="-2"/>
        </w:rPr>
        <w:t xml:space="preserve"> </w:t>
      </w:r>
      <w:smartTag w:uri="urn:schemas-microsoft-com:office:smarttags" w:element="PlaceType">
        <w:r>
          <w:rPr>
            <w:rFonts w:ascii="Times New Roman" w:hAnsi="Times New Roman"/>
            <w:spacing w:val="-2"/>
          </w:rPr>
          <w:t>College</w:t>
        </w:r>
      </w:smartTag>
      <w:r>
        <w:rPr>
          <w:rFonts w:ascii="Times New Roman" w:hAnsi="Times New Roman"/>
          <w:spacing w:val="-2"/>
        </w:rPr>
        <w:t xml:space="preserve">, </w:t>
      </w:r>
      <w:smartTag w:uri="urn:schemas-microsoft-com:office:smarttags" w:element="place">
        <w:smartTag w:uri="urn:schemas-microsoft-com:office:smarttags" w:element="City">
          <w:r>
            <w:rPr>
              <w:rFonts w:ascii="Times New Roman" w:hAnsi="Times New Roman"/>
              <w:spacing w:val="-2"/>
            </w:rPr>
            <w:t xml:space="preserve">Bryn </w:t>
          </w:r>
          <w:proofErr w:type="spellStart"/>
          <w:r>
            <w:rPr>
              <w:rFonts w:ascii="Times New Roman" w:hAnsi="Times New Roman"/>
              <w:spacing w:val="-2"/>
            </w:rPr>
            <w:t>Mawr</w:t>
          </w:r>
        </w:smartTag>
        <w:proofErr w:type="spellEnd"/>
        <w:r>
          <w:rPr>
            <w:rFonts w:ascii="Times New Roman" w:hAnsi="Times New Roman"/>
            <w:spacing w:val="-2"/>
          </w:rPr>
          <w:t xml:space="preserve">, </w:t>
        </w:r>
        <w:smartTag w:uri="urn:schemas-microsoft-com:office:smarttags" w:element="State">
          <w:r>
            <w:rPr>
              <w:rFonts w:ascii="Times New Roman" w:hAnsi="Times New Roman"/>
              <w:spacing w:val="-2"/>
            </w:rPr>
            <w:t>Pennsylvania</w:t>
          </w:r>
        </w:smartTag>
      </w:smartTag>
      <w:r>
        <w:rPr>
          <w:rFonts w:ascii="Times New Roman" w:hAnsi="Times New Roman"/>
          <w:spacing w:val="-2"/>
        </w:rPr>
        <w:t>, June 23-July 19, 1996.</w:t>
      </w:r>
    </w:p>
    <w:p w14:paraId="1BAB7FD1"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Sabbatical, worked on a variety of current forest policy issues and legislation with the USDA Forest Service Policy Analysis Staff in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1995.</w:t>
      </w:r>
    </w:p>
    <w:p w14:paraId="1D5339DD"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Writing Across the Curriculum, Faculty Development Workshop and follow-up meetings, 1994-95.</w:t>
      </w:r>
    </w:p>
    <w:p w14:paraId="1CDF8AF6"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FOR 520 Tropical Ecology and Dendrology, Fall Semester, 1991.</w:t>
      </w:r>
    </w:p>
    <w:p w14:paraId="46E2B145"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Attended USDA/OICD University Workshop, Washington, D.C., March 25-28, 1991.</w:t>
      </w:r>
    </w:p>
    <w:p w14:paraId="01B77CDC"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Attended Training of Trainers Workshop, </w:t>
      </w:r>
      <w:smartTag w:uri="urn:schemas-microsoft-com:office:smarttags" w:element="place">
        <w:smartTag w:uri="urn:schemas-microsoft-com:office:smarttags" w:element="City">
          <w:r>
            <w:rPr>
              <w:rFonts w:ascii="Times New Roman" w:hAnsi="Times New Roman"/>
            </w:rPr>
            <w:t>Spokane</w:t>
          </w:r>
        </w:smartTag>
        <w:r>
          <w:rPr>
            <w:rFonts w:ascii="Times New Roman" w:hAnsi="Times New Roman"/>
          </w:rPr>
          <w:t xml:space="preserve">, </w:t>
        </w:r>
        <w:smartTag w:uri="urn:schemas-microsoft-com:office:smarttags" w:element="State">
          <w:r>
            <w:rPr>
              <w:rFonts w:ascii="Times New Roman" w:hAnsi="Times New Roman"/>
            </w:rPr>
            <w:t>Washington</w:t>
          </w:r>
        </w:smartTag>
      </w:smartTag>
      <w:r>
        <w:rPr>
          <w:rFonts w:ascii="Times New Roman" w:hAnsi="Times New Roman"/>
        </w:rPr>
        <w:t>, September 17, 1991.</w:t>
      </w:r>
    </w:p>
    <w:p w14:paraId="773DC0C3"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Attended GAP Analysis (Geographic Information Systems Techniques) Workshop, Moscow, Idaho, October 29-31, 1990. </w:t>
      </w:r>
    </w:p>
    <w:p w14:paraId="312BA54C"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Attended USDA, Office of International Cooperation and Development, Training Workshop for Technical Short Courses, Washington, D.C., February 7-10, 1988.</w:t>
      </w:r>
    </w:p>
    <w:p w14:paraId="7271223B"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Two-day seminar, “Expert Systems in Natural Resource Management: An Introduction,”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Idaho</w:t>
          </w:r>
        </w:smartTag>
      </w:smartTag>
      <w:r>
        <w:rPr>
          <w:rFonts w:ascii="Times New Roman" w:hAnsi="Times New Roman"/>
        </w:rPr>
        <w:t>, May 12-13, 1987.</w:t>
      </w:r>
    </w:p>
    <w:p w14:paraId="793B3887"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Two-day Seminar, “Chairing the Academic Department,” University of Idaho, September 24-25, 1987.</w:t>
      </w:r>
    </w:p>
    <w:p w14:paraId="6FF48010"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Seminar, “Image and Communication Skills for Women,” </w:t>
      </w:r>
      <w:smartTag w:uri="urn:schemas-microsoft-com:office:smarttags" w:element="place">
        <w:smartTag w:uri="urn:schemas-microsoft-com:office:smarttags" w:element="City">
          <w:r>
            <w:rPr>
              <w:rFonts w:ascii="Times New Roman" w:hAnsi="Times New Roman"/>
            </w:rPr>
            <w:t>Spokane</w:t>
          </w:r>
        </w:smartTag>
        <w:r>
          <w:rPr>
            <w:rFonts w:ascii="Times New Roman" w:hAnsi="Times New Roman"/>
          </w:rPr>
          <w:t xml:space="preserve">, </w:t>
        </w:r>
        <w:smartTag w:uri="urn:schemas-microsoft-com:office:smarttags" w:element="State">
          <w:r>
            <w:rPr>
              <w:rFonts w:ascii="Times New Roman" w:hAnsi="Times New Roman"/>
            </w:rPr>
            <w:t>Washington</w:t>
          </w:r>
        </w:smartTag>
      </w:smartTag>
      <w:r>
        <w:rPr>
          <w:rFonts w:ascii="Times New Roman" w:hAnsi="Times New Roman"/>
        </w:rPr>
        <w:t>, July 29, 1987.</w:t>
      </w:r>
    </w:p>
    <w:p w14:paraId="11E1CABE"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Attended seminar “Leadership Skills for Women,” Spokane, Washington, June 10, 1986.</w:t>
      </w:r>
    </w:p>
    <w:p w14:paraId="1E2BA847"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Attended professional training workshop on FORPLAN, at Oregon State University, January 6-9, 1986.</w:t>
      </w:r>
    </w:p>
    <w:p w14:paraId="0BE369B0"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Attended USDA, Office of International Cooperation and Development, Training Workshop for Technical Short Courses, Washington, D.C., May 4-8, 1986, 1988, 1991.</w:t>
      </w:r>
    </w:p>
    <w:p w14:paraId="2E5A39C3"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Study </w:t>
      </w:r>
      <w:smartTag w:uri="urn:schemas-microsoft-com:office:smarttags" w:element="place">
        <w:smartTag w:uri="urn:schemas-microsoft-com:office:smarttags" w:element="City">
          <w:r>
            <w:rPr>
              <w:rFonts w:ascii="Times New Roman" w:hAnsi="Times New Roman"/>
            </w:rPr>
            <w:t>Tour</w:t>
          </w:r>
        </w:smartTag>
        <w:r>
          <w:rPr>
            <w:rFonts w:ascii="Times New Roman" w:hAnsi="Times New Roman"/>
          </w:rPr>
          <w:t xml:space="preserve">, </w:t>
        </w:r>
        <w:smartTag w:uri="urn:schemas-microsoft-com:office:smarttags" w:element="country-region">
          <w:r>
            <w:rPr>
              <w:rFonts w:ascii="Times New Roman" w:hAnsi="Times New Roman"/>
            </w:rPr>
            <w:t>Sri Lanka</w:t>
          </w:r>
        </w:smartTag>
      </w:smartTag>
      <w:r>
        <w:rPr>
          <w:rFonts w:ascii="Times New Roman" w:hAnsi="Times New Roman"/>
        </w:rPr>
        <w:t xml:space="preserve">. Hosts: A.A. Wijetunga, Land Commissioner, and V.R. </w:t>
      </w:r>
      <w:proofErr w:type="spellStart"/>
      <w:r>
        <w:rPr>
          <w:rFonts w:ascii="Times New Roman" w:hAnsi="Times New Roman"/>
        </w:rPr>
        <w:t>Nanayakkara</w:t>
      </w:r>
      <w:proofErr w:type="spellEnd"/>
      <w:r>
        <w:rPr>
          <w:rFonts w:ascii="Times New Roman" w:hAnsi="Times New Roman"/>
        </w:rPr>
        <w:t xml:space="preserve">, Head of the </w:t>
      </w:r>
      <w:smartTag w:uri="urn:schemas-microsoft-com:office:smarttags" w:element="place">
        <w:r>
          <w:rPr>
            <w:rFonts w:ascii="Times New Roman" w:hAnsi="Times New Roman"/>
          </w:rPr>
          <w:t>Forest</w:t>
        </w:r>
      </w:smartTag>
      <w:r>
        <w:rPr>
          <w:rFonts w:ascii="Times New Roman" w:hAnsi="Times New Roman"/>
        </w:rPr>
        <w:t xml:space="preserve"> Service, 1984.</w:t>
      </w:r>
    </w:p>
    <w:p w14:paraId="5666C9DA"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Society of American Foresters Leadership Conf., CISPUS Environmental Center, Randle, Washington, 1984.</w:t>
      </w:r>
    </w:p>
    <w:p w14:paraId="405A8C22"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Selected for Faculty Development Summer Computer Science Workshop, 6 weeks, intensive workshop, May 21-June 28m, 1984.</w:t>
      </w:r>
    </w:p>
    <w:p w14:paraId="6CBEC951"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Faculty development writing seminar with Michael </w:t>
      </w:r>
      <w:proofErr w:type="spellStart"/>
      <w:r>
        <w:rPr>
          <w:rFonts w:ascii="Times New Roman" w:hAnsi="Times New Roman"/>
        </w:rPr>
        <w:t>Frome</w:t>
      </w:r>
      <w:proofErr w:type="spellEnd"/>
      <w:r>
        <w:rPr>
          <w:rFonts w:ascii="Times New Roman" w:hAnsi="Times New Roman"/>
        </w:rPr>
        <w:t>, Fall semester, 1983.</w:t>
      </w:r>
    </w:p>
    <w:p w14:paraId="6E3E27E0"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Two-day seminar on development with Jean-Claude Barcia-</w:t>
      </w:r>
      <w:proofErr w:type="spellStart"/>
      <w:r>
        <w:rPr>
          <w:rFonts w:ascii="Times New Roman" w:hAnsi="Times New Roman"/>
        </w:rPr>
        <w:t>Zamor</w:t>
      </w:r>
      <w:proofErr w:type="spellEnd"/>
      <w:r>
        <w:rPr>
          <w:rFonts w:ascii="Times New Roman" w:hAnsi="Times New Roman"/>
        </w:rPr>
        <w:t>, Natural Resources Working Group, 1981.</w:t>
      </w:r>
    </w:p>
    <w:p w14:paraId="618CBB87"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Trainee in Title XII Strengthening Grant Program, 1981.</w:t>
      </w:r>
    </w:p>
    <w:p w14:paraId="6F030D52"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Participant in “Decision Support System Workshop,” Moscow, Idaho, as part of CANUSA Spruce Budworm Program-West, 1981.</w:t>
      </w:r>
    </w:p>
    <w:p w14:paraId="6322F67A"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Invited attendee at 1981 Educator’s Field Seminar, Region 1 &amp; 4, USDA Forest Service, 1981.</w:t>
      </w:r>
    </w:p>
    <w:p w14:paraId="4F56918B" w14:textId="77777777" w:rsidR="004932DA" w:rsidRDefault="004932DA" w:rsidP="004932DA">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sidR="00020FEE">
        <w:rPr>
          <w:rFonts w:ascii="Times New Roman" w:hAnsi="Times New Roman"/>
        </w:rPr>
        <w:t xml:space="preserve">Attended USDA, Office of International Cooperation and Development, Training Workshop for Technical </w:t>
      </w:r>
    </w:p>
    <w:p w14:paraId="471A5890" w14:textId="77777777" w:rsidR="00020FEE" w:rsidRDefault="004932DA" w:rsidP="004932DA">
      <w:pPr>
        <w:tabs>
          <w:tab w:val="left" w:pos="0"/>
          <w:tab w:val="left" w:pos="540"/>
          <w:tab w:val="left" w:pos="1080"/>
          <w:tab w:val="left" w:pos="1620"/>
          <w:tab w:val="left" w:pos="2160"/>
          <w:tab w:val="left" w:pos="2700"/>
          <w:tab w:val="left" w:pos="6300"/>
          <w:tab w:val="left" w:pos="8636"/>
        </w:tabs>
        <w:jc w:val="both"/>
        <w:rPr>
          <w:rFonts w:ascii="Times New Roman" w:hAnsi="Times New Roman"/>
        </w:rPr>
      </w:pPr>
      <w:r>
        <w:rPr>
          <w:rFonts w:ascii="Times New Roman" w:hAnsi="Times New Roman"/>
        </w:rPr>
        <w:tab/>
      </w:r>
      <w:r>
        <w:rPr>
          <w:rFonts w:ascii="Times New Roman" w:hAnsi="Times New Roman"/>
        </w:rPr>
        <w:tab/>
      </w:r>
      <w:r w:rsidR="00020FEE">
        <w:rPr>
          <w:rFonts w:ascii="Times New Roman" w:hAnsi="Times New Roman"/>
        </w:rPr>
        <w:t xml:space="preserve">Short Courses, </w:t>
      </w:r>
      <w:smartTag w:uri="urn:schemas-microsoft-com:office:smarttags" w:element="place">
        <w:smartTag w:uri="urn:schemas-microsoft-com:office:smarttags" w:element="City">
          <w:r w:rsidR="00020FEE">
            <w:rPr>
              <w:rFonts w:ascii="Times New Roman" w:hAnsi="Times New Roman"/>
            </w:rPr>
            <w:t>Washington</w:t>
          </w:r>
        </w:smartTag>
        <w:r w:rsidR="00020FEE">
          <w:rPr>
            <w:rFonts w:ascii="Times New Roman" w:hAnsi="Times New Roman"/>
          </w:rPr>
          <w:t xml:space="preserve">, </w:t>
        </w:r>
        <w:smartTag w:uri="urn:schemas-microsoft-com:office:smarttags" w:element="State">
          <w:r w:rsidR="00020FEE">
            <w:rPr>
              <w:rFonts w:ascii="Times New Roman" w:hAnsi="Times New Roman"/>
            </w:rPr>
            <w:t>D.C.</w:t>
          </w:r>
        </w:smartTag>
      </w:smartTag>
      <w:r w:rsidR="00020FEE">
        <w:rPr>
          <w:rFonts w:ascii="Times New Roman" w:hAnsi="Times New Roman"/>
        </w:rPr>
        <w:t>, 1981</w:t>
      </w:r>
    </w:p>
    <w:p w14:paraId="58C468B3"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Participated in Weyerhaeuser Seminar jointly sponsored by Weyerhaeuser Company and the College of Forestry, Wildlife and Range Sciences, University of Idaho, 1980.</w:t>
      </w:r>
    </w:p>
    <w:p w14:paraId="01F17372" w14:textId="77777777" w:rsidR="00020FEE" w:rsidRDefault="00020FEE">
      <w:pPr>
        <w:tabs>
          <w:tab w:val="left" w:pos="0"/>
          <w:tab w:val="left" w:pos="540"/>
          <w:tab w:val="left" w:pos="1080"/>
          <w:tab w:val="left" w:pos="1620"/>
          <w:tab w:val="left" w:pos="2160"/>
          <w:tab w:val="left" w:pos="2700"/>
          <w:tab w:val="left" w:pos="6300"/>
          <w:tab w:val="left" w:pos="8636"/>
        </w:tabs>
        <w:ind w:left="1080" w:hanging="540"/>
        <w:jc w:val="both"/>
        <w:rPr>
          <w:rFonts w:ascii="Times New Roman" w:hAnsi="Times New Roman"/>
        </w:rPr>
      </w:pPr>
      <w:r>
        <w:rPr>
          <w:rFonts w:ascii="Times New Roman" w:hAnsi="Times New Roman"/>
        </w:rPr>
        <w:t xml:space="preserve">Attended Modeling short course: “Educational Computer-Based Models for Socio-Economic-Technological Situations,” </w:t>
      </w:r>
      <w:smartTag w:uri="urn:schemas-microsoft-com:office:smarttags" w:element="PlaceName">
        <w:r>
          <w:rPr>
            <w:rFonts w:ascii="Times New Roman" w:hAnsi="Times New Roman"/>
          </w:rPr>
          <w:t>Lehigh</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Bethlehem</w:t>
          </w:r>
        </w:smartTag>
        <w:r>
          <w:rPr>
            <w:rFonts w:ascii="Times New Roman" w:hAnsi="Times New Roman"/>
          </w:rPr>
          <w:t xml:space="preserve">, </w:t>
        </w:r>
        <w:smartTag w:uri="urn:schemas-microsoft-com:office:smarttags" w:element="State">
          <w:r>
            <w:rPr>
              <w:rFonts w:ascii="Times New Roman" w:hAnsi="Times New Roman"/>
            </w:rPr>
            <w:t>Pennsylvania</w:t>
          </w:r>
        </w:smartTag>
      </w:smartTag>
      <w:r>
        <w:rPr>
          <w:rFonts w:ascii="Times New Roman" w:hAnsi="Times New Roman"/>
        </w:rPr>
        <w:t>, 1980.</w:t>
      </w:r>
    </w:p>
    <w:sectPr w:rsidR="00020FEE" w:rsidSect="00E505AC">
      <w:headerReference w:type="even" r:id="rId10"/>
      <w:headerReference w:type="default" r:id="rId11"/>
      <w:type w:val="continuous"/>
      <w:pgSz w:w="12240" w:h="15840"/>
      <w:pgMar w:top="720" w:right="1440" w:bottom="1152" w:left="144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888B" w14:textId="77777777" w:rsidR="00131B7E" w:rsidRDefault="00131B7E">
      <w:r>
        <w:separator/>
      </w:r>
    </w:p>
  </w:endnote>
  <w:endnote w:type="continuationSeparator" w:id="0">
    <w:p w14:paraId="4D158BAC" w14:textId="77777777" w:rsidR="00131B7E" w:rsidRDefault="0013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87ED" w14:textId="77777777" w:rsidR="00131B7E" w:rsidRDefault="00131B7E">
      <w:r>
        <w:separator/>
      </w:r>
    </w:p>
  </w:footnote>
  <w:footnote w:type="continuationSeparator" w:id="0">
    <w:p w14:paraId="48273AD1" w14:textId="77777777" w:rsidR="00131B7E" w:rsidRDefault="00131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B10" w14:textId="77777777" w:rsidR="00131B7E" w:rsidRDefault="00131B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D9C2C5" w14:textId="77777777" w:rsidR="00131B7E" w:rsidRDefault="00131B7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C84B" w14:textId="6CC189D3" w:rsidR="00131B7E" w:rsidRDefault="00131B7E">
    <w:pPr>
      <w:pStyle w:val="Header"/>
      <w:tabs>
        <w:tab w:val="clear" w:pos="8640"/>
        <w:tab w:val="right" w:pos="9360"/>
      </w:tabs>
      <w:ind w:right="360"/>
      <w:rPr>
        <w:rStyle w:val="PageNumber"/>
        <w:rFonts w:ascii="Times New Roman" w:hAnsi="Times New Roman"/>
      </w:rPr>
    </w:pPr>
    <w:r>
      <w:rPr>
        <w:rFonts w:ascii="Times New Roman" w:hAnsi="Times New Roman"/>
      </w:rPr>
      <w:t>FORCE, Jo Ellen</w:t>
    </w:r>
    <w:r>
      <w:rPr>
        <w:rFonts w:ascii="Times New Roman" w:hAnsi="Times New Roman"/>
      </w:rPr>
      <w:tab/>
    </w:r>
    <w:r>
      <w:rPr>
        <w:rFonts w:ascii="Times New Roman" w:hAnsi="Times New Roman"/>
      </w:rPr>
      <w:tab/>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CA07E1">
      <w:rPr>
        <w:rStyle w:val="PageNumber"/>
        <w:rFonts w:ascii="Times New Roman" w:hAnsi="Times New Roman"/>
        <w:noProof/>
      </w:rPr>
      <w:t>20</w:t>
    </w:r>
    <w:r>
      <w:rPr>
        <w:rStyle w:val="PageNumber"/>
        <w:rFonts w:ascii="Times New Roman" w:hAnsi="Times New Roman"/>
      </w:rPr>
      <w:fldChar w:fldCharType="end"/>
    </w:r>
  </w:p>
  <w:p w14:paraId="37B3CE99" w14:textId="77777777" w:rsidR="00131B7E" w:rsidRDefault="00131B7E">
    <w:pPr>
      <w:pStyle w:val="Header"/>
      <w:tabs>
        <w:tab w:val="clear" w:pos="8640"/>
        <w:tab w:val="right" w:pos="9360"/>
      </w:tabs>
      <w:ind w:right="360" w:firstLine="720"/>
      <w:rPr>
        <w:rStyle w:val="PageNumber"/>
        <w:rFonts w:ascii="Times New Roman" w:hAnsi="Times New Roman"/>
      </w:rPr>
    </w:pPr>
  </w:p>
  <w:p w14:paraId="080985E6" w14:textId="77777777" w:rsidR="00131B7E" w:rsidRDefault="00131B7E">
    <w:pPr>
      <w:pStyle w:val="Header"/>
      <w:tabs>
        <w:tab w:val="clear" w:pos="8640"/>
        <w:tab w:val="right" w:pos="9360"/>
      </w:tabs>
      <w:ind w:right="360"/>
      <w:rPr>
        <w:rFonts w:ascii="Times New Roman" w:hAnsi="Times New Roman"/>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 Ellen Force">
    <w15:presenceInfo w15:providerId="Windows Live" w15:userId="4ff9e110ec9a2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F94"/>
    <w:rsid w:val="00020FEE"/>
    <w:rsid w:val="00041699"/>
    <w:rsid w:val="000565DA"/>
    <w:rsid w:val="000630CF"/>
    <w:rsid w:val="00072DB1"/>
    <w:rsid w:val="000F186F"/>
    <w:rsid w:val="000F2525"/>
    <w:rsid w:val="00131B7E"/>
    <w:rsid w:val="0013640A"/>
    <w:rsid w:val="001A1F25"/>
    <w:rsid w:val="001A58FB"/>
    <w:rsid w:val="001E27DF"/>
    <w:rsid w:val="00201F94"/>
    <w:rsid w:val="00204EFB"/>
    <w:rsid w:val="002311AA"/>
    <w:rsid w:val="00232559"/>
    <w:rsid w:val="002329F3"/>
    <w:rsid w:val="00245A96"/>
    <w:rsid w:val="00296082"/>
    <w:rsid w:val="002A4793"/>
    <w:rsid w:val="002C5445"/>
    <w:rsid w:val="002C714A"/>
    <w:rsid w:val="003073AD"/>
    <w:rsid w:val="0032124A"/>
    <w:rsid w:val="003431A6"/>
    <w:rsid w:val="00350540"/>
    <w:rsid w:val="00363779"/>
    <w:rsid w:val="00374DA1"/>
    <w:rsid w:val="00385268"/>
    <w:rsid w:val="003C2B3C"/>
    <w:rsid w:val="004932DA"/>
    <w:rsid w:val="00497C38"/>
    <w:rsid w:val="004B2292"/>
    <w:rsid w:val="004B7312"/>
    <w:rsid w:val="004E148A"/>
    <w:rsid w:val="00513E76"/>
    <w:rsid w:val="00514876"/>
    <w:rsid w:val="00530CDB"/>
    <w:rsid w:val="005807FB"/>
    <w:rsid w:val="005E28BA"/>
    <w:rsid w:val="00623583"/>
    <w:rsid w:val="006237AD"/>
    <w:rsid w:val="00636EB9"/>
    <w:rsid w:val="00644719"/>
    <w:rsid w:val="00691906"/>
    <w:rsid w:val="006E6394"/>
    <w:rsid w:val="006F5CA6"/>
    <w:rsid w:val="006F6244"/>
    <w:rsid w:val="0070575D"/>
    <w:rsid w:val="007107B7"/>
    <w:rsid w:val="007243D4"/>
    <w:rsid w:val="0075566E"/>
    <w:rsid w:val="0077553A"/>
    <w:rsid w:val="007761FE"/>
    <w:rsid w:val="007B0B1B"/>
    <w:rsid w:val="007B214F"/>
    <w:rsid w:val="007E76DB"/>
    <w:rsid w:val="007F299E"/>
    <w:rsid w:val="0080299E"/>
    <w:rsid w:val="008604F0"/>
    <w:rsid w:val="008B3FE1"/>
    <w:rsid w:val="008E08D4"/>
    <w:rsid w:val="00901506"/>
    <w:rsid w:val="009146EF"/>
    <w:rsid w:val="00927BC5"/>
    <w:rsid w:val="009909F3"/>
    <w:rsid w:val="009D1F1C"/>
    <w:rsid w:val="009D6DDF"/>
    <w:rsid w:val="009F4963"/>
    <w:rsid w:val="009F650F"/>
    <w:rsid w:val="009F6CC6"/>
    <w:rsid w:val="00A017DF"/>
    <w:rsid w:val="00A83FA5"/>
    <w:rsid w:val="00AA7665"/>
    <w:rsid w:val="00B12135"/>
    <w:rsid w:val="00B63692"/>
    <w:rsid w:val="00B90A01"/>
    <w:rsid w:val="00B95A14"/>
    <w:rsid w:val="00B976E1"/>
    <w:rsid w:val="00BD22E7"/>
    <w:rsid w:val="00C07FAB"/>
    <w:rsid w:val="00C47E49"/>
    <w:rsid w:val="00C66EC0"/>
    <w:rsid w:val="00C95889"/>
    <w:rsid w:val="00CA07E1"/>
    <w:rsid w:val="00CC1CFB"/>
    <w:rsid w:val="00CC6191"/>
    <w:rsid w:val="00CE3E90"/>
    <w:rsid w:val="00CE6614"/>
    <w:rsid w:val="00CF3FA7"/>
    <w:rsid w:val="00D45D8A"/>
    <w:rsid w:val="00D4630E"/>
    <w:rsid w:val="00D564C3"/>
    <w:rsid w:val="00D77B94"/>
    <w:rsid w:val="00D9359C"/>
    <w:rsid w:val="00DE1119"/>
    <w:rsid w:val="00E01F9A"/>
    <w:rsid w:val="00E0225D"/>
    <w:rsid w:val="00E04FA1"/>
    <w:rsid w:val="00E22257"/>
    <w:rsid w:val="00E505AC"/>
    <w:rsid w:val="00E75E83"/>
    <w:rsid w:val="00E83DBD"/>
    <w:rsid w:val="00EA2C60"/>
    <w:rsid w:val="00EA2CA3"/>
    <w:rsid w:val="00EA4CB5"/>
    <w:rsid w:val="00ED3BC6"/>
    <w:rsid w:val="00EF06D3"/>
    <w:rsid w:val="00F10CE1"/>
    <w:rsid w:val="00F1363D"/>
    <w:rsid w:val="00FB246C"/>
    <w:rsid w:val="00FB60C0"/>
    <w:rsid w:val="00FD4562"/>
    <w:rsid w:val="00FE11C2"/>
    <w:rsid w:val="00FE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0BEFDE0"/>
  <w15:docId w15:val="{57FEF148-ECD4-47C3-9C10-1D625454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05AC"/>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agraph">
    <w:name w:val="1Paragraph"/>
    <w:rsid w:val="00E505AC"/>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Paragraph">
    <w:name w:val="2Paragraph"/>
    <w:rsid w:val="00E505AC"/>
    <w:pPr>
      <w:widowControl w:val="0"/>
      <w:autoSpaceDE w:val="0"/>
      <w:autoSpaceDN w:val="0"/>
      <w:adjustRightInd w:val="0"/>
      <w:ind w:left="-1440"/>
      <w:jc w:val="both"/>
    </w:pPr>
    <w:rPr>
      <w:rFonts w:ascii="Courier" w:hAnsi="Courier"/>
      <w:sz w:val="24"/>
      <w:szCs w:val="24"/>
    </w:rPr>
  </w:style>
  <w:style w:type="paragraph" w:customStyle="1" w:styleId="3Paragraph">
    <w:name w:val="3Paragraph"/>
    <w:rsid w:val="00E505AC"/>
    <w:pPr>
      <w:widowControl w:val="0"/>
      <w:autoSpaceDE w:val="0"/>
      <w:autoSpaceDN w:val="0"/>
      <w:adjustRightInd w:val="0"/>
      <w:ind w:left="-1440"/>
      <w:jc w:val="both"/>
    </w:pPr>
    <w:rPr>
      <w:rFonts w:ascii="Courier" w:hAnsi="Courier"/>
      <w:sz w:val="24"/>
      <w:szCs w:val="24"/>
    </w:rPr>
  </w:style>
  <w:style w:type="paragraph" w:customStyle="1" w:styleId="4Paragraph">
    <w:name w:val="4Paragraph"/>
    <w:rsid w:val="00E505AC"/>
    <w:pPr>
      <w:widowControl w:val="0"/>
      <w:autoSpaceDE w:val="0"/>
      <w:autoSpaceDN w:val="0"/>
      <w:adjustRightInd w:val="0"/>
      <w:ind w:left="-1440"/>
      <w:jc w:val="both"/>
    </w:pPr>
    <w:rPr>
      <w:rFonts w:ascii="Courier" w:hAnsi="Courier"/>
      <w:sz w:val="24"/>
      <w:szCs w:val="24"/>
    </w:rPr>
  </w:style>
  <w:style w:type="paragraph" w:customStyle="1" w:styleId="5Paragraph">
    <w:name w:val="5Paragraph"/>
    <w:rsid w:val="00E505AC"/>
    <w:pPr>
      <w:widowControl w:val="0"/>
      <w:autoSpaceDE w:val="0"/>
      <w:autoSpaceDN w:val="0"/>
      <w:adjustRightInd w:val="0"/>
      <w:ind w:left="-1440"/>
      <w:jc w:val="both"/>
    </w:pPr>
    <w:rPr>
      <w:rFonts w:ascii="Courier" w:hAnsi="Courier"/>
      <w:sz w:val="24"/>
      <w:szCs w:val="24"/>
    </w:rPr>
  </w:style>
  <w:style w:type="paragraph" w:customStyle="1" w:styleId="6Paragraph">
    <w:name w:val="6Paragraph"/>
    <w:rsid w:val="00E505AC"/>
    <w:pPr>
      <w:widowControl w:val="0"/>
      <w:autoSpaceDE w:val="0"/>
      <w:autoSpaceDN w:val="0"/>
      <w:adjustRightInd w:val="0"/>
      <w:ind w:left="-1440"/>
      <w:jc w:val="both"/>
    </w:pPr>
    <w:rPr>
      <w:rFonts w:ascii="Courier" w:hAnsi="Courier"/>
      <w:sz w:val="24"/>
      <w:szCs w:val="24"/>
    </w:rPr>
  </w:style>
  <w:style w:type="paragraph" w:customStyle="1" w:styleId="7Paragraph">
    <w:name w:val="7Paragraph"/>
    <w:rsid w:val="00E505AC"/>
    <w:pPr>
      <w:widowControl w:val="0"/>
      <w:autoSpaceDE w:val="0"/>
      <w:autoSpaceDN w:val="0"/>
      <w:adjustRightInd w:val="0"/>
      <w:ind w:left="-1440"/>
      <w:jc w:val="both"/>
    </w:pPr>
    <w:rPr>
      <w:rFonts w:ascii="Courier" w:hAnsi="Courier"/>
      <w:sz w:val="24"/>
      <w:szCs w:val="24"/>
    </w:rPr>
  </w:style>
  <w:style w:type="paragraph" w:customStyle="1" w:styleId="8Paragraph">
    <w:name w:val="8Paragraph"/>
    <w:rsid w:val="00E505AC"/>
    <w:pPr>
      <w:widowControl w:val="0"/>
      <w:autoSpaceDE w:val="0"/>
      <w:autoSpaceDN w:val="0"/>
      <w:adjustRightInd w:val="0"/>
      <w:ind w:left="-1440"/>
      <w:jc w:val="both"/>
    </w:pPr>
    <w:rPr>
      <w:rFonts w:ascii="Courier" w:hAnsi="Courier"/>
      <w:sz w:val="24"/>
      <w:szCs w:val="24"/>
    </w:rPr>
  </w:style>
  <w:style w:type="character" w:customStyle="1" w:styleId="DefaultPara">
    <w:name w:val="Default Para"/>
    <w:rsid w:val="00E505AC"/>
  </w:style>
  <w:style w:type="paragraph" w:customStyle="1" w:styleId="levnl9">
    <w:name w:val="_levnl9"/>
    <w:rsid w:val="00E505AC"/>
    <w:pPr>
      <w:widowControl w:val="0"/>
      <w:tabs>
        <w:tab w:val="left" w:pos="0"/>
        <w:tab w:val="left" w:pos="720"/>
        <w:tab w:val="left" w:pos="1440"/>
      </w:tabs>
      <w:autoSpaceDE w:val="0"/>
      <w:autoSpaceDN w:val="0"/>
      <w:adjustRightInd w:val="0"/>
      <w:ind w:left="6480"/>
      <w:jc w:val="both"/>
    </w:pPr>
    <w:rPr>
      <w:rFonts w:ascii="Courier" w:hAnsi="Courier"/>
      <w:sz w:val="24"/>
      <w:szCs w:val="24"/>
    </w:rPr>
  </w:style>
  <w:style w:type="paragraph" w:customStyle="1" w:styleId="levnl8">
    <w:name w:val="_levnl8"/>
    <w:rsid w:val="00E505AC"/>
    <w:pPr>
      <w:widowControl w:val="0"/>
      <w:tabs>
        <w:tab w:val="left" w:pos="0"/>
        <w:tab w:val="left" w:pos="720"/>
        <w:tab w:val="left" w:pos="1440"/>
        <w:tab w:val="left" w:pos="2160"/>
      </w:tabs>
      <w:autoSpaceDE w:val="0"/>
      <w:autoSpaceDN w:val="0"/>
      <w:adjustRightInd w:val="0"/>
      <w:ind w:left="5760"/>
      <w:jc w:val="both"/>
    </w:pPr>
    <w:rPr>
      <w:rFonts w:ascii="Courier" w:hAnsi="Courier"/>
      <w:sz w:val="24"/>
      <w:szCs w:val="24"/>
    </w:rPr>
  </w:style>
  <w:style w:type="paragraph" w:customStyle="1" w:styleId="levnl7">
    <w:name w:val="_levnl7"/>
    <w:rsid w:val="00E505AC"/>
    <w:pPr>
      <w:widowControl w:val="0"/>
      <w:tabs>
        <w:tab w:val="left" w:pos="0"/>
        <w:tab w:val="left" w:pos="720"/>
        <w:tab w:val="left" w:pos="1440"/>
        <w:tab w:val="left" w:pos="2160"/>
        <w:tab w:val="left" w:pos="2880"/>
      </w:tabs>
      <w:autoSpaceDE w:val="0"/>
      <w:autoSpaceDN w:val="0"/>
      <w:adjustRightInd w:val="0"/>
      <w:ind w:left="5040"/>
      <w:jc w:val="both"/>
    </w:pPr>
    <w:rPr>
      <w:rFonts w:ascii="Courier" w:hAnsi="Courier"/>
      <w:sz w:val="24"/>
      <w:szCs w:val="24"/>
    </w:rPr>
  </w:style>
  <w:style w:type="paragraph" w:customStyle="1" w:styleId="levnl6">
    <w:name w:val="_levnl6"/>
    <w:rsid w:val="00E505AC"/>
    <w:pPr>
      <w:widowControl w:val="0"/>
      <w:tabs>
        <w:tab w:val="left" w:pos="0"/>
        <w:tab w:val="left" w:pos="720"/>
        <w:tab w:val="left" w:pos="1440"/>
        <w:tab w:val="left" w:pos="2160"/>
        <w:tab w:val="left" w:pos="2880"/>
        <w:tab w:val="left" w:pos="3600"/>
      </w:tabs>
      <w:autoSpaceDE w:val="0"/>
      <w:autoSpaceDN w:val="0"/>
      <w:adjustRightInd w:val="0"/>
      <w:ind w:left="4320"/>
      <w:jc w:val="both"/>
    </w:pPr>
    <w:rPr>
      <w:rFonts w:ascii="Courier" w:hAnsi="Courier"/>
      <w:sz w:val="24"/>
      <w:szCs w:val="24"/>
    </w:rPr>
  </w:style>
  <w:style w:type="paragraph" w:customStyle="1" w:styleId="levnl5">
    <w:name w:val="_levnl5"/>
    <w:rsid w:val="00E505AC"/>
    <w:pPr>
      <w:widowControl w:val="0"/>
      <w:tabs>
        <w:tab w:val="left" w:pos="0"/>
        <w:tab w:val="left" w:pos="720"/>
        <w:tab w:val="left" w:pos="1440"/>
        <w:tab w:val="left" w:pos="2160"/>
        <w:tab w:val="left" w:pos="2880"/>
        <w:tab w:val="left" w:pos="3600"/>
        <w:tab w:val="left" w:pos="4320"/>
      </w:tabs>
      <w:autoSpaceDE w:val="0"/>
      <w:autoSpaceDN w:val="0"/>
      <w:adjustRightInd w:val="0"/>
      <w:ind w:left="3600"/>
      <w:jc w:val="both"/>
    </w:pPr>
    <w:rPr>
      <w:rFonts w:ascii="Courier" w:hAnsi="Courier"/>
      <w:sz w:val="24"/>
      <w:szCs w:val="24"/>
    </w:rPr>
  </w:style>
  <w:style w:type="paragraph" w:customStyle="1" w:styleId="levnl4">
    <w:name w:val="_levnl4"/>
    <w:rsid w:val="00E505AC"/>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jc w:val="both"/>
    </w:pPr>
    <w:rPr>
      <w:rFonts w:ascii="Courier" w:hAnsi="Courier"/>
      <w:sz w:val="24"/>
      <w:szCs w:val="24"/>
    </w:rPr>
  </w:style>
  <w:style w:type="paragraph" w:customStyle="1" w:styleId="levnl3">
    <w:name w:val="_levnl3"/>
    <w:rsid w:val="00E505AC"/>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jc w:val="both"/>
    </w:pPr>
    <w:rPr>
      <w:rFonts w:ascii="Courier" w:hAnsi="Courier"/>
      <w:sz w:val="24"/>
      <w:szCs w:val="24"/>
    </w:rPr>
  </w:style>
  <w:style w:type="paragraph" w:customStyle="1" w:styleId="levnl2">
    <w:name w:val="_levnl2"/>
    <w:rsid w:val="00E505AC"/>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jc w:val="both"/>
    </w:pPr>
    <w:rPr>
      <w:rFonts w:ascii="Courier" w:hAnsi="Courier"/>
      <w:sz w:val="24"/>
      <w:szCs w:val="24"/>
    </w:rPr>
  </w:style>
  <w:style w:type="paragraph" w:customStyle="1" w:styleId="levnl1">
    <w:name w:val="_levnl1"/>
    <w:rsid w:val="00E505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jc w:val="both"/>
    </w:pPr>
    <w:rPr>
      <w:rFonts w:ascii="Courier" w:hAnsi="Courier"/>
      <w:sz w:val="24"/>
      <w:szCs w:val="24"/>
    </w:rPr>
  </w:style>
  <w:style w:type="paragraph" w:customStyle="1" w:styleId="levsl9">
    <w:name w:val="_levsl9"/>
    <w:rsid w:val="00E505AC"/>
    <w:pPr>
      <w:widowControl w:val="0"/>
      <w:tabs>
        <w:tab w:val="left" w:pos="0"/>
        <w:tab w:val="left" w:pos="720"/>
        <w:tab w:val="left" w:pos="1440"/>
      </w:tabs>
      <w:autoSpaceDE w:val="0"/>
      <w:autoSpaceDN w:val="0"/>
      <w:adjustRightInd w:val="0"/>
      <w:ind w:left="6480"/>
      <w:jc w:val="both"/>
    </w:pPr>
    <w:rPr>
      <w:rFonts w:ascii="Courier" w:hAnsi="Courier"/>
      <w:sz w:val="24"/>
      <w:szCs w:val="24"/>
    </w:rPr>
  </w:style>
  <w:style w:type="paragraph" w:customStyle="1" w:styleId="levsl8">
    <w:name w:val="_levsl8"/>
    <w:rsid w:val="00E505AC"/>
    <w:pPr>
      <w:widowControl w:val="0"/>
      <w:tabs>
        <w:tab w:val="left" w:pos="0"/>
        <w:tab w:val="left" w:pos="720"/>
        <w:tab w:val="left" w:pos="1440"/>
        <w:tab w:val="left" w:pos="2160"/>
      </w:tabs>
      <w:autoSpaceDE w:val="0"/>
      <w:autoSpaceDN w:val="0"/>
      <w:adjustRightInd w:val="0"/>
      <w:ind w:left="5760"/>
      <w:jc w:val="both"/>
    </w:pPr>
    <w:rPr>
      <w:rFonts w:ascii="Courier" w:hAnsi="Courier"/>
      <w:sz w:val="24"/>
      <w:szCs w:val="24"/>
    </w:rPr>
  </w:style>
  <w:style w:type="paragraph" w:customStyle="1" w:styleId="levsl7">
    <w:name w:val="_levsl7"/>
    <w:rsid w:val="00E505AC"/>
    <w:pPr>
      <w:widowControl w:val="0"/>
      <w:tabs>
        <w:tab w:val="left" w:pos="0"/>
        <w:tab w:val="left" w:pos="720"/>
        <w:tab w:val="left" w:pos="1440"/>
        <w:tab w:val="left" w:pos="2160"/>
        <w:tab w:val="left" w:pos="2880"/>
      </w:tabs>
      <w:autoSpaceDE w:val="0"/>
      <w:autoSpaceDN w:val="0"/>
      <w:adjustRightInd w:val="0"/>
      <w:ind w:left="5040"/>
      <w:jc w:val="both"/>
    </w:pPr>
    <w:rPr>
      <w:rFonts w:ascii="Courier" w:hAnsi="Courier"/>
      <w:sz w:val="24"/>
      <w:szCs w:val="24"/>
    </w:rPr>
  </w:style>
  <w:style w:type="paragraph" w:customStyle="1" w:styleId="levsl6">
    <w:name w:val="_levsl6"/>
    <w:rsid w:val="00E505AC"/>
    <w:pPr>
      <w:widowControl w:val="0"/>
      <w:tabs>
        <w:tab w:val="left" w:pos="0"/>
        <w:tab w:val="left" w:pos="720"/>
        <w:tab w:val="left" w:pos="1440"/>
        <w:tab w:val="left" w:pos="2160"/>
        <w:tab w:val="left" w:pos="2880"/>
        <w:tab w:val="left" w:pos="3600"/>
      </w:tabs>
      <w:autoSpaceDE w:val="0"/>
      <w:autoSpaceDN w:val="0"/>
      <w:adjustRightInd w:val="0"/>
      <w:ind w:left="4320"/>
      <w:jc w:val="both"/>
    </w:pPr>
    <w:rPr>
      <w:rFonts w:ascii="Courier" w:hAnsi="Courier"/>
      <w:sz w:val="24"/>
      <w:szCs w:val="24"/>
    </w:rPr>
  </w:style>
  <w:style w:type="paragraph" w:customStyle="1" w:styleId="levsl5">
    <w:name w:val="_levsl5"/>
    <w:rsid w:val="00E505AC"/>
    <w:pPr>
      <w:widowControl w:val="0"/>
      <w:tabs>
        <w:tab w:val="left" w:pos="0"/>
        <w:tab w:val="left" w:pos="720"/>
        <w:tab w:val="left" w:pos="1440"/>
        <w:tab w:val="left" w:pos="2160"/>
        <w:tab w:val="left" w:pos="2880"/>
        <w:tab w:val="left" w:pos="3600"/>
        <w:tab w:val="left" w:pos="4320"/>
      </w:tabs>
      <w:autoSpaceDE w:val="0"/>
      <w:autoSpaceDN w:val="0"/>
      <w:adjustRightInd w:val="0"/>
      <w:ind w:left="3600"/>
      <w:jc w:val="both"/>
    </w:pPr>
    <w:rPr>
      <w:rFonts w:ascii="Courier" w:hAnsi="Courier"/>
      <w:sz w:val="24"/>
      <w:szCs w:val="24"/>
    </w:rPr>
  </w:style>
  <w:style w:type="paragraph" w:customStyle="1" w:styleId="levsl4">
    <w:name w:val="_levsl4"/>
    <w:rsid w:val="00E505AC"/>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jc w:val="both"/>
    </w:pPr>
    <w:rPr>
      <w:rFonts w:ascii="Courier" w:hAnsi="Courier"/>
      <w:sz w:val="24"/>
      <w:szCs w:val="24"/>
    </w:rPr>
  </w:style>
  <w:style w:type="paragraph" w:customStyle="1" w:styleId="levsl3">
    <w:name w:val="_levsl3"/>
    <w:rsid w:val="00E505AC"/>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jc w:val="both"/>
    </w:pPr>
    <w:rPr>
      <w:rFonts w:ascii="Courier" w:hAnsi="Courier"/>
      <w:sz w:val="24"/>
      <w:szCs w:val="24"/>
    </w:rPr>
  </w:style>
  <w:style w:type="paragraph" w:customStyle="1" w:styleId="levsl2">
    <w:name w:val="_levsl2"/>
    <w:rsid w:val="00E505AC"/>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jc w:val="both"/>
    </w:pPr>
    <w:rPr>
      <w:rFonts w:ascii="Courier" w:hAnsi="Courier"/>
      <w:sz w:val="24"/>
      <w:szCs w:val="24"/>
    </w:rPr>
  </w:style>
  <w:style w:type="paragraph" w:customStyle="1" w:styleId="levsl1">
    <w:name w:val="_levsl1"/>
    <w:rsid w:val="00E505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jc w:val="both"/>
    </w:pPr>
    <w:rPr>
      <w:rFonts w:ascii="Courier" w:hAnsi="Courier"/>
      <w:sz w:val="24"/>
      <w:szCs w:val="24"/>
    </w:rPr>
  </w:style>
  <w:style w:type="paragraph" w:customStyle="1" w:styleId="level9">
    <w:name w:val="_level9"/>
    <w:rsid w:val="00E505AC"/>
    <w:pPr>
      <w:widowControl w:val="0"/>
      <w:tabs>
        <w:tab w:val="left" w:pos="0"/>
        <w:tab w:val="left" w:pos="720"/>
        <w:tab w:val="left" w:pos="1440"/>
      </w:tabs>
      <w:autoSpaceDE w:val="0"/>
      <w:autoSpaceDN w:val="0"/>
      <w:adjustRightInd w:val="0"/>
      <w:ind w:left="6480"/>
      <w:jc w:val="both"/>
    </w:pPr>
    <w:rPr>
      <w:rFonts w:ascii="Courier" w:hAnsi="Courier"/>
      <w:sz w:val="24"/>
      <w:szCs w:val="24"/>
    </w:rPr>
  </w:style>
  <w:style w:type="paragraph" w:customStyle="1" w:styleId="level8">
    <w:name w:val="_level8"/>
    <w:rsid w:val="00E505AC"/>
    <w:pPr>
      <w:widowControl w:val="0"/>
      <w:tabs>
        <w:tab w:val="left" w:pos="0"/>
        <w:tab w:val="left" w:pos="720"/>
        <w:tab w:val="left" w:pos="1440"/>
        <w:tab w:val="left" w:pos="2160"/>
      </w:tabs>
      <w:autoSpaceDE w:val="0"/>
      <w:autoSpaceDN w:val="0"/>
      <w:adjustRightInd w:val="0"/>
      <w:ind w:left="5760"/>
      <w:jc w:val="both"/>
    </w:pPr>
    <w:rPr>
      <w:rFonts w:ascii="Courier" w:hAnsi="Courier"/>
      <w:sz w:val="24"/>
      <w:szCs w:val="24"/>
    </w:rPr>
  </w:style>
  <w:style w:type="paragraph" w:customStyle="1" w:styleId="level7">
    <w:name w:val="_level7"/>
    <w:rsid w:val="00E505AC"/>
    <w:pPr>
      <w:widowControl w:val="0"/>
      <w:tabs>
        <w:tab w:val="left" w:pos="0"/>
        <w:tab w:val="left" w:pos="720"/>
        <w:tab w:val="left" w:pos="1440"/>
        <w:tab w:val="left" w:pos="2160"/>
        <w:tab w:val="left" w:pos="2880"/>
      </w:tabs>
      <w:autoSpaceDE w:val="0"/>
      <w:autoSpaceDN w:val="0"/>
      <w:adjustRightInd w:val="0"/>
      <w:ind w:left="5040"/>
      <w:jc w:val="both"/>
    </w:pPr>
    <w:rPr>
      <w:rFonts w:ascii="Courier" w:hAnsi="Courier"/>
      <w:sz w:val="24"/>
      <w:szCs w:val="24"/>
    </w:rPr>
  </w:style>
  <w:style w:type="paragraph" w:customStyle="1" w:styleId="level6">
    <w:name w:val="_level6"/>
    <w:rsid w:val="00E505AC"/>
    <w:pPr>
      <w:widowControl w:val="0"/>
      <w:tabs>
        <w:tab w:val="left" w:pos="0"/>
        <w:tab w:val="left" w:pos="720"/>
        <w:tab w:val="left" w:pos="1440"/>
        <w:tab w:val="left" w:pos="2160"/>
        <w:tab w:val="left" w:pos="2880"/>
        <w:tab w:val="left" w:pos="3600"/>
      </w:tabs>
      <w:autoSpaceDE w:val="0"/>
      <w:autoSpaceDN w:val="0"/>
      <w:adjustRightInd w:val="0"/>
      <w:ind w:left="4320"/>
      <w:jc w:val="both"/>
    </w:pPr>
    <w:rPr>
      <w:rFonts w:ascii="Courier" w:hAnsi="Courier"/>
      <w:sz w:val="24"/>
      <w:szCs w:val="24"/>
    </w:rPr>
  </w:style>
  <w:style w:type="paragraph" w:customStyle="1" w:styleId="level5">
    <w:name w:val="_level5"/>
    <w:rsid w:val="00E505AC"/>
    <w:pPr>
      <w:widowControl w:val="0"/>
      <w:tabs>
        <w:tab w:val="left" w:pos="0"/>
        <w:tab w:val="left" w:pos="720"/>
        <w:tab w:val="left" w:pos="1440"/>
        <w:tab w:val="left" w:pos="2160"/>
        <w:tab w:val="left" w:pos="2880"/>
        <w:tab w:val="left" w:pos="3600"/>
        <w:tab w:val="left" w:pos="4320"/>
      </w:tabs>
      <w:autoSpaceDE w:val="0"/>
      <w:autoSpaceDN w:val="0"/>
      <w:adjustRightInd w:val="0"/>
      <w:ind w:left="3600"/>
      <w:jc w:val="both"/>
    </w:pPr>
    <w:rPr>
      <w:rFonts w:ascii="Courier" w:hAnsi="Courier"/>
      <w:sz w:val="24"/>
      <w:szCs w:val="24"/>
    </w:rPr>
  </w:style>
  <w:style w:type="paragraph" w:customStyle="1" w:styleId="level4">
    <w:name w:val="_level4"/>
    <w:rsid w:val="00E505AC"/>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jc w:val="both"/>
    </w:pPr>
    <w:rPr>
      <w:rFonts w:ascii="Courier" w:hAnsi="Courier"/>
      <w:sz w:val="24"/>
      <w:szCs w:val="24"/>
    </w:rPr>
  </w:style>
  <w:style w:type="paragraph" w:customStyle="1" w:styleId="level3">
    <w:name w:val="_level3"/>
    <w:rsid w:val="00E505AC"/>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jc w:val="both"/>
    </w:pPr>
    <w:rPr>
      <w:rFonts w:ascii="Courier" w:hAnsi="Courier"/>
      <w:sz w:val="24"/>
      <w:szCs w:val="24"/>
    </w:rPr>
  </w:style>
  <w:style w:type="paragraph" w:customStyle="1" w:styleId="level2">
    <w:name w:val="_level2"/>
    <w:rsid w:val="00E505AC"/>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jc w:val="both"/>
    </w:pPr>
    <w:rPr>
      <w:rFonts w:ascii="Courier" w:hAnsi="Courier"/>
      <w:sz w:val="24"/>
      <w:szCs w:val="24"/>
    </w:rPr>
  </w:style>
  <w:style w:type="paragraph" w:customStyle="1" w:styleId="level1">
    <w:name w:val="_level1"/>
    <w:rsid w:val="00E505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jc w:val="both"/>
    </w:pPr>
    <w:rPr>
      <w:rFonts w:ascii="Courier" w:hAnsi="Courier"/>
      <w:sz w:val="24"/>
      <w:szCs w:val="24"/>
    </w:rPr>
  </w:style>
  <w:style w:type="paragraph" w:styleId="Header">
    <w:name w:val="header"/>
    <w:basedOn w:val="Normal"/>
    <w:rsid w:val="00E505AC"/>
    <w:pPr>
      <w:tabs>
        <w:tab w:val="center" w:pos="4320"/>
        <w:tab w:val="right" w:pos="8640"/>
      </w:tabs>
    </w:pPr>
  </w:style>
  <w:style w:type="paragraph" w:styleId="Footer">
    <w:name w:val="footer"/>
    <w:basedOn w:val="Normal"/>
    <w:rsid w:val="00E505AC"/>
    <w:pPr>
      <w:tabs>
        <w:tab w:val="center" w:pos="4320"/>
        <w:tab w:val="right" w:pos="8640"/>
      </w:tabs>
    </w:pPr>
  </w:style>
  <w:style w:type="character" w:styleId="PageNumber">
    <w:name w:val="page number"/>
    <w:basedOn w:val="DefaultParagraphFont"/>
    <w:rsid w:val="00E505AC"/>
  </w:style>
  <w:style w:type="character" w:styleId="Hyperlink">
    <w:name w:val="Hyperlink"/>
    <w:basedOn w:val="DefaultParagraphFont"/>
    <w:rsid w:val="00E505AC"/>
    <w:rPr>
      <w:color w:val="0000FF"/>
      <w:u w:val="single"/>
    </w:rPr>
  </w:style>
  <w:style w:type="paragraph" w:styleId="BalloonText">
    <w:name w:val="Balloon Text"/>
    <w:basedOn w:val="Normal"/>
    <w:semiHidden/>
    <w:rsid w:val="00E505AC"/>
    <w:rPr>
      <w:rFonts w:ascii="Tahoma" w:hAnsi="Tahoma" w:cs="Tahoma"/>
      <w:sz w:val="16"/>
      <w:szCs w:val="16"/>
    </w:rPr>
  </w:style>
  <w:style w:type="character" w:styleId="CommentReference">
    <w:name w:val="annotation reference"/>
    <w:basedOn w:val="DefaultParagraphFont"/>
    <w:semiHidden/>
    <w:rsid w:val="00020FEE"/>
    <w:rPr>
      <w:sz w:val="16"/>
      <w:szCs w:val="16"/>
    </w:rPr>
  </w:style>
  <w:style w:type="paragraph" w:styleId="CommentText">
    <w:name w:val="annotation text"/>
    <w:basedOn w:val="Normal"/>
    <w:semiHidden/>
    <w:rsid w:val="00020FEE"/>
  </w:style>
  <w:style w:type="paragraph" w:styleId="CommentSubject">
    <w:name w:val="annotation subject"/>
    <w:basedOn w:val="CommentText"/>
    <w:next w:val="CommentText"/>
    <w:semiHidden/>
    <w:rsid w:val="00020FEE"/>
    <w:rPr>
      <w:b/>
      <w:bCs/>
    </w:rPr>
  </w:style>
  <w:style w:type="paragraph" w:styleId="PlainText">
    <w:name w:val="Plain Text"/>
    <w:basedOn w:val="Normal"/>
    <w:link w:val="PlainTextChar"/>
    <w:uiPriority w:val="99"/>
    <w:rsid w:val="002C714A"/>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rsid w:val="002C714A"/>
    <w:rPr>
      <w:rFonts w:ascii="Courier New" w:hAnsi="Courier New" w:cs="Courier New"/>
    </w:rPr>
  </w:style>
  <w:style w:type="character" w:customStyle="1" w:styleId="exlresultdetails">
    <w:name w:val="exlresultdetails"/>
    <w:basedOn w:val="DefaultParagraphFont"/>
    <w:rsid w:val="001A5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82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o.org/waicent/faoinfo/forestry/wforcong/"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joellen@uidaho.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o.org/waicent/faoinfo/forestry/wforco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7C8EC-6854-4015-AE11-84F658F3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8691</Words>
  <Characters>56896</Characters>
  <Application>Microsoft Office Word</Application>
  <DocSecurity>0</DocSecurity>
  <Lines>474</Lines>
  <Paragraphs>130</Paragraphs>
  <ScaleCrop>false</ScaleCrop>
  <HeadingPairs>
    <vt:vector size="2" baseType="variant">
      <vt:variant>
        <vt:lpstr>Title</vt:lpstr>
      </vt:variant>
      <vt:variant>
        <vt:i4>1</vt:i4>
      </vt:variant>
    </vt:vector>
  </HeadingPairs>
  <TitlesOfParts>
    <vt:vector size="1" baseType="lpstr">
      <vt:lpstr>C U R R I C U L U M   V I T A E</vt:lpstr>
    </vt:vector>
  </TitlesOfParts>
  <Company>University of Idaho</Company>
  <LinksUpToDate>false</LinksUpToDate>
  <CharactersWithSpaces>65457</CharactersWithSpaces>
  <SharedDoc>false</SharedDoc>
  <HLinks>
    <vt:vector size="18" baseType="variant">
      <vt:variant>
        <vt:i4>720978</vt:i4>
      </vt:variant>
      <vt:variant>
        <vt:i4>6</vt:i4>
      </vt:variant>
      <vt:variant>
        <vt:i4>0</vt:i4>
      </vt:variant>
      <vt:variant>
        <vt:i4>5</vt:i4>
      </vt:variant>
      <vt:variant>
        <vt:lpwstr>http://www.fao.org/waicent/faoinfo/forestry/wforcong/</vt:lpwstr>
      </vt:variant>
      <vt:variant>
        <vt:lpwstr/>
      </vt:variant>
      <vt:variant>
        <vt:i4>720978</vt:i4>
      </vt:variant>
      <vt:variant>
        <vt:i4>3</vt:i4>
      </vt:variant>
      <vt:variant>
        <vt:i4>0</vt:i4>
      </vt:variant>
      <vt:variant>
        <vt:i4>5</vt:i4>
      </vt:variant>
      <vt:variant>
        <vt:lpwstr>http://www.fao.org/waicent/faoinfo/forestry/wforcong/</vt:lpwstr>
      </vt:variant>
      <vt:variant>
        <vt:lpwstr/>
      </vt:variant>
      <vt:variant>
        <vt:i4>6029422</vt:i4>
      </vt:variant>
      <vt:variant>
        <vt:i4>0</vt:i4>
      </vt:variant>
      <vt:variant>
        <vt:i4>0</vt:i4>
      </vt:variant>
      <vt:variant>
        <vt:i4>5</vt:i4>
      </vt:variant>
      <vt:variant>
        <vt:lpwstr>mailto:joellen@uidaho.edu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U R R I C U L U M   V I T A E</dc:title>
  <dc:creator>Anna Thompson</dc:creator>
  <cp:lastModifiedBy>Jo Ellen Force</cp:lastModifiedBy>
  <cp:revision>2</cp:revision>
  <cp:lastPrinted>2017-08-07T17:27:00Z</cp:lastPrinted>
  <dcterms:created xsi:type="dcterms:W3CDTF">2021-07-25T17:39:00Z</dcterms:created>
  <dcterms:modified xsi:type="dcterms:W3CDTF">2021-07-25T17:39:00Z</dcterms:modified>
</cp:coreProperties>
</file>