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D386" w14:textId="478CADE5" w:rsidR="005F7CFB" w:rsidRDefault="005F7CFB">
      <w:pPr>
        <w:tabs>
          <w:tab w:val="left" w:pos="540"/>
          <w:tab w:val="left" w:pos="1080"/>
          <w:tab w:val="left" w:pos="1620"/>
          <w:tab w:val="left" w:pos="2160"/>
          <w:tab w:val="left" w:pos="2700"/>
          <w:tab w:val="left" w:pos="6300"/>
          <w:tab w:val="left" w:pos="9360"/>
        </w:tabs>
        <w:ind w:left="1080" w:hanging="720"/>
        <w:jc w:val="center"/>
        <w:rPr>
          <w:b/>
          <w:szCs w:val="20"/>
        </w:rPr>
      </w:pPr>
    </w:p>
    <w:p w14:paraId="7AF7FFD5" w14:textId="77777777" w:rsidR="0002658E" w:rsidRDefault="0002658E">
      <w:pPr>
        <w:tabs>
          <w:tab w:val="left" w:pos="540"/>
          <w:tab w:val="left" w:pos="1080"/>
          <w:tab w:val="left" w:pos="1620"/>
          <w:tab w:val="left" w:pos="2160"/>
          <w:tab w:val="left" w:pos="2700"/>
          <w:tab w:val="left" w:pos="6300"/>
          <w:tab w:val="left" w:pos="9360"/>
        </w:tabs>
        <w:ind w:left="1080" w:hanging="720"/>
        <w:jc w:val="center"/>
        <w:rPr>
          <w:b/>
          <w:szCs w:val="20"/>
        </w:rPr>
      </w:pPr>
    </w:p>
    <w:p w14:paraId="40258F9A" w14:textId="77777777" w:rsidR="005F7CFB" w:rsidRDefault="005F7CFB">
      <w:pPr>
        <w:tabs>
          <w:tab w:val="left" w:pos="540"/>
          <w:tab w:val="left" w:pos="1080"/>
          <w:tab w:val="left" w:pos="1620"/>
          <w:tab w:val="left" w:pos="2160"/>
          <w:tab w:val="left" w:pos="2700"/>
          <w:tab w:val="left" w:pos="6300"/>
          <w:tab w:val="left" w:pos="9360"/>
        </w:tabs>
        <w:ind w:left="1080" w:hanging="720"/>
        <w:jc w:val="center"/>
        <w:rPr>
          <w:b/>
          <w:sz w:val="28"/>
        </w:rPr>
      </w:pPr>
      <w:r>
        <w:rPr>
          <w:b/>
          <w:sz w:val="28"/>
        </w:rPr>
        <w:t xml:space="preserve">CURRICULUM VITAE </w:t>
      </w:r>
    </w:p>
    <w:p w14:paraId="7C02CB34" w14:textId="77777777" w:rsidR="005F7CFB" w:rsidRDefault="005F7CFB">
      <w:pPr>
        <w:tabs>
          <w:tab w:val="left" w:pos="540"/>
          <w:tab w:val="left" w:pos="1080"/>
          <w:tab w:val="left" w:pos="1620"/>
          <w:tab w:val="left" w:pos="2160"/>
          <w:tab w:val="left" w:pos="2700"/>
          <w:tab w:val="left" w:pos="6300"/>
          <w:tab w:val="left" w:pos="9360"/>
        </w:tabs>
        <w:ind w:left="1080" w:hanging="720"/>
        <w:jc w:val="center"/>
        <w:rPr>
          <w:sz w:val="24"/>
        </w:rPr>
      </w:pPr>
      <w:r>
        <w:t>University of Idaho</w:t>
      </w:r>
    </w:p>
    <w:p w14:paraId="123A75F1" w14:textId="77777777" w:rsidR="005F7CFB" w:rsidRDefault="005F7CFB">
      <w:pPr>
        <w:tabs>
          <w:tab w:val="center" w:pos="4680"/>
          <w:tab w:val="left" w:pos="6300"/>
          <w:tab w:val="left" w:pos="9360"/>
        </w:tabs>
        <w:rPr>
          <w:b/>
        </w:rPr>
      </w:pPr>
    </w:p>
    <w:p w14:paraId="67CB4F54" w14:textId="541FF92B" w:rsidR="005F7CFB" w:rsidRDefault="005F7CFB" w:rsidP="00B11045">
      <w:pPr>
        <w:tabs>
          <w:tab w:val="left" w:pos="0"/>
          <w:tab w:val="left" w:pos="540"/>
          <w:tab w:val="left" w:pos="1080"/>
          <w:tab w:val="left" w:pos="1620"/>
          <w:tab w:val="left" w:pos="2160"/>
          <w:tab w:val="left" w:pos="2700"/>
          <w:tab w:val="left" w:pos="5940"/>
          <w:tab w:val="left" w:pos="6300"/>
          <w:tab w:val="left" w:pos="9360"/>
        </w:tabs>
        <w:ind w:left="1627" w:hanging="1627"/>
        <w:jc w:val="both"/>
        <w:rPr>
          <w:bCs/>
        </w:rPr>
      </w:pPr>
      <w:r>
        <w:rPr>
          <w:b/>
        </w:rPr>
        <w:t xml:space="preserve">NAME: </w:t>
      </w:r>
      <w:r>
        <w:rPr>
          <w:u w:val="single"/>
        </w:rPr>
        <w:t>Folwell,</w:t>
      </w:r>
      <w:r>
        <w:t xml:space="preserve"> Annette L.</w:t>
      </w:r>
      <w:r>
        <w:tab/>
      </w:r>
      <w:r>
        <w:tab/>
      </w:r>
      <w:r>
        <w:rPr>
          <w:b/>
        </w:rPr>
        <w:t xml:space="preserve">DATE: </w:t>
      </w:r>
      <w:r w:rsidR="00ED1501">
        <w:rPr>
          <w:bCs/>
        </w:rPr>
        <w:t>August</w:t>
      </w:r>
      <w:r w:rsidR="00957EB2">
        <w:rPr>
          <w:bCs/>
        </w:rPr>
        <w:t xml:space="preserve"> 20</w:t>
      </w:r>
      <w:r w:rsidR="0046109D">
        <w:rPr>
          <w:bCs/>
        </w:rPr>
        <w:t>2</w:t>
      </w:r>
      <w:r w:rsidR="00ED1501">
        <w:rPr>
          <w:bCs/>
        </w:rPr>
        <w:t>1</w:t>
      </w:r>
    </w:p>
    <w:p w14:paraId="7DAF2CDE" w14:textId="77777777" w:rsidR="005F7CFB" w:rsidRDefault="005F7CFB" w:rsidP="00B11045">
      <w:pPr>
        <w:tabs>
          <w:tab w:val="left" w:pos="0"/>
          <w:tab w:val="left" w:pos="540"/>
          <w:tab w:val="left" w:pos="1080"/>
          <w:tab w:val="left" w:pos="1620"/>
          <w:tab w:val="left" w:pos="2160"/>
          <w:tab w:val="left" w:pos="2700"/>
          <w:tab w:val="left" w:pos="5940"/>
          <w:tab w:val="left" w:pos="6300"/>
          <w:tab w:val="left" w:pos="9360"/>
        </w:tabs>
        <w:jc w:val="both"/>
        <w:rPr>
          <w:b/>
        </w:rPr>
      </w:pPr>
    </w:p>
    <w:p w14:paraId="44593B4E" w14:textId="59BD21E8" w:rsidR="005F7CFB" w:rsidRDefault="005F7CFB" w:rsidP="00B11045">
      <w:pPr>
        <w:tabs>
          <w:tab w:val="left" w:pos="0"/>
          <w:tab w:val="left" w:pos="540"/>
          <w:tab w:val="left" w:pos="1080"/>
          <w:tab w:val="left" w:pos="1620"/>
          <w:tab w:val="left" w:pos="2160"/>
          <w:tab w:val="left" w:pos="2700"/>
          <w:tab w:val="left" w:pos="5940"/>
          <w:tab w:val="left" w:pos="6300"/>
          <w:tab w:val="left" w:pos="9360"/>
        </w:tabs>
        <w:jc w:val="both"/>
        <w:rPr>
          <w:bCs/>
        </w:rPr>
      </w:pPr>
      <w:r>
        <w:rPr>
          <w:b/>
        </w:rPr>
        <w:t xml:space="preserve">RANK OR TITLE: </w:t>
      </w:r>
      <w:r>
        <w:rPr>
          <w:bCs/>
        </w:rPr>
        <w:t>Professor</w:t>
      </w:r>
    </w:p>
    <w:p w14:paraId="2E450683" w14:textId="77777777" w:rsidR="005F7CFB" w:rsidRDefault="005F7CFB" w:rsidP="00B11045">
      <w:pPr>
        <w:tabs>
          <w:tab w:val="left" w:pos="0"/>
          <w:tab w:val="left" w:pos="540"/>
          <w:tab w:val="left" w:pos="1080"/>
          <w:tab w:val="left" w:pos="1620"/>
          <w:tab w:val="left" w:pos="2160"/>
          <w:tab w:val="left" w:pos="2700"/>
          <w:tab w:val="left" w:pos="5940"/>
          <w:tab w:val="left" w:pos="6300"/>
          <w:tab w:val="left" w:pos="9360"/>
        </w:tabs>
        <w:jc w:val="both"/>
        <w:rPr>
          <w:b/>
        </w:rPr>
      </w:pPr>
    </w:p>
    <w:p w14:paraId="2917AE00" w14:textId="77777777" w:rsidR="005F7CFB" w:rsidRDefault="005F7CFB" w:rsidP="00B11045">
      <w:pPr>
        <w:tabs>
          <w:tab w:val="left" w:pos="0"/>
          <w:tab w:val="left" w:pos="540"/>
          <w:tab w:val="left" w:pos="1080"/>
          <w:tab w:val="left" w:pos="1620"/>
          <w:tab w:val="left" w:pos="2160"/>
          <w:tab w:val="left" w:pos="2700"/>
          <w:tab w:val="left" w:pos="5940"/>
          <w:tab w:val="left" w:pos="6300"/>
          <w:tab w:val="left" w:pos="9360"/>
        </w:tabs>
        <w:jc w:val="both"/>
      </w:pPr>
      <w:r>
        <w:rPr>
          <w:b/>
        </w:rPr>
        <w:t xml:space="preserve">DEPARTMENT: </w:t>
      </w:r>
      <w:r>
        <w:tab/>
        <w:t>Department of Psychology and Communication Studies</w:t>
      </w:r>
      <w:r>
        <w:tab/>
      </w:r>
      <w:r>
        <w:tab/>
      </w:r>
    </w:p>
    <w:p w14:paraId="0C7B0ABF" w14:textId="77777777" w:rsidR="005F7CFB" w:rsidRDefault="005F7CFB" w:rsidP="00B11045">
      <w:pPr>
        <w:tabs>
          <w:tab w:val="left" w:pos="0"/>
          <w:tab w:val="left" w:pos="540"/>
          <w:tab w:val="left" w:pos="1080"/>
          <w:tab w:val="left" w:pos="1620"/>
          <w:tab w:val="left" w:pos="2160"/>
          <w:tab w:val="left" w:pos="2700"/>
          <w:tab w:val="left" w:pos="5940"/>
          <w:tab w:val="left" w:pos="6300"/>
          <w:tab w:val="left" w:pos="9360"/>
        </w:tabs>
        <w:ind w:left="6300" w:hanging="6300"/>
        <w:jc w:val="both"/>
        <w:rPr>
          <w:b/>
        </w:rPr>
      </w:pPr>
    </w:p>
    <w:p w14:paraId="67580592" w14:textId="77777777" w:rsidR="005F7CFB" w:rsidRDefault="005F7CFB" w:rsidP="00B11045">
      <w:pPr>
        <w:tabs>
          <w:tab w:val="left" w:pos="0"/>
          <w:tab w:val="left" w:pos="540"/>
          <w:tab w:val="left" w:pos="1080"/>
          <w:tab w:val="left" w:pos="1620"/>
          <w:tab w:val="left" w:pos="2160"/>
          <w:tab w:val="left" w:pos="2700"/>
          <w:tab w:val="left" w:pos="5940"/>
          <w:tab w:val="left" w:pos="6300"/>
          <w:tab w:val="left" w:pos="9360"/>
        </w:tabs>
        <w:ind w:left="6300" w:hanging="6300"/>
        <w:jc w:val="both"/>
      </w:pPr>
      <w:r>
        <w:rPr>
          <w:b/>
        </w:rPr>
        <w:t xml:space="preserve">OFFICE LOCATION AND CAMPUS ZIP: </w:t>
      </w:r>
      <w:r>
        <w:t>SHC #21</w:t>
      </w:r>
      <w:r w:rsidR="00881360">
        <w:t>8</w:t>
      </w:r>
      <w:r>
        <w:t>, 3043</w:t>
      </w:r>
      <w:r>
        <w:tab/>
      </w:r>
      <w:r>
        <w:rPr>
          <w:b/>
        </w:rPr>
        <w:t xml:space="preserve">OFFICE PHONE: </w:t>
      </w:r>
      <w:r>
        <w:t>885-7260</w:t>
      </w:r>
    </w:p>
    <w:p w14:paraId="36DA971E" w14:textId="77777777" w:rsidR="005F7CFB" w:rsidRDefault="005F7CFB" w:rsidP="00B11045">
      <w:pPr>
        <w:tabs>
          <w:tab w:val="left" w:pos="0"/>
          <w:tab w:val="left" w:pos="540"/>
          <w:tab w:val="left" w:pos="1080"/>
          <w:tab w:val="left" w:pos="1620"/>
          <w:tab w:val="left" w:pos="2160"/>
          <w:tab w:val="left" w:pos="2700"/>
          <w:tab w:val="left" w:pos="5940"/>
          <w:tab w:val="left" w:pos="6300"/>
          <w:tab w:val="left" w:pos="9360"/>
        </w:tabs>
        <w:ind w:firstLine="5940"/>
        <w:jc w:val="both"/>
      </w:pPr>
      <w:r>
        <w:rPr>
          <w:b/>
        </w:rPr>
        <w:t xml:space="preserve">FAX: </w:t>
      </w:r>
      <w:r>
        <w:t>885-7710</w:t>
      </w:r>
    </w:p>
    <w:p w14:paraId="7AE43502" w14:textId="77777777" w:rsidR="005F7CFB" w:rsidRDefault="005F7CFB" w:rsidP="00B11045">
      <w:pPr>
        <w:tabs>
          <w:tab w:val="left" w:pos="0"/>
          <w:tab w:val="left" w:pos="540"/>
          <w:tab w:val="left" w:pos="1080"/>
          <w:tab w:val="left" w:pos="1620"/>
          <w:tab w:val="left" w:pos="2160"/>
          <w:tab w:val="left" w:pos="2700"/>
          <w:tab w:val="left" w:pos="5940"/>
          <w:tab w:val="left" w:pos="6300"/>
          <w:tab w:val="left" w:pos="9360"/>
        </w:tabs>
        <w:ind w:firstLine="5940"/>
        <w:jc w:val="both"/>
      </w:pPr>
      <w:r>
        <w:rPr>
          <w:b/>
        </w:rPr>
        <w:t xml:space="preserve">EMAIL: </w:t>
      </w:r>
      <w:r>
        <w:t>folwell@uidaho.edu</w:t>
      </w:r>
    </w:p>
    <w:p w14:paraId="138281C8" w14:textId="77777777" w:rsidR="001B7AEC" w:rsidRDefault="001B7AEC" w:rsidP="00B11045">
      <w:pPr>
        <w:tabs>
          <w:tab w:val="left" w:pos="540"/>
          <w:tab w:val="left" w:pos="1080"/>
          <w:tab w:val="left" w:pos="1620"/>
          <w:tab w:val="left" w:pos="2160"/>
          <w:tab w:val="left" w:pos="2700"/>
          <w:tab w:val="left" w:pos="5940"/>
          <w:tab w:val="left" w:pos="6300"/>
          <w:tab w:val="left" w:pos="9360"/>
        </w:tabs>
        <w:ind w:left="1080" w:hanging="1080"/>
        <w:jc w:val="both"/>
        <w:rPr>
          <w:b/>
        </w:rPr>
      </w:pPr>
    </w:p>
    <w:p w14:paraId="1FD28923" w14:textId="02124F8D" w:rsidR="005F7CFB" w:rsidRDefault="005F7CFB" w:rsidP="00B11045">
      <w:pPr>
        <w:tabs>
          <w:tab w:val="left" w:pos="540"/>
          <w:tab w:val="left" w:pos="1080"/>
          <w:tab w:val="left" w:pos="1620"/>
          <w:tab w:val="left" w:pos="2160"/>
          <w:tab w:val="left" w:pos="2700"/>
          <w:tab w:val="left" w:pos="5940"/>
          <w:tab w:val="left" w:pos="6300"/>
          <w:tab w:val="left" w:pos="9360"/>
        </w:tabs>
        <w:ind w:left="1080" w:hanging="1080"/>
        <w:jc w:val="both"/>
        <w:rPr>
          <w:b/>
        </w:rPr>
      </w:pPr>
      <w:r>
        <w:rPr>
          <w:b/>
        </w:rPr>
        <w:t>DATE OF FIRST EMPLOYMENT AT UI:</w:t>
      </w:r>
      <w:r>
        <w:t xml:space="preserve"> August 2000</w:t>
      </w:r>
    </w:p>
    <w:p w14:paraId="6AE3BD7B" w14:textId="77777777" w:rsidR="005F7CFB" w:rsidRDefault="005F7CFB" w:rsidP="00B11045">
      <w:pPr>
        <w:tabs>
          <w:tab w:val="left" w:pos="540"/>
          <w:tab w:val="left" w:pos="1080"/>
          <w:tab w:val="left" w:pos="1620"/>
          <w:tab w:val="left" w:pos="2160"/>
          <w:tab w:val="left" w:pos="2700"/>
          <w:tab w:val="left" w:pos="5940"/>
        </w:tabs>
        <w:ind w:left="1080" w:hanging="1080"/>
        <w:jc w:val="both"/>
        <w:rPr>
          <w:b/>
          <w:bCs/>
        </w:rPr>
      </w:pPr>
    </w:p>
    <w:p w14:paraId="3DE9199C" w14:textId="77777777" w:rsidR="005F7CFB" w:rsidRDefault="005F7CFB" w:rsidP="00B11045">
      <w:pPr>
        <w:tabs>
          <w:tab w:val="left" w:pos="540"/>
          <w:tab w:val="left" w:pos="1080"/>
          <w:tab w:val="left" w:pos="1620"/>
          <w:tab w:val="left" w:pos="2160"/>
          <w:tab w:val="left" w:pos="2700"/>
          <w:tab w:val="left" w:pos="5940"/>
        </w:tabs>
        <w:ind w:left="1080" w:hanging="1080"/>
        <w:jc w:val="both"/>
      </w:pPr>
      <w:r>
        <w:rPr>
          <w:b/>
          <w:bCs/>
        </w:rPr>
        <w:t xml:space="preserve">DATE OF TENURE: </w:t>
      </w:r>
      <w:r w:rsidR="001A2610">
        <w:t>August 2005</w:t>
      </w:r>
    </w:p>
    <w:p w14:paraId="32884E50" w14:textId="77777777" w:rsidR="005F7CFB" w:rsidRDefault="005F7CFB" w:rsidP="00B11045">
      <w:pPr>
        <w:tabs>
          <w:tab w:val="left" w:pos="540"/>
          <w:tab w:val="left" w:pos="1080"/>
          <w:tab w:val="left" w:pos="1620"/>
          <w:tab w:val="left" w:pos="2160"/>
          <w:tab w:val="left" w:pos="2700"/>
          <w:tab w:val="left" w:pos="5940"/>
        </w:tabs>
        <w:ind w:left="1080" w:hanging="1080"/>
        <w:jc w:val="both"/>
        <w:rPr>
          <w:b/>
          <w:bCs/>
        </w:rPr>
      </w:pPr>
    </w:p>
    <w:p w14:paraId="32312855" w14:textId="3E4AA694" w:rsidR="005F7CFB" w:rsidRDefault="005F7CFB" w:rsidP="00B11045">
      <w:pPr>
        <w:tabs>
          <w:tab w:val="left" w:pos="540"/>
          <w:tab w:val="left" w:pos="1080"/>
          <w:tab w:val="left" w:pos="1620"/>
          <w:tab w:val="left" w:pos="2160"/>
          <w:tab w:val="left" w:pos="2700"/>
          <w:tab w:val="left" w:pos="5940"/>
        </w:tabs>
        <w:ind w:left="1080" w:hanging="1080"/>
        <w:jc w:val="both"/>
      </w:pPr>
      <w:r>
        <w:rPr>
          <w:b/>
          <w:bCs/>
        </w:rPr>
        <w:t xml:space="preserve">DATE OF PRESENT RANK OR TITLE: </w:t>
      </w:r>
      <w:r w:rsidR="00542A31">
        <w:t>August 20</w:t>
      </w:r>
      <w:r w:rsidR="00FA6C8E">
        <w:t>21</w:t>
      </w:r>
    </w:p>
    <w:p w14:paraId="22E5137B" w14:textId="77777777" w:rsidR="005F7CFB" w:rsidRDefault="005F7CFB" w:rsidP="00B11045">
      <w:pPr>
        <w:tabs>
          <w:tab w:val="left" w:pos="540"/>
          <w:tab w:val="left" w:pos="1080"/>
          <w:tab w:val="left" w:pos="1620"/>
          <w:tab w:val="left" w:pos="2160"/>
          <w:tab w:val="left" w:pos="2700"/>
          <w:tab w:val="left" w:pos="5940"/>
        </w:tabs>
        <w:ind w:left="1080" w:hanging="1080"/>
        <w:jc w:val="both"/>
        <w:rPr>
          <w:b/>
          <w:bCs/>
        </w:rPr>
      </w:pPr>
    </w:p>
    <w:p w14:paraId="49291DEA" w14:textId="77777777" w:rsidR="005F7CFB" w:rsidRDefault="005F7CFB" w:rsidP="00B11045">
      <w:pPr>
        <w:tabs>
          <w:tab w:val="left" w:pos="540"/>
          <w:tab w:val="left" w:pos="1080"/>
          <w:tab w:val="left" w:pos="1620"/>
          <w:tab w:val="left" w:pos="2160"/>
          <w:tab w:val="left" w:pos="2700"/>
          <w:tab w:val="left" w:pos="5940"/>
        </w:tabs>
        <w:ind w:left="1080" w:hanging="1080"/>
        <w:jc w:val="both"/>
        <w:rPr>
          <w:b/>
          <w:bCs/>
        </w:rPr>
      </w:pPr>
      <w:r>
        <w:rPr>
          <w:b/>
          <w:bCs/>
        </w:rPr>
        <w:t>EDUCATION BEYOND HIGH SCHOOL:</w:t>
      </w:r>
    </w:p>
    <w:p w14:paraId="496D77BE" w14:textId="77777777" w:rsidR="005F7CFB" w:rsidRDefault="005F7CFB" w:rsidP="00B11045">
      <w:pPr>
        <w:tabs>
          <w:tab w:val="left" w:pos="540"/>
          <w:tab w:val="left" w:pos="1080"/>
          <w:tab w:val="left" w:pos="1620"/>
          <w:tab w:val="left" w:pos="2160"/>
          <w:tab w:val="left" w:pos="2700"/>
          <w:tab w:val="left" w:pos="5940"/>
        </w:tabs>
        <w:ind w:left="1080" w:hanging="1080"/>
        <w:jc w:val="both"/>
        <w:rPr>
          <w:b/>
          <w:bCs/>
        </w:rPr>
      </w:pPr>
    </w:p>
    <w:p w14:paraId="079796C8" w14:textId="77777777" w:rsidR="005F7CFB" w:rsidRDefault="005F7CFB" w:rsidP="00B11045">
      <w:pPr>
        <w:tabs>
          <w:tab w:val="left" w:pos="540"/>
          <w:tab w:val="left" w:pos="1080"/>
          <w:tab w:val="left" w:pos="1620"/>
          <w:tab w:val="left" w:pos="2160"/>
          <w:tab w:val="left" w:pos="2700"/>
          <w:tab w:val="left" w:pos="5940"/>
        </w:tabs>
        <w:ind w:left="1080" w:hanging="1080"/>
        <w:jc w:val="both"/>
        <w:rPr>
          <w:b/>
          <w:bCs/>
        </w:rPr>
      </w:pPr>
      <w:r>
        <w:rPr>
          <w:b/>
          <w:bCs/>
        </w:rPr>
        <w:tab/>
        <w:t xml:space="preserve">Degrees: </w:t>
      </w:r>
    </w:p>
    <w:p w14:paraId="5D803991" w14:textId="77777777" w:rsidR="005F7CFB" w:rsidRDefault="005F7CFB" w:rsidP="00B11045">
      <w:pPr>
        <w:tabs>
          <w:tab w:val="left" w:pos="540"/>
          <w:tab w:val="left" w:pos="1080"/>
          <w:tab w:val="left" w:pos="1620"/>
          <w:tab w:val="left" w:pos="2160"/>
          <w:tab w:val="left" w:pos="2700"/>
          <w:tab w:val="left" w:pos="5940"/>
        </w:tabs>
        <w:ind w:left="1080" w:hanging="1080"/>
        <w:jc w:val="both"/>
        <w:rPr>
          <w:b/>
          <w:bCs/>
        </w:rPr>
      </w:pPr>
    </w:p>
    <w:p w14:paraId="1B2D5163" w14:textId="77777777" w:rsidR="005F7CFB" w:rsidRDefault="005F7CFB" w:rsidP="00B11045">
      <w:pPr>
        <w:tabs>
          <w:tab w:val="left" w:pos="540"/>
          <w:tab w:val="left" w:pos="1080"/>
          <w:tab w:val="left" w:pos="1620"/>
          <w:tab w:val="left" w:pos="2160"/>
          <w:tab w:val="left" w:pos="2700"/>
          <w:tab w:val="left" w:pos="5940"/>
        </w:tabs>
        <w:ind w:left="1080" w:hanging="1080"/>
        <w:jc w:val="both"/>
      </w:pPr>
      <w:r>
        <w:tab/>
      </w:r>
      <w:r>
        <w:tab/>
        <w:t>Ph.D., 1997, Department of Communication, University of Oklahoma, Norman, Oklahoma</w:t>
      </w:r>
    </w:p>
    <w:p w14:paraId="3497F10C" w14:textId="77777777" w:rsidR="005F7CFB" w:rsidRDefault="00D35B36" w:rsidP="00B11045">
      <w:pPr>
        <w:tabs>
          <w:tab w:val="left" w:pos="540"/>
          <w:tab w:val="left" w:pos="1080"/>
          <w:tab w:val="left" w:pos="1620"/>
          <w:tab w:val="left" w:pos="2160"/>
          <w:tab w:val="left" w:pos="2700"/>
          <w:tab w:val="left" w:pos="5940"/>
        </w:tabs>
        <w:ind w:left="1080" w:hanging="1080"/>
        <w:jc w:val="both"/>
      </w:pPr>
      <w:r>
        <w:tab/>
      </w:r>
      <w:r>
        <w:tab/>
        <w:t xml:space="preserve">M.A., 1993, Department of </w:t>
      </w:r>
      <w:r w:rsidR="005F7CFB">
        <w:t>Communication Studies, University of Montana, Missoula, Montana</w:t>
      </w:r>
    </w:p>
    <w:p w14:paraId="44072809" w14:textId="77777777" w:rsidR="005F7CFB" w:rsidRDefault="005F7CFB" w:rsidP="00B11045">
      <w:pPr>
        <w:tabs>
          <w:tab w:val="left" w:pos="540"/>
          <w:tab w:val="left" w:pos="1080"/>
          <w:tab w:val="left" w:pos="1620"/>
          <w:tab w:val="left" w:pos="2160"/>
          <w:tab w:val="left" w:pos="2700"/>
          <w:tab w:val="left" w:pos="5940"/>
        </w:tabs>
        <w:ind w:left="1620" w:hanging="1080"/>
        <w:jc w:val="both"/>
      </w:pPr>
      <w:r>
        <w:tab/>
        <w:t>B.A., 1991, Department of Communication and Theater Arts, University of Puget Sound, Tacoma, Washington</w:t>
      </w:r>
    </w:p>
    <w:p w14:paraId="6197B078" w14:textId="77777777" w:rsidR="005F7CFB" w:rsidRDefault="005F7CFB" w:rsidP="00B11045">
      <w:pPr>
        <w:tabs>
          <w:tab w:val="left" w:pos="540"/>
          <w:tab w:val="left" w:pos="1080"/>
          <w:tab w:val="left" w:pos="1620"/>
          <w:tab w:val="left" w:pos="2160"/>
          <w:tab w:val="left" w:pos="2700"/>
          <w:tab w:val="left" w:pos="5940"/>
        </w:tabs>
        <w:ind w:left="1080" w:hanging="1080"/>
        <w:jc w:val="both"/>
        <w:rPr>
          <w:b/>
          <w:bCs/>
        </w:rPr>
      </w:pPr>
    </w:p>
    <w:p w14:paraId="1359C536" w14:textId="77777777" w:rsidR="005F7CFB" w:rsidRDefault="005F7CFB" w:rsidP="00B11045">
      <w:pPr>
        <w:tabs>
          <w:tab w:val="left" w:pos="540"/>
          <w:tab w:val="left" w:pos="1080"/>
          <w:tab w:val="left" w:pos="1620"/>
          <w:tab w:val="left" w:pos="2160"/>
          <w:tab w:val="left" w:pos="2700"/>
          <w:tab w:val="left" w:pos="5940"/>
        </w:tabs>
        <w:ind w:left="1080" w:hanging="1080"/>
        <w:jc w:val="both"/>
        <w:rPr>
          <w:b/>
          <w:bCs/>
        </w:rPr>
      </w:pPr>
      <w:r>
        <w:rPr>
          <w:b/>
          <w:bCs/>
        </w:rPr>
        <w:t>EXPERIENCE:</w:t>
      </w:r>
    </w:p>
    <w:p w14:paraId="75EF6562" w14:textId="77777777" w:rsidR="005F7CFB" w:rsidRDefault="005F7CFB" w:rsidP="00B11045">
      <w:pPr>
        <w:tabs>
          <w:tab w:val="left" w:pos="540"/>
          <w:tab w:val="left" w:pos="1080"/>
          <w:tab w:val="left" w:pos="1620"/>
          <w:tab w:val="left" w:pos="2160"/>
          <w:tab w:val="left" w:pos="2700"/>
          <w:tab w:val="left" w:pos="5940"/>
        </w:tabs>
        <w:ind w:left="1080" w:hanging="1080"/>
        <w:jc w:val="both"/>
        <w:rPr>
          <w:b/>
          <w:bCs/>
        </w:rPr>
      </w:pPr>
    </w:p>
    <w:p w14:paraId="7C11465A" w14:textId="77777777" w:rsidR="005F7CFB" w:rsidRDefault="005F7CFB" w:rsidP="00B11045">
      <w:pPr>
        <w:tabs>
          <w:tab w:val="left" w:pos="540"/>
          <w:tab w:val="left" w:pos="1080"/>
          <w:tab w:val="left" w:pos="1620"/>
          <w:tab w:val="left" w:pos="2160"/>
          <w:tab w:val="left" w:pos="2700"/>
          <w:tab w:val="left" w:pos="5940"/>
        </w:tabs>
        <w:ind w:left="1080" w:hanging="1080"/>
        <w:jc w:val="both"/>
        <w:rPr>
          <w:b/>
          <w:bCs/>
        </w:rPr>
      </w:pPr>
      <w:r>
        <w:rPr>
          <w:b/>
          <w:bCs/>
        </w:rPr>
        <w:tab/>
        <w:t xml:space="preserve">Teaching, Extension and Research Appointments: </w:t>
      </w:r>
    </w:p>
    <w:p w14:paraId="3DC4DE4F" w14:textId="3A594723" w:rsidR="005F7CFB" w:rsidRPr="005F1CE5" w:rsidRDefault="005F1CE5" w:rsidP="005F1CE5">
      <w:pPr>
        <w:tabs>
          <w:tab w:val="left" w:pos="540"/>
          <w:tab w:val="left" w:pos="1080"/>
          <w:tab w:val="left" w:pos="1620"/>
          <w:tab w:val="left" w:pos="2160"/>
          <w:tab w:val="left" w:pos="2700"/>
          <w:tab w:val="left" w:pos="5940"/>
        </w:tabs>
        <w:ind w:left="1620" w:hanging="540"/>
        <w:jc w:val="both"/>
        <w:rPr>
          <w:bCs/>
        </w:rPr>
      </w:pPr>
      <w:r>
        <w:rPr>
          <w:bCs/>
        </w:rPr>
        <w:t>August 2021</w:t>
      </w:r>
      <w:r>
        <w:rPr>
          <w:bCs/>
        </w:rPr>
        <w:t>-present</w:t>
      </w:r>
      <w:r>
        <w:rPr>
          <w:bCs/>
        </w:rPr>
        <w:t>, Professor, Department of Psychology and Communication, University of Idaho, Moscow, Idaho.</w:t>
      </w:r>
    </w:p>
    <w:p w14:paraId="44916107" w14:textId="76B97AE3" w:rsidR="001A2610" w:rsidRDefault="001A2610" w:rsidP="00B11045">
      <w:pPr>
        <w:tabs>
          <w:tab w:val="left" w:pos="540"/>
          <w:tab w:val="left" w:pos="1080"/>
          <w:tab w:val="left" w:pos="1620"/>
          <w:tab w:val="left" w:pos="2160"/>
          <w:tab w:val="left" w:pos="2700"/>
          <w:tab w:val="left" w:pos="5940"/>
        </w:tabs>
        <w:ind w:left="1620" w:hanging="540"/>
        <w:jc w:val="both"/>
        <w:rPr>
          <w:bCs/>
        </w:rPr>
      </w:pPr>
      <w:r>
        <w:rPr>
          <w:bCs/>
        </w:rPr>
        <w:t>August 2005-</w:t>
      </w:r>
      <w:r w:rsidR="001078D2">
        <w:rPr>
          <w:bCs/>
        </w:rPr>
        <w:t>May 2021</w:t>
      </w:r>
      <w:r>
        <w:rPr>
          <w:bCs/>
        </w:rPr>
        <w:t>, Associate Professor, Department of Psychology and Communication Studies, University of Idaho, Moscow, Idaho.</w:t>
      </w:r>
    </w:p>
    <w:p w14:paraId="18442BB4" w14:textId="77777777" w:rsidR="005F7CFB" w:rsidRDefault="005F7CFB" w:rsidP="00B11045">
      <w:pPr>
        <w:tabs>
          <w:tab w:val="left" w:pos="540"/>
          <w:tab w:val="left" w:pos="1080"/>
          <w:tab w:val="left" w:pos="1620"/>
          <w:tab w:val="left" w:pos="2160"/>
          <w:tab w:val="left" w:pos="2700"/>
          <w:tab w:val="left" w:pos="5940"/>
        </w:tabs>
        <w:ind w:left="1620" w:hanging="540"/>
        <w:jc w:val="both"/>
        <w:rPr>
          <w:bCs/>
        </w:rPr>
      </w:pPr>
      <w:r>
        <w:rPr>
          <w:bCs/>
        </w:rPr>
        <w:t>August 2003-</w:t>
      </w:r>
      <w:r w:rsidR="001A2610">
        <w:rPr>
          <w:bCs/>
        </w:rPr>
        <w:t>May 2005</w:t>
      </w:r>
      <w:r>
        <w:rPr>
          <w:bCs/>
        </w:rPr>
        <w:t>, Assistant Professor, Department of Psychology and Communication Studies, University of Idaho, Moscow, Idaho.</w:t>
      </w:r>
    </w:p>
    <w:p w14:paraId="0A4D49EC" w14:textId="77777777" w:rsidR="005F7CFB" w:rsidRDefault="005F7CFB" w:rsidP="00B11045">
      <w:pPr>
        <w:tabs>
          <w:tab w:val="left" w:pos="540"/>
          <w:tab w:val="left" w:pos="1080"/>
          <w:tab w:val="left" w:pos="1620"/>
          <w:tab w:val="left" w:pos="2160"/>
          <w:tab w:val="left" w:pos="2700"/>
          <w:tab w:val="left" w:pos="2880"/>
          <w:tab w:val="left" w:pos="5940"/>
        </w:tabs>
        <w:ind w:left="1620" w:hanging="540"/>
        <w:jc w:val="both"/>
      </w:pPr>
      <w:r>
        <w:t>August 2000-May 2003, Assistant Professor, School of Communication, University of Idaho, Moscow, Idaho.</w:t>
      </w:r>
    </w:p>
    <w:p w14:paraId="521998AF" w14:textId="77777777" w:rsidR="005F7CFB" w:rsidRDefault="005F7CFB" w:rsidP="00B11045">
      <w:pPr>
        <w:tabs>
          <w:tab w:val="left" w:pos="540"/>
          <w:tab w:val="left" w:pos="1080"/>
          <w:tab w:val="left" w:pos="1620"/>
          <w:tab w:val="left" w:pos="2160"/>
          <w:tab w:val="left" w:pos="2700"/>
          <w:tab w:val="left" w:pos="5940"/>
        </w:tabs>
        <w:ind w:left="1620" w:hanging="540"/>
        <w:jc w:val="both"/>
      </w:pPr>
      <w:r>
        <w:t>September 1997-July 2000, Assistant Professor, Department of Speech Communication, Western Oregon University, Monmouth, Oregon.</w:t>
      </w:r>
    </w:p>
    <w:p w14:paraId="3B034306" w14:textId="77777777" w:rsidR="005F7CFB" w:rsidRDefault="005F7CFB" w:rsidP="00B11045">
      <w:pPr>
        <w:tabs>
          <w:tab w:val="left" w:pos="540"/>
          <w:tab w:val="left" w:pos="1080"/>
          <w:tab w:val="left" w:pos="1620"/>
          <w:tab w:val="left" w:pos="2160"/>
          <w:tab w:val="left" w:pos="2700"/>
          <w:tab w:val="left" w:pos="5940"/>
        </w:tabs>
        <w:ind w:left="1620" w:hanging="540"/>
        <w:jc w:val="both"/>
      </w:pPr>
      <w:r>
        <w:t>May 1997-August 1997, Research Assistant, College of Family Medicine, University of Oklahoma Health Science Center, Oklahoma City, Oklahoma. Research Assistant to: Kevin Farmer, Ph.D., James Mold, M.D., and Cheryl Aspy, Ph.D.</w:t>
      </w:r>
    </w:p>
    <w:p w14:paraId="072F01AB" w14:textId="77777777" w:rsidR="005F7CFB" w:rsidRDefault="005F7CFB" w:rsidP="00B11045">
      <w:pPr>
        <w:tabs>
          <w:tab w:val="left" w:pos="540"/>
          <w:tab w:val="left" w:pos="1080"/>
          <w:tab w:val="left" w:pos="1620"/>
          <w:tab w:val="left" w:pos="2160"/>
          <w:tab w:val="left" w:pos="2700"/>
          <w:tab w:val="left" w:pos="5940"/>
        </w:tabs>
        <w:ind w:left="1620" w:hanging="540"/>
        <w:jc w:val="both"/>
      </w:pPr>
      <w:r>
        <w:t>July 1995-August 1996, Research Assistant, Geriatrics Service, Veterans Affairs Medical Center, Oklahoma City, Oklahoma. Research Assistant to Marie Bernard, M.D.; Associate Chief of Geriatrics and Extended Care.</w:t>
      </w:r>
    </w:p>
    <w:p w14:paraId="315FB159" w14:textId="77777777" w:rsidR="005F7CFB" w:rsidRDefault="005F7CFB" w:rsidP="00B11045">
      <w:pPr>
        <w:tabs>
          <w:tab w:val="left" w:pos="540"/>
          <w:tab w:val="left" w:pos="1080"/>
          <w:tab w:val="left" w:pos="1620"/>
          <w:tab w:val="left" w:pos="2160"/>
          <w:tab w:val="left" w:pos="2700"/>
          <w:tab w:val="left" w:pos="5940"/>
        </w:tabs>
        <w:ind w:left="1620" w:hanging="540"/>
        <w:jc w:val="both"/>
      </w:pPr>
      <w:r>
        <w:t>January 1995-May 1995, Graduate Research Assistant, Department of Communication, University of Oklahoma, Norman, Oklahoma. Research Assistant to Dr. Dan O’Hair.</w:t>
      </w:r>
    </w:p>
    <w:p w14:paraId="3F236DF6" w14:textId="77777777" w:rsidR="005F7CFB" w:rsidRDefault="005F7CFB" w:rsidP="00B11045">
      <w:pPr>
        <w:tabs>
          <w:tab w:val="left" w:pos="540"/>
          <w:tab w:val="left" w:pos="1080"/>
          <w:tab w:val="left" w:pos="1620"/>
          <w:tab w:val="left" w:pos="2160"/>
          <w:tab w:val="left" w:pos="2700"/>
          <w:tab w:val="left" w:pos="5940"/>
        </w:tabs>
        <w:ind w:left="1620" w:hanging="540"/>
        <w:jc w:val="both"/>
      </w:pPr>
      <w:r>
        <w:t>August 1993-May 1996, Graduate Teaching Assistant, Department of Communication, University of Oklahoma, Norman, Oklahoma.</w:t>
      </w:r>
    </w:p>
    <w:p w14:paraId="4D3E4CE9" w14:textId="77777777" w:rsidR="005F7CFB" w:rsidRDefault="005F7CFB" w:rsidP="00B11045">
      <w:pPr>
        <w:tabs>
          <w:tab w:val="left" w:pos="540"/>
          <w:tab w:val="left" w:pos="1080"/>
          <w:tab w:val="left" w:pos="1620"/>
          <w:tab w:val="left" w:pos="2160"/>
          <w:tab w:val="left" w:pos="2700"/>
          <w:tab w:val="left" w:pos="2880"/>
          <w:tab w:val="left" w:pos="3600"/>
          <w:tab w:val="left" w:pos="5940"/>
        </w:tabs>
        <w:ind w:left="1620" w:hanging="540"/>
        <w:jc w:val="both"/>
      </w:pPr>
      <w:r>
        <w:t>August 1991-May 1993, Graduate Teaching Assistant, Department of Communication Studies, University of Montana, Missoula, Montana.</w:t>
      </w:r>
    </w:p>
    <w:p w14:paraId="6A19589D" w14:textId="77777777" w:rsidR="005F7CFB" w:rsidRDefault="005F7CFB" w:rsidP="00B11045">
      <w:pPr>
        <w:tabs>
          <w:tab w:val="left" w:pos="540"/>
          <w:tab w:val="left" w:pos="1080"/>
          <w:tab w:val="left" w:pos="1620"/>
          <w:tab w:val="left" w:pos="2160"/>
          <w:tab w:val="left" w:pos="2700"/>
          <w:tab w:val="left" w:pos="5940"/>
        </w:tabs>
        <w:ind w:left="1620" w:hanging="540"/>
        <w:jc w:val="both"/>
      </w:pPr>
      <w:r>
        <w:t>January 1990-May 1991, Undergraduate Teaching Assistant, Department of Communication and Theater Arts, University of Puget Sound, Tacoma, Washington.</w:t>
      </w:r>
    </w:p>
    <w:p w14:paraId="6969744C" w14:textId="77777777" w:rsidR="005F7CFB" w:rsidRDefault="005F7CFB" w:rsidP="00B11045">
      <w:pPr>
        <w:tabs>
          <w:tab w:val="left" w:pos="540"/>
          <w:tab w:val="left" w:pos="1080"/>
          <w:tab w:val="left" w:pos="1620"/>
          <w:tab w:val="left" w:pos="2160"/>
          <w:tab w:val="left" w:pos="2700"/>
          <w:tab w:val="left" w:pos="5940"/>
        </w:tabs>
        <w:ind w:left="1620" w:hanging="540"/>
        <w:jc w:val="both"/>
        <w:rPr>
          <w:b/>
          <w:bCs/>
        </w:rPr>
      </w:pPr>
      <w:r>
        <w:tab/>
      </w:r>
    </w:p>
    <w:p w14:paraId="5F954194" w14:textId="77777777" w:rsidR="00465CA9" w:rsidRDefault="005F7CFB" w:rsidP="00B11045">
      <w:pPr>
        <w:tabs>
          <w:tab w:val="left" w:pos="540"/>
          <w:tab w:val="left" w:pos="1080"/>
          <w:tab w:val="left" w:pos="1620"/>
          <w:tab w:val="left" w:pos="2160"/>
          <w:tab w:val="left" w:pos="2700"/>
          <w:tab w:val="left" w:pos="5940"/>
        </w:tabs>
        <w:ind w:left="1080" w:hanging="1080"/>
        <w:jc w:val="both"/>
        <w:rPr>
          <w:b/>
          <w:bCs/>
        </w:rPr>
      </w:pPr>
      <w:r>
        <w:rPr>
          <w:b/>
          <w:bCs/>
        </w:rPr>
        <w:tab/>
      </w:r>
    </w:p>
    <w:p w14:paraId="6AAF2AF4" w14:textId="77777777" w:rsidR="00465CA9" w:rsidRDefault="00465CA9">
      <w:pPr>
        <w:widowControl/>
        <w:autoSpaceDE/>
        <w:autoSpaceDN/>
        <w:adjustRightInd/>
        <w:rPr>
          <w:b/>
          <w:bCs/>
        </w:rPr>
      </w:pPr>
      <w:r>
        <w:rPr>
          <w:b/>
          <w:bCs/>
        </w:rPr>
        <w:br w:type="page"/>
      </w:r>
    </w:p>
    <w:p w14:paraId="0D9F6BB8" w14:textId="7C01C352" w:rsidR="005F7CFB" w:rsidRDefault="005F7CFB" w:rsidP="00B11045">
      <w:pPr>
        <w:tabs>
          <w:tab w:val="left" w:pos="540"/>
          <w:tab w:val="left" w:pos="1080"/>
          <w:tab w:val="left" w:pos="1620"/>
          <w:tab w:val="left" w:pos="2160"/>
          <w:tab w:val="left" w:pos="2700"/>
          <w:tab w:val="left" w:pos="5940"/>
        </w:tabs>
        <w:ind w:left="1080" w:hanging="1080"/>
        <w:jc w:val="both"/>
        <w:rPr>
          <w:b/>
          <w:bCs/>
        </w:rPr>
      </w:pPr>
      <w:r>
        <w:rPr>
          <w:b/>
          <w:bCs/>
        </w:rPr>
        <w:lastRenderedPageBreak/>
        <w:t>Academic Administrative Appointments:</w:t>
      </w:r>
    </w:p>
    <w:p w14:paraId="37F418BB" w14:textId="77777777" w:rsidR="005F7CFB" w:rsidRDefault="005F7CFB" w:rsidP="00B11045">
      <w:pPr>
        <w:tabs>
          <w:tab w:val="left" w:pos="540"/>
          <w:tab w:val="left" w:pos="1080"/>
          <w:tab w:val="left" w:pos="1620"/>
          <w:tab w:val="left" w:pos="2160"/>
          <w:tab w:val="left" w:pos="2700"/>
          <w:tab w:val="left" w:pos="5940"/>
        </w:tabs>
        <w:ind w:left="1080" w:hanging="1080"/>
        <w:jc w:val="both"/>
        <w:rPr>
          <w:b/>
          <w:bCs/>
        </w:rPr>
      </w:pPr>
    </w:p>
    <w:p w14:paraId="335D6EA7" w14:textId="19D37BEE" w:rsidR="001B7CD9" w:rsidRPr="00465CA9" w:rsidRDefault="005F7CFB" w:rsidP="00465CA9">
      <w:pPr>
        <w:tabs>
          <w:tab w:val="left" w:pos="540"/>
          <w:tab w:val="left" w:pos="1080"/>
          <w:tab w:val="left" w:pos="1620"/>
          <w:tab w:val="left" w:pos="2160"/>
          <w:tab w:val="left" w:pos="2700"/>
          <w:tab w:val="left" w:pos="5940"/>
        </w:tabs>
        <w:ind w:left="1620" w:hanging="540"/>
        <w:jc w:val="both"/>
      </w:pPr>
      <w:r>
        <w:t>September 1999-July 2000, Chair, Department of Speech Communication, Western Oregon University, Monmouth, Oregon (5 full-time faculty).</w:t>
      </w:r>
    </w:p>
    <w:p w14:paraId="226AD1A4" w14:textId="77777777" w:rsidR="005F7CFB" w:rsidRDefault="005F7CFB" w:rsidP="00B11045">
      <w:pPr>
        <w:tabs>
          <w:tab w:val="left" w:pos="540"/>
          <w:tab w:val="left" w:pos="1080"/>
          <w:tab w:val="left" w:pos="1620"/>
          <w:tab w:val="left" w:pos="2160"/>
          <w:tab w:val="left" w:pos="2700"/>
          <w:tab w:val="left" w:pos="5940"/>
        </w:tabs>
        <w:ind w:left="1620" w:hanging="540"/>
        <w:jc w:val="both"/>
      </w:pPr>
      <w:r>
        <w:t>August 1996-May 1997, Course Administrator, Department of Communication, University of Oklahoma, Norman, Oklahoma.</w:t>
      </w:r>
    </w:p>
    <w:p w14:paraId="76F9334D" w14:textId="77777777" w:rsidR="001A2610" w:rsidRDefault="001A2610" w:rsidP="00B11045">
      <w:pPr>
        <w:numPr>
          <w:ins w:id="0" w:author="folwell" w:date="2006-02-06T08:45:00Z"/>
        </w:numPr>
        <w:tabs>
          <w:tab w:val="left" w:pos="540"/>
          <w:tab w:val="left" w:pos="1080"/>
          <w:tab w:val="left" w:pos="1620"/>
          <w:tab w:val="left" w:pos="2160"/>
          <w:tab w:val="left" w:pos="2700"/>
          <w:tab w:val="left" w:pos="5940"/>
        </w:tabs>
        <w:ind w:left="1620" w:hanging="540"/>
        <w:jc w:val="both"/>
      </w:pPr>
    </w:p>
    <w:p w14:paraId="5132100D" w14:textId="77777777" w:rsidR="005F7CFB" w:rsidRDefault="005F7CFB" w:rsidP="00B11045">
      <w:pPr>
        <w:tabs>
          <w:tab w:val="left" w:pos="540"/>
          <w:tab w:val="left" w:pos="1080"/>
          <w:tab w:val="left" w:pos="1620"/>
          <w:tab w:val="left" w:pos="2160"/>
          <w:tab w:val="left" w:pos="2700"/>
          <w:tab w:val="left" w:pos="5940"/>
        </w:tabs>
        <w:ind w:left="1080" w:hanging="1080"/>
        <w:jc w:val="both"/>
        <w:rPr>
          <w:b/>
          <w:bCs/>
        </w:rPr>
      </w:pPr>
      <w:r>
        <w:rPr>
          <w:b/>
          <w:bCs/>
        </w:rPr>
        <w:t>TEACHING ACCOMPLISHMENTS:</w:t>
      </w:r>
    </w:p>
    <w:p w14:paraId="089E9EF7" w14:textId="77777777" w:rsidR="005F7CFB" w:rsidRDefault="005F7CFB" w:rsidP="00B11045">
      <w:pPr>
        <w:tabs>
          <w:tab w:val="left" w:pos="540"/>
          <w:tab w:val="left" w:pos="1080"/>
          <w:tab w:val="left" w:pos="1620"/>
          <w:tab w:val="left" w:pos="2160"/>
          <w:tab w:val="left" w:pos="2700"/>
          <w:tab w:val="left" w:pos="5940"/>
        </w:tabs>
        <w:ind w:left="1080" w:hanging="990"/>
        <w:jc w:val="both"/>
        <w:rPr>
          <w:b/>
          <w:bCs/>
        </w:rPr>
      </w:pPr>
    </w:p>
    <w:p w14:paraId="48450DD9" w14:textId="77777777" w:rsidR="005F7CFB" w:rsidRDefault="005F7CFB" w:rsidP="00B11045">
      <w:pPr>
        <w:tabs>
          <w:tab w:val="left" w:pos="540"/>
          <w:tab w:val="left" w:pos="1080"/>
          <w:tab w:val="left" w:pos="1620"/>
          <w:tab w:val="left" w:pos="2160"/>
          <w:tab w:val="left" w:pos="2700"/>
          <w:tab w:val="left" w:pos="5940"/>
        </w:tabs>
        <w:ind w:left="1080" w:hanging="990"/>
        <w:jc w:val="both"/>
        <w:rPr>
          <w:b/>
          <w:bCs/>
        </w:rPr>
      </w:pPr>
      <w:r>
        <w:rPr>
          <w:b/>
          <w:bCs/>
        </w:rPr>
        <w:tab/>
        <w:t>Areas of Specialization:</w:t>
      </w:r>
    </w:p>
    <w:p w14:paraId="1C310671" w14:textId="77777777" w:rsidR="005F7CFB" w:rsidRDefault="005F7CFB" w:rsidP="00B11045">
      <w:pPr>
        <w:tabs>
          <w:tab w:val="left" w:pos="540"/>
          <w:tab w:val="left" w:pos="1080"/>
          <w:tab w:val="left" w:pos="1620"/>
          <w:tab w:val="left" w:pos="2160"/>
          <w:tab w:val="left" w:pos="2700"/>
          <w:tab w:val="left" w:pos="5940"/>
        </w:tabs>
        <w:ind w:left="1080" w:hanging="990"/>
        <w:jc w:val="both"/>
        <w:rPr>
          <w:b/>
          <w:bCs/>
        </w:rPr>
      </w:pPr>
    </w:p>
    <w:p w14:paraId="1FD0D0E7" w14:textId="77777777" w:rsidR="005F7CFB" w:rsidRDefault="005F7CFB" w:rsidP="00B11045">
      <w:pPr>
        <w:tabs>
          <w:tab w:val="left" w:pos="540"/>
          <w:tab w:val="left" w:pos="1080"/>
          <w:tab w:val="left" w:pos="1620"/>
          <w:tab w:val="left" w:pos="2160"/>
          <w:tab w:val="left" w:pos="2700"/>
          <w:tab w:val="left" w:pos="5940"/>
        </w:tabs>
        <w:ind w:left="1620" w:hanging="1530"/>
        <w:jc w:val="both"/>
      </w:pPr>
      <w:r>
        <w:tab/>
      </w:r>
      <w:r>
        <w:tab/>
        <w:t xml:space="preserve">Interpersonal Communication, </w:t>
      </w:r>
      <w:r w:rsidR="006C1FAE">
        <w:t xml:space="preserve">Relational Communication, Conflict Management, </w:t>
      </w:r>
      <w:r>
        <w:t>Organizational Communication, Statistics and Quanti</w:t>
      </w:r>
      <w:r w:rsidR="006C1FAE">
        <w:t xml:space="preserve">tative Methods, and </w:t>
      </w:r>
      <w:r>
        <w:t>Communication and Aging</w:t>
      </w:r>
    </w:p>
    <w:p w14:paraId="28EAFC12" w14:textId="77777777" w:rsidR="005F7CFB" w:rsidRDefault="005F7CFB" w:rsidP="00B11045">
      <w:pPr>
        <w:tabs>
          <w:tab w:val="left" w:pos="540"/>
          <w:tab w:val="left" w:pos="1080"/>
          <w:tab w:val="left" w:pos="1620"/>
          <w:tab w:val="left" w:pos="2160"/>
          <w:tab w:val="left" w:pos="2700"/>
          <w:tab w:val="left" w:pos="5940"/>
        </w:tabs>
        <w:ind w:left="1080" w:hanging="990"/>
        <w:jc w:val="both"/>
        <w:rPr>
          <w:b/>
          <w:bCs/>
        </w:rPr>
      </w:pPr>
    </w:p>
    <w:p w14:paraId="59D50352" w14:textId="77777777" w:rsidR="005F7CFB" w:rsidRDefault="005F7CFB" w:rsidP="00B11045">
      <w:pPr>
        <w:tabs>
          <w:tab w:val="left" w:pos="540"/>
          <w:tab w:val="left" w:pos="1080"/>
          <w:tab w:val="left" w:pos="1620"/>
          <w:tab w:val="left" w:pos="2160"/>
          <w:tab w:val="left" w:pos="2700"/>
          <w:tab w:val="left" w:pos="5940"/>
        </w:tabs>
        <w:ind w:left="1080" w:hanging="990"/>
        <w:jc w:val="both"/>
        <w:rPr>
          <w:b/>
          <w:bCs/>
        </w:rPr>
      </w:pPr>
      <w:r>
        <w:rPr>
          <w:b/>
          <w:bCs/>
        </w:rPr>
        <w:tab/>
        <w:t xml:space="preserve">Courses Taught: </w:t>
      </w:r>
    </w:p>
    <w:p w14:paraId="5BED5740" w14:textId="77777777" w:rsidR="005F7CFB" w:rsidRDefault="005F7CFB" w:rsidP="00B11045">
      <w:pPr>
        <w:tabs>
          <w:tab w:val="left" w:pos="540"/>
          <w:tab w:val="left" w:pos="1080"/>
          <w:tab w:val="left" w:pos="1620"/>
          <w:tab w:val="left" w:pos="2160"/>
          <w:tab w:val="left" w:pos="2700"/>
          <w:tab w:val="left" w:pos="5940"/>
        </w:tabs>
        <w:ind w:left="1080" w:hanging="990"/>
        <w:jc w:val="both"/>
        <w:rPr>
          <w:b/>
          <w:bCs/>
        </w:rPr>
      </w:pPr>
    </w:p>
    <w:p w14:paraId="3B3912C2" w14:textId="77777777" w:rsidR="005F7CFB" w:rsidRDefault="005F7CFB" w:rsidP="00B11045">
      <w:pPr>
        <w:tabs>
          <w:tab w:val="left" w:pos="540"/>
          <w:tab w:val="left" w:pos="1080"/>
          <w:tab w:val="left" w:pos="1620"/>
          <w:tab w:val="left" w:pos="2160"/>
          <w:tab w:val="left" w:pos="2700"/>
          <w:tab w:val="left" w:pos="5940"/>
        </w:tabs>
        <w:ind w:left="1080" w:hanging="990"/>
        <w:jc w:val="both"/>
      </w:pPr>
      <w:r>
        <w:tab/>
      </w:r>
      <w:r>
        <w:tab/>
        <w:t>University of Idaho:</w:t>
      </w:r>
    </w:p>
    <w:p w14:paraId="17917485" w14:textId="77777777" w:rsidR="005F7CFB" w:rsidRDefault="005F7CFB" w:rsidP="00B11045">
      <w:pPr>
        <w:tabs>
          <w:tab w:val="left" w:pos="540"/>
          <w:tab w:val="left" w:pos="1080"/>
          <w:tab w:val="left" w:pos="1620"/>
          <w:tab w:val="left" w:pos="2160"/>
          <w:tab w:val="left" w:pos="2700"/>
          <w:tab w:val="left" w:pos="5940"/>
        </w:tabs>
        <w:ind w:left="1080" w:firstLine="540"/>
        <w:jc w:val="both"/>
      </w:pPr>
      <w:r>
        <w:t>COMM 111 Introduction to Communication Studies</w:t>
      </w:r>
    </w:p>
    <w:p w14:paraId="422FD634" w14:textId="77777777" w:rsidR="005F7CFB" w:rsidRDefault="005F7CFB" w:rsidP="00B11045">
      <w:pPr>
        <w:tabs>
          <w:tab w:val="left" w:pos="540"/>
          <w:tab w:val="left" w:pos="1080"/>
          <w:tab w:val="left" w:pos="1620"/>
          <w:tab w:val="left" w:pos="2160"/>
          <w:tab w:val="left" w:pos="2700"/>
          <w:tab w:val="left" w:pos="5940"/>
        </w:tabs>
        <w:ind w:left="1080" w:firstLine="540"/>
        <w:jc w:val="both"/>
      </w:pPr>
      <w:r>
        <w:t>COMM 233 Interpersonal Communication</w:t>
      </w:r>
    </w:p>
    <w:p w14:paraId="40395219" w14:textId="77777777" w:rsidR="005F7CFB" w:rsidRDefault="005F7CFB" w:rsidP="00B11045">
      <w:pPr>
        <w:tabs>
          <w:tab w:val="left" w:pos="540"/>
          <w:tab w:val="left" w:pos="1080"/>
          <w:tab w:val="left" w:pos="1620"/>
          <w:tab w:val="left" w:pos="2160"/>
          <w:tab w:val="left" w:pos="2700"/>
          <w:tab w:val="left" w:pos="5940"/>
        </w:tabs>
        <w:ind w:left="1080" w:firstLine="540"/>
        <w:jc w:val="both"/>
      </w:pPr>
      <w:r>
        <w:t>COMM 235 Organizational Communication</w:t>
      </w:r>
    </w:p>
    <w:p w14:paraId="720F4E50" w14:textId="77777777" w:rsidR="00EA79D8" w:rsidRDefault="00EA79D8" w:rsidP="00EA79D8">
      <w:pPr>
        <w:tabs>
          <w:tab w:val="left" w:pos="540"/>
          <w:tab w:val="left" w:pos="1080"/>
          <w:tab w:val="left" w:pos="1620"/>
          <w:tab w:val="left" w:pos="2160"/>
          <w:tab w:val="left" w:pos="2700"/>
          <w:tab w:val="left" w:pos="5940"/>
        </w:tabs>
        <w:ind w:left="1080" w:firstLine="540"/>
      </w:pPr>
      <w:r>
        <w:t>COMM 340 Family Communication</w:t>
      </w:r>
    </w:p>
    <w:p w14:paraId="503C4CF8" w14:textId="77777777" w:rsidR="005F7CFB" w:rsidRDefault="005F7CFB" w:rsidP="008F322C">
      <w:pPr>
        <w:tabs>
          <w:tab w:val="left" w:pos="540"/>
          <w:tab w:val="left" w:pos="810"/>
          <w:tab w:val="left" w:pos="1080"/>
          <w:tab w:val="left" w:pos="1620"/>
          <w:tab w:val="left" w:pos="2160"/>
          <w:tab w:val="left" w:pos="2700"/>
          <w:tab w:val="left" w:pos="5940"/>
        </w:tabs>
        <w:ind w:left="1080" w:firstLine="540"/>
      </w:pPr>
      <w:r>
        <w:t>COMM 404 Organizational Event Planning</w:t>
      </w:r>
    </w:p>
    <w:p w14:paraId="3461B450" w14:textId="4BFA725A" w:rsidR="0053628E" w:rsidRDefault="008F322C" w:rsidP="008F322C">
      <w:pPr>
        <w:tabs>
          <w:tab w:val="left" w:pos="540"/>
          <w:tab w:val="left" w:pos="1080"/>
          <w:tab w:val="left" w:pos="1620"/>
          <w:tab w:val="left" w:pos="2160"/>
          <w:tab w:val="left" w:pos="2700"/>
          <w:tab w:val="left" w:pos="5940"/>
        </w:tabs>
      </w:pPr>
      <w:r>
        <w:tab/>
      </w:r>
      <w:r>
        <w:tab/>
      </w:r>
      <w:r>
        <w:tab/>
      </w:r>
      <w:r w:rsidR="0053628E">
        <w:t>COMM 410</w:t>
      </w:r>
      <w:r w:rsidR="0053628E" w:rsidRPr="0053628E">
        <w:t xml:space="preserve"> Conflict Management</w:t>
      </w:r>
    </w:p>
    <w:p w14:paraId="234F4252" w14:textId="063DD8F8" w:rsidR="005F7CFB" w:rsidRDefault="00113302" w:rsidP="00E10F06">
      <w:pPr>
        <w:tabs>
          <w:tab w:val="left" w:pos="540"/>
          <w:tab w:val="left" w:pos="1080"/>
          <w:tab w:val="left" w:pos="2070"/>
          <w:tab w:val="left" w:pos="2160"/>
          <w:tab w:val="left" w:pos="5940"/>
        </w:tabs>
        <w:ind w:left="2700" w:hanging="1080"/>
      </w:pPr>
      <w:r>
        <w:t xml:space="preserve">COMM </w:t>
      </w:r>
      <w:r w:rsidR="005F7CFB">
        <w:t xml:space="preserve">431 </w:t>
      </w:r>
      <w:r w:rsidR="001A2610">
        <w:t xml:space="preserve">Applied Business and Professional Communication </w:t>
      </w:r>
    </w:p>
    <w:p w14:paraId="32B014CA" w14:textId="77777777" w:rsidR="001A2610" w:rsidRDefault="001A2610" w:rsidP="008F322C">
      <w:pPr>
        <w:tabs>
          <w:tab w:val="left" w:pos="540"/>
          <w:tab w:val="left" w:pos="1080"/>
          <w:tab w:val="left" w:pos="1620"/>
          <w:tab w:val="left" w:pos="2160"/>
          <w:tab w:val="left" w:pos="2700"/>
          <w:tab w:val="left" w:pos="5940"/>
        </w:tabs>
        <w:ind w:left="1080" w:firstLine="540"/>
      </w:pPr>
      <w:r>
        <w:t>COMM 432 Gender and Communication</w:t>
      </w:r>
    </w:p>
    <w:p w14:paraId="281A4A6C" w14:textId="77777777" w:rsidR="005F7CFB" w:rsidRDefault="005F7CFB" w:rsidP="008F322C">
      <w:pPr>
        <w:tabs>
          <w:tab w:val="left" w:pos="540"/>
          <w:tab w:val="left" w:pos="1080"/>
          <w:tab w:val="left" w:pos="1620"/>
          <w:tab w:val="left" w:pos="2160"/>
          <w:tab w:val="left" w:pos="2700"/>
          <w:tab w:val="left" w:pos="5940"/>
        </w:tabs>
        <w:ind w:left="1080" w:firstLine="540"/>
      </w:pPr>
      <w:r>
        <w:t>COMM 455 Communication Research Methods</w:t>
      </w:r>
    </w:p>
    <w:p w14:paraId="13A5DE30" w14:textId="77777777" w:rsidR="005F7CFB" w:rsidRDefault="005F7CFB" w:rsidP="00B11045">
      <w:pPr>
        <w:tabs>
          <w:tab w:val="left" w:pos="540"/>
          <w:tab w:val="left" w:pos="1080"/>
          <w:tab w:val="left" w:pos="1620"/>
          <w:tab w:val="left" w:pos="2160"/>
          <w:tab w:val="left" w:pos="2700"/>
          <w:tab w:val="left" w:pos="5940"/>
        </w:tabs>
        <w:ind w:left="1080" w:firstLine="540"/>
        <w:jc w:val="both"/>
      </w:pPr>
      <w:r>
        <w:t>COMM 491 Communication and Aging</w:t>
      </w:r>
    </w:p>
    <w:p w14:paraId="5D499FD1" w14:textId="77777777" w:rsidR="00367145" w:rsidRDefault="00EA79D8" w:rsidP="00367145">
      <w:pPr>
        <w:tabs>
          <w:tab w:val="left" w:pos="540"/>
          <w:tab w:val="left" w:pos="1080"/>
          <w:tab w:val="left" w:pos="1620"/>
          <w:tab w:val="left" w:pos="2160"/>
          <w:tab w:val="left" w:pos="2700"/>
          <w:tab w:val="left" w:pos="5940"/>
        </w:tabs>
        <w:ind w:left="2700" w:hanging="2700"/>
        <w:jc w:val="both"/>
      </w:pPr>
      <w:r>
        <w:tab/>
      </w:r>
      <w:r>
        <w:tab/>
      </w:r>
      <w:r>
        <w:tab/>
        <w:t xml:space="preserve">COMM </w:t>
      </w:r>
      <w:r w:rsidR="00367145">
        <w:t xml:space="preserve">492 Dark Side of Communication </w:t>
      </w:r>
    </w:p>
    <w:p w14:paraId="6C850098" w14:textId="77777777" w:rsidR="00881360" w:rsidRDefault="00881360" w:rsidP="00367145">
      <w:pPr>
        <w:tabs>
          <w:tab w:val="left" w:pos="540"/>
          <w:tab w:val="left" w:pos="1080"/>
          <w:tab w:val="left" w:pos="1620"/>
          <w:tab w:val="left" w:pos="2160"/>
          <w:tab w:val="left" w:pos="2700"/>
          <w:tab w:val="left" w:pos="5940"/>
        </w:tabs>
        <w:ind w:left="2700" w:hanging="2700"/>
        <w:jc w:val="both"/>
      </w:pPr>
      <w:r>
        <w:tab/>
      </w:r>
      <w:r>
        <w:tab/>
      </w:r>
      <w:r>
        <w:tab/>
        <w:t>COMM 494 Research Experience</w:t>
      </w:r>
    </w:p>
    <w:p w14:paraId="4574C818" w14:textId="77777777" w:rsidR="00EC34B6" w:rsidRDefault="00EC34B6" w:rsidP="00367145">
      <w:pPr>
        <w:tabs>
          <w:tab w:val="left" w:pos="540"/>
          <w:tab w:val="left" w:pos="1080"/>
          <w:tab w:val="left" w:pos="1620"/>
          <w:tab w:val="left" w:pos="2160"/>
          <w:tab w:val="left" w:pos="2700"/>
          <w:tab w:val="left" w:pos="5940"/>
        </w:tabs>
        <w:ind w:left="2700" w:hanging="2700"/>
        <w:jc w:val="both"/>
      </w:pPr>
      <w:r>
        <w:tab/>
      </w:r>
      <w:r>
        <w:tab/>
      </w:r>
      <w:r>
        <w:tab/>
        <w:t>COMM 4</w:t>
      </w:r>
      <w:r w:rsidR="00881360">
        <w:t>9</w:t>
      </w:r>
      <w:r>
        <w:t>7 Practicum in Instruction</w:t>
      </w:r>
    </w:p>
    <w:p w14:paraId="2C2D2ABE" w14:textId="77777777" w:rsidR="001A2610" w:rsidRDefault="001A2610" w:rsidP="00B11045">
      <w:pPr>
        <w:tabs>
          <w:tab w:val="left" w:pos="540"/>
          <w:tab w:val="left" w:pos="1080"/>
          <w:tab w:val="left" w:pos="1620"/>
          <w:tab w:val="left" w:pos="2160"/>
          <w:tab w:val="left" w:pos="2700"/>
          <w:tab w:val="left" w:pos="5940"/>
        </w:tabs>
        <w:ind w:left="1080" w:firstLine="540"/>
        <w:jc w:val="both"/>
      </w:pPr>
      <w:r>
        <w:t>COMM 498 Internship</w:t>
      </w:r>
    </w:p>
    <w:p w14:paraId="5BCD95AF" w14:textId="77777777" w:rsidR="005F7CFB" w:rsidRDefault="00367145" w:rsidP="00B11045">
      <w:pPr>
        <w:tabs>
          <w:tab w:val="left" w:pos="540"/>
          <w:tab w:val="left" w:pos="1080"/>
          <w:tab w:val="left" w:pos="1620"/>
          <w:tab w:val="left" w:pos="2160"/>
          <w:tab w:val="left" w:pos="2700"/>
          <w:tab w:val="left" w:pos="5940"/>
        </w:tabs>
        <w:ind w:left="1080" w:firstLine="540"/>
        <w:jc w:val="both"/>
      </w:pPr>
      <w:r>
        <w:t xml:space="preserve">COMM 499 Directed Study </w:t>
      </w:r>
    </w:p>
    <w:p w14:paraId="78F45288" w14:textId="77777777" w:rsidR="00881360" w:rsidRDefault="005F7CFB" w:rsidP="00881360">
      <w:pPr>
        <w:tabs>
          <w:tab w:val="left" w:pos="540"/>
          <w:tab w:val="left" w:pos="1080"/>
          <w:tab w:val="left" w:pos="2160"/>
          <w:tab w:val="left" w:pos="2700"/>
          <w:tab w:val="left" w:pos="5940"/>
        </w:tabs>
        <w:ind w:left="2160"/>
        <w:jc w:val="both"/>
      </w:pPr>
      <w:r>
        <w:t xml:space="preserve">Topics: Newsletter Writing, Grandparent-Grandchild Relationships, Conflict Resolution, </w:t>
      </w:r>
      <w:r w:rsidR="001A2610">
        <w:t xml:space="preserve">Dark Side of Personal Relationships, </w:t>
      </w:r>
      <w:r>
        <w:t xml:space="preserve">Lifespan Communication, Intercultural/Latino Communication, Leadership Management, Event Planning, Critiquing Research, Mentoring Relationships, </w:t>
      </w:r>
      <w:r w:rsidR="00367145">
        <w:t xml:space="preserve">Social Action, </w:t>
      </w:r>
      <w:r>
        <w:t>Undergraduate Teaching Assistant, Advanced Public Speaking, Mentoring/Leadership Skills</w:t>
      </w:r>
    </w:p>
    <w:p w14:paraId="500F2431" w14:textId="77777777" w:rsidR="00881360" w:rsidRDefault="00841683" w:rsidP="00841683">
      <w:pPr>
        <w:tabs>
          <w:tab w:val="left" w:pos="540"/>
          <w:tab w:val="left" w:pos="1080"/>
          <w:tab w:val="left" w:pos="2160"/>
          <w:tab w:val="left" w:pos="2700"/>
          <w:tab w:val="left" w:pos="5940"/>
        </w:tabs>
        <w:jc w:val="both"/>
      </w:pPr>
      <w:r>
        <w:tab/>
      </w:r>
      <w:r>
        <w:tab/>
        <w:t xml:space="preserve">          </w:t>
      </w:r>
      <w:r w:rsidR="00881360">
        <w:t xml:space="preserve"> EMBA 516 Strategic Business Communication</w:t>
      </w:r>
    </w:p>
    <w:p w14:paraId="6FEC3E25" w14:textId="6201C9F9" w:rsidR="00881360" w:rsidRDefault="00881360" w:rsidP="00881360">
      <w:pPr>
        <w:tabs>
          <w:tab w:val="left" w:pos="540"/>
          <w:tab w:val="left" w:pos="1080"/>
          <w:tab w:val="left" w:pos="1620"/>
          <w:tab w:val="left" w:pos="2160"/>
          <w:tab w:val="left" w:pos="2700"/>
          <w:tab w:val="left" w:pos="5940"/>
        </w:tabs>
        <w:jc w:val="both"/>
      </w:pPr>
      <w:r>
        <w:tab/>
      </w:r>
      <w:r>
        <w:tab/>
      </w:r>
      <w:r>
        <w:tab/>
        <w:t>EMBA 531 Crisis Communication</w:t>
      </w:r>
    </w:p>
    <w:p w14:paraId="79AE4925" w14:textId="1872E693" w:rsidR="0046109D" w:rsidRDefault="0046109D" w:rsidP="00881360">
      <w:pPr>
        <w:tabs>
          <w:tab w:val="left" w:pos="540"/>
          <w:tab w:val="left" w:pos="1080"/>
          <w:tab w:val="left" w:pos="1620"/>
          <w:tab w:val="left" w:pos="2160"/>
          <w:tab w:val="left" w:pos="2700"/>
          <w:tab w:val="left" w:pos="5940"/>
        </w:tabs>
        <w:jc w:val="both"/>
      </w:pPr>
      <w:r>
        <w:tab/>
      </w:r>
      <w:r>
        <w:tab/>
      </w:r>
      <w:r>
        <w:tab/>
        <w:t>EMBA 542 Negotiation and Conflict Management</w:t>
      </w:r>
    </w:p>
    <w:p w14:paraId="3F0FB61F" w14:textId="153115F1" w:rsidR="00BA3F6A" w:rsidRDefault="00881360" w:rsidP="00881360">
      <w:pPr>
        <w:tabs>
          <w:tab w:val="left" w:pos="540"/>
          <w:tab w:val="left" w:pos="1440"/>
          <w:tab w:val="left" w:pos="1620"/>
          <w:tab w:val="left" w:pos="2160"/>
          <w:tab w:val="left" w:pos="2700"/>
          <w:tab w:val="left" w:pos="5940"/>
        </w:tabs>
        <w:jc w:val="both"/>
      </w:pPr>
      <w:r>
        <w:tab/>
      </w:r>
      <w:r>
        <w:tab/>
      </w:r>
      <w:r>
        <w:tab/>
      </w:r>
      <w:r w:rsidR="00841683">
        <w:t>ISEM 101 Technol</w:t>
      </w:r>
      <w:r w:rsidR="00B32F97">
        <w:t xml:space="preserve">ogy and Social Lives </w:t>
      </w:r>
    </w:p>
    <w:p w14:paraId="3B9BF1B9" w14:textId="77777777" w:rsidR="008974EF" w:rsidRDefault="008974EF" w:rsidP="008974EF">
      <w:pPr>
        <w:tabs>
          <w:tab w:val="left" w:pos="540"/>
          <w:tab w:val="left" w:pos="1620"/>
          <w:tab w:val="left" w:pos="2700"/>
          <w:tab w:val="left" w:pos="5940"/>
        </w:tabs>
        <w:jc w:val="both"/>
      </w:pPr>
      <w:r>
        <w:tab/>
      </w:r>
      <w:r>
        <w:tab/>
        <w:t xml:space="preserve">ORGS 410 </w:t>
      </w:r>
      <w:r w:rsidRPr="008974EF">
        <w:t>Capstone Experience in Organizational Sciences</w:t>
      </w:r>
    </w:p>
    <w:p w14:paraId="68952344" w14:textId="77777777" w:rsidR="005F7CFB" w:rsidRDefault="005F7CFB" w:rsidP="00B11045">
      <w:pPr>
        <w:tabs>
          <w:tab w:val="left" w:pos="540"/>
          <w:tab w:val="left" w:pos="1080"/>
          <w:tab w:val="left" w:pos="1620"/>
          <w:tab w:val="left" w:pos="2160"/>
          <w:tab w:val="left" w:pos="2700"/>
          <w:tab w:val="left" w:pos="5940"/>
        </w:tabs>
        <w:ind w:left="1080" w:firstLine="540"/>
        <w:jc w:val="both"/>
        <w:rPr>
          <w:b/>
          <w:bCs/>
        </w:rPr>
      </w:pPr>
    </w:p>
    <w:p w14:paraId="3C76D879" w14:textId="77777777" w:rsidR="005F7CFB" w:rsidRDefault="005F7CFB" w:rsidP="00B11045">
      <w:pPr>
        <w:tabs>
          <w:tab w:val="left" w:pos="540"/>
          <w:tab w:val="left" w:pos="1080"/>
          <w:tab w:val="left" w:pos="1620"/>
          <w:tab w:val="left" w:pos="2160"/>
          <w:tab w:val="left" w:pos="2700"/>
          <w:tab w:val="left" w:pos="5940"/>
        </w:tabs>
        <w:ind w:left="1080" w:hanging="990"/>
        <w:jc w:val="both"/>
      </w:pPr>
      <w:r>
        <w:tab/>
      </w:r>
      <w:r>
        <w:tab/>
        <w:t>Western Oregon University:</w:t>
      </w:r>
    </w:p>
    <w:p w14:paraId="365B5B98" w14:textId="77777777" w:rsidR="005F7CFB" w:rsidRDefault="005F7CFB" w:rsidP="00B11045">
      <w:pPr>
        <w:tabs>
          <w:tab w:val="left" w:pos="540"/>
          <w:tab w:val="left" w:pos="1080"/>
          <w:tab w:val="left" w:pos="1620"/>
          <w:tab w:val="left" w:pos="2160"/>
          <w:tab w:val="left" w:pos="2700"/>
          <w:tab w:val="left" w:pos="5940"/>
        </w:tabs>
        <w:ind w:left="1080" w:hanging="990"/>
        <w:jc w:val="both"/>
      </w:pPr>
      <w:r>
        <w:tab/>
      </w:r>
      <w:r>
        <w:tab/>
      </w:r>
      <w:r>
        <w:tab/>
        <w:t>SP 111 Fundamentals of Public Speaking</w:t>
      </w:r>
    </w:p>
    <w:p w14:paraId="69D5B48D" w14:textId="77777777" w:rsidR="005F7CFB" w:rsidRDefault="005F7CFB" w:rsidP="00B11045">
      <w:pPr>
        <w:tabs>
          <w:tab w:val="left" w:pos="540"/>
          <w:tab w:val="left" w:pos="1080"/>
          <w:tab w:val="left" w:pos="1620"/>
          <w:tab w:val="left" w:pos="2160"/>
          <w:tab w:val="left" w:pos="2700"/>
          <w:tab w:val="left" w:pos="5940"/>
        </w:tabs>
        <w:ind w:left="1080" w:hanging="990"/>
        <w:jc w:val="both"/>
      </w:pPr>
      <w:r>
        <w:tab/>
      </w:r>
      <w:r>
        <w:tab/>
      </w:r>
      <w:r>
        <w:tab/>
        <w:t>SP 112 Interpersonal Communication</w:t>
      </w:r>
    </w:p>
    <w:p w14:paraId="467C795D" w14:textId="77777777" w:rsidR="005F7CFB" w:rsidRDefault="005F7CFB" w:rsidP="00B11045">
      <w:pPr>
        <w:tabs>
          <w:tab w:val="left" w:pos="540"/>
          <w:tab w:val="left" w:pos="1080"/>
          <w:tab w:val="left" w:pos="1620"/>
          <w:tab w:val="left" w:pos="2160"/>
          <w:tab w:val="left" w:pos="2700"/>
          <w:tab w:val="left" w:pos="5940"/>
        </w:tabs>
        <w:ind w:left="1080" w:hanging="990"/>
        <w:jc w:val="both"/>
      </w:pPr>
      <w:r>
        <w:tab/>
      </w:r>
      <w:r>
        <w:tab/>
      </w:r>
      <w:r>
        <w:tab/>
        <w:t>SP 320 Organizational Communication</w:t>
      </w:r>
    </w:p>
    <w:p w14:paraId="3048AD18" w14:textId="77777777" w:rsidR="005F7CFB" w:rsidRDefault="005F7CFB" w:rsidP="00B11045">
      <w:pPr>
        <w:tabs>
          <w:tab w:val="left" w:pos="540"/>
          <w:tab w:val="left" w:pos="1080"/>
          <w:tab w:val="left" w:pos="1620"/>
          <w:tab w:val="left" w:pos="2160"/>
          <w:tab w:val="left" w:pos="2700"/>
          <w:tab w:val="left" w:pos="5940"/>
        </w:tabs>
        <w:ind w:left="1080" w:hanging="990"/>
        <w:jc w:val="both"/>
      </w:pPr>
      <w:r>
        <w:tab/>
      </w:r>
      <w:r>
        <w:tab/>
      </w:r>
      <w:r>
        <w:tab/>
        <w:t xml:space="preserve">SP 323 Small Group Communication and Leadership </w:t>
      </w:r>
    </w:p>
    <w:p w14:paraId="6F25300E" w14:textId="77777777" w:rsidR="005F7CFB" w:rsidRDefault="005F7CFB" w:rsidP="00B11045">
      <w:pPr>
        <w:tabs>
          <w:tab w:val="left" w:pos="540"/>
          <w:tab w:val="left" w:pos="1080"/>
          <w:tab w:val="left" w:pos="1620"/>
          <w:tab w:val="left" w:pos="2160"/>
          <w:tab w:val="left" w:pos="2700"/>
          <w:tab w:val="left" w:pos="5940"/>
        </w:tabs>
        <w:ind w:left="1080" w:hanging="990"/>
        <w:jc w:val="both"/>
      </w:pPr>
      <w:r>
        <w:tab/>
      </w:r>
      <w:r>
        <w:tab/>
      </w:r>
      <w:r>
        <w:tab/>
        <w:t>SP 324 Business and Professional Speaking</w:t>
      </w:r>
    </w:p>
    <w:p w14:paraId="00B18E16" w14:textId="77777777" w:rsidR="005F7CFB" w:rsidRDefault="005F7CFB" w:rsidP="00B11045">
      <w:pPr>
        <w:tabs>
          <w:tab w:val="left" w:pos="540"/>
          <w:tab w:val="left" w:pos="1080"/>
          <w:tab w:val="left" w:pos="1620"/>
          <w:tab w:val="left" w:pos="2160"/>
          <w:tab w:val="left" w:pos="2700"/>
          <w:tab w:val="left" w:pos="5940"/>
        </w:tabs>
        <w:ind w:left="1080" w:hanging="990"/>
        <w:jc w:val="both"/>
      </w:pPr>
      <w:r>
        <w:tab/>
      </w:r>
      <w:r>
        <w:tab/>
      </w:r>
      <w:r>
        <w:tab/>
        <w:t>SP 325 Intercultural Communication</w:t>
      </w:r>
    </w:p>
    <w:p w14:paraId="36A4A55B" w14:textId="77777777" w:rsidR="005F7CFB" w:rsidRDefault="005F7CFB" w:rsidP="00B11045">
      <w:pPr>
        <w:tabs>
          <w:tab w:val="left" w:pos="540"/>
          <w:tab w:val="left" w:pos="1080"/>
          <w:tab w:val="left" w:pos="1620"/>
          <w:tab w:val="left" w:pos="2160"/>
          <w:tab w:val="left" w:pos="2700"/>
          <w:tab w:val="left" w:pos="5940"/>
        </w:tabs>
        <w:ind w:left="1080" w:hanging="990"/>
        <w:jc w:val="both"/>
      </w:pPr>
      <w:r>
        <w:tab/>
      </w:r>
      <w:r>
        <w:tab/>
      </w:r>
      <w:r>
        <w:tab/>
        <w:t>SP 340 Conflict Management</w:t>
      </w:r>
    </w:p>
    <w:p w14:paraId="656852D9" w14:textId="77777777" w:rsidR="005F7CFB" w:rsidRDefault="005F7CFB" w:rsidP="00B11045">
      <w:pPr>
        <w:tabs>
          <w:tab w:val="left" w:pos="540"/>
          <w:tab w:val="left" w:pos="1080"/>
          <w:tab w:val="left" w:pos="1620"/>
          <w:tab w:val="left" w:pos="2160"/>
          <w:tab w:val="left" w:pos="2700"/>
          <w:tab w:val="left" w:pos="5940"/>
        </w:tabs>
        <w:ind w:left="1080" w:hanging="990"/>
        <w:jc w:val="both"/>
      </w:pPr>
      <w:r>
        <w:tab/>
      </w:r>
      <w:r>
        <w:tab/>
      </w:r>
      <w:r>
        <w:tab/>
        <w:t>SP 440 Communication Across the Life Span</w:t>
      </w:r>
    </w:p>
    <w:p w14:paraId="6E3F3C60" w14:textId="77777777" w:rsidR="004B50C2" w:rsidRDefault="004B50C2" w:rsidP="004B50C2">
      <w:pPr>
        <w:tabs>
          <w:tab w:val="left" w:pos="540"/>
          <w:tab w:val="left" w:pos="1080"/>
          <w:tab w:val="left" w:pos="1620"/>
          <w:tab w:val="left" w:pos="2160"/>
          <w:tab w:val="left" w:pos="2700"/>
          <w:tab w:val="left" w:pos="5940"/>
        </w:tabs>
        <w:ind w:left="1080" w:hanging="990"/>
        <w:jc w:val="both"/>
      </w:pPr>
    </w:p>
    <w:p w14:paraId="0AFC1E26" w14:textId="77777777" w:rsidR="00881360" w:rsidRDefault="004B50C2" w:rsidP="004B50C2">
      <w:pPr>
        <w:tabs>
          <w:tab w:val="left" w:pos="540"/>
          <w:tab w:val="left" w:pos="1080"/>
          <w:tab w:val="left" w:pos="1620"/>
          <w:tab w:val="left" w:pos="2160"/>
          <w:tab w:val="left" w:pos="2700"/>
          <w:tab w:val="left" w:pos="5940"/>
        </w:tabs>
        <w:ind w:left="1080" w:hanging="990"/>
        <w:jc w:val="both"/>
        <w:rPr>
          <w:b/>
        </w:rPr>
      </w:pPr>
      <w:r>
        <w:rPr>
          <w:b/>
        </w:rPr>
        <w:tab/>
      </w:r>
    </w:p>
    <w:p w14:paraId="051D413E" w14:textId="77777777" w:rsidR="00881360" w:rsidRDefault="00881360">
      <w:pPr>
        <w:widowControl/>
        <w:autoSpaceDE/>
        <w:autoSpaceDN/>
        <w:adjustRightInd/>
        <w:rPr>
          <w:b/>
        </w:rPr>
      </w:pPr>
      <w:r>
        <w:rPr>
          <w:b/>
        </w:rPr>
        <w:br w:type="page"/>
      </w:r>
    </w:p>
    <w:p w14:paraId="4E5CAC28" w14:textId="77777777" w:rsidR="004B50C2" w:rsidRPr="004B50C2" w:rsidRDefault="004B50C2" w:rsidP="004B50C2">
      <w:pPr>
        <w:tabs>
          <w:tab w:val="left" w:pos="540"/>
          <w:tab w:val="left" w:pos="1080"/>
          <w:tab w:val="left" w:pos="1620"/>
          <w:tab w:val="left" w:pos="2160"/>
          <w:tab w:val="left" w:pos="2700"/>
          <w:tab w:val="left" w:pos="5940"/>
        </w:tabs>
        <w:ind w:left="1080" w:hanging="990"/>
        <w:jc w:val="both"/>
        <w:rPr>
          <w:b/>
        </w:rPr>
      </w:pPr>
      <w:r w:rsidRPr="004B50C2">
        <w:rPr>
          <w:b/>
        </w:rPr>
        <w:lastRenderedPageBreak/>
        <w:t>Students Advised:</w:t>
      </w:r>
    </w:p>
    <w:p w14:paraId="5445630E" w14:textId="56835408" w:rsidR="004B50C2" w:rsidRDefault="004B50C2" w:rsidP="004B50C2">
      <w:pPr>
        <w:tabs>
          <w:tab w:val="left" w:pos="540"/>
          <w:tab w:val="left" w:pos="1080"/>
          <w:tab w:val="left" w:pos="1620"/>
          <w:tab w:val="left" w:pos="2160"/>
          <w:tab w:val="left" w:pos="2700"/>
          <w:tab w:val="left" w:pos="5940"/>
        </w:tabs>
        <w:ind w:left="1080" w:hanging="990"/>
        <w:jc w:val="both"/>
      </w:pPr>
      <w:r>
        <w:tab/>
      </w:r>
      <w:r>
        <w:tab/>
        <w:t xml:space="preserve">Undergraduate Students:  </w:t>
      </w:r>
      <w:r w:rsidR="00EC34B6">
        <w:t xml:space="preserve">Approximately </w:t>
      </w:r>
      <w:r w:rsidR="00DA2BD2">
        <w:t>40-50</w:t>
      </w:r>
      <w:r w:rsidR="008B677C">
        <w:t xml:space="preserve"> students </w:t>
      </w:r>
      <w:r w:rsidR="00EA79D8">
        <w:t xml:space="preserve">per semester </w:t>
      </w:r>
      <w:r w:rsidR="008B677C">
        <w:t xml:space="preserve">in </w:t>
      </w:r>
      <w:r w:rsidR="00EA79D8">
        <w:t xml:space="preserve">the majors of Communication, </w:t>
      </w:r>
      <w:r w:rsidR="008B677C">
        <w:t>Organizational Sciences</w:t>
      </w:r>
      <w:r w:rsidR="00EA79D8">
        <w:t>, and Psychology</w:t>
      </w:r>
    </w:p>
    <w:p w14:paraId="04F5F8D7" w14:textId="77777777" w:rsidR="00881360" w:rsidRDefault="004B50C2" w:rsidP="00881360">
      <w:pPr>
        <w:tabs>
          <w:tab w:val="left" w:pos="540"/>
          <w:tab w:val="left" w:pos="1080"/>
          <w:tab w:val="left" w:pos="1620"/>
          <w:tab w:val="left" w:pos="2160"/>
          <w:tab w:val="left" w:pos="2700"/>
          <w:tab w:val="left" w:pos="5940"/>
        </w:tabs>
        <w:jc w:val="both"/>
      </w:pPr>
      <w:r>
        <w:tab/>
      </w:r>
      <w:r>
        <w:tab/>
      </w:r>
      <w:r w:rsidR="008B677C">
        <w:tab/>
      </w:r>
    </w:p>
    <w:p w14:paraId="6B580108" w14:textId="77777777" w:rsidR="004B50C2" w:rsidRDefault="004B50C2" w:rsidP="00881360">
      <w:pPr>
        <w:widowControl/>
        <w:autoSpaceDE/>
        <w:autoSpaceDN/>
        <w:adjustRightInd/>
      </w:pPr>
      <w:r>
        <w:t>Served on Graduate Committees:</w:t>
      </w:r>
    </w:p>
    <w:p w14:paraId="2A2C8133" w14:textId="77777777" w:rsidR="008974EF" w:rsidRDefault="008974EF" w:rsidP="008B677C">
      <w:pPr>
        <w:ind w:left="720" w:firstLine="720"/>
      </w:pPr>
      <w:r>
        <w:t>Marcus Fennell, Ph.D., Movement Sciences</w:t>
      </w:r>
      <w:r w:rsidR="00957EB2">
        <w:t>, 2019</w:t>
      </w:r>
    </w:p>
    <w:p w14:paraId="08654D95" w14:textId="77777777" w:rsidR="008974EF" w:rsidRDefault="008974EF" w:rsidP="008B677C">
      <w:pPr>
        <w:ind w:left="720" w:firstLine="720"/>
      </w:pPr>
      <w:r>
        <w:t>Bryce Sinclair, M.S., Family and Consumer Sciences, 2016</w:t>
      </w:r>
    </w:p>
    <w:p w14:paraId="315E0E9E" w14:textId="77777777" w:rsidR="004E0225" w:rsidRDefault="004B50C2" w:rsidP="004B50C2">
      <w:pPr>
        <w:ind w:left="720" w:firstLine="720"/>
      </w:pPr>
      <w:r>
        <w:t xml:space="preserve">Ashley Bogar, </w:t>
      </w:r>
      <w:r w:rsidR="004E0225">
        <w:t xml:space="preserve">M.S., Psychology, 2015 </w:t>
      </w:r>
    </w:p>
    <w:p w14:paraId="006393CD" w14:textId="77777777" w:rsidR="004E0225" w:rsidRDefault="004E0225" w:rsidP="004B50C2">
      <w:pPr>
        <w:ind w:left="720" w:firstLine="720"/>
      </w:pPr>
      <w:r>
        <w:t>Michelle Jorgensen, M.S., Natural Resources, 2014</w:t>
      </w:r>
    </w:p>
    <w:p w14:paraId="0729CF21" w14:textId="77777777" w:rsidR="004B50C2" w:rsidRDefault="004B50C2" w:rsidP="004B50C2">
      <w:pPr>
        <w:ind w:left="720" w:firstLine="720"/>
      </w:pPr>
      <w:r>
        <w:t xml:space="preserve">Lisa Culp, </w:t>
      </w:r>
      <w:r w:rsidR="004E0225">
        <w:t xml:space="preserve">Ed.S., </w:t>
      </w:r>
      <w:r>
        <w:t>Adult and Organizational</w:t>
      </w:r>
      <w:r w:rsidR="004E0225">
        <w:t xml:space="preserve"> Learning and Leadership, 2012</w:t>
      </w:r>
    </w:p>
    <w:p w14:paraId="69FBEC8B" w14:textId="77777777" w:rsidR="004E0225" w:rsidRDefault="004E0225" w:rsidP="004B50C2">
      <w:pPr>
        <w:ind w:left="720" w:firstLine="720"/>
      </w:pPr>
      <w:r>
        <w:t>Gwen Mitchell, Ph.D., Education, 2011</w:t>
      </w:r>
    </w:p>
    <w:p w14:paraId="00AE8AA0" w14:textId="77777777" w:rsidR="004E0225" w:rsidRDefault="004E0225" w:rsidP="004B50C2">
      <w:pPr>
        <w:ind w:left="720" w:firstLine="720"/>
      </w:pPr>
      <w:r>
        <w:t>Heather Stark, M.S., Family and Consumer Sciences, 2010</w:t>
      </w:r>
    </w:p>
    <w:p w14:paraId="4308C32A" w14:textId="77777777" w:rsidR="004E0225" w:rsidRDefault="004E0225" w:rsidP="004B50C2">
      <w:pPr>
        <w:ind w:left="720" w:firstLine="720"/>
      </w:pPr>
      <w:r>
        <w:t>Kristina Carrier, Ph.D., Education, 2005</w:t>
      </w:r>
    </w:p>
    <w:p w14:paraId="4233EE16" w14:textId="77777777" w:rsidR="004B50C2" w:rsidRDefault="004E0225" w:rsidP="00C7702B">
      <w:pPr>
        <w:ind w:left="720" w:firstLine="720"/>
      </w:pPr>
      <w:r>
        <w:t>Patrick O’Connell, M.S., Computer Science, 2002</w:t>
      </w:r>
    </w:p>
    <w:p w14:paraId="5D41A066" w14:textId="77777777" w:rsidR="008974EF" w:rsidRDefault="005F7CFB" w:rsidP="008B677C">
      <w:pPr>
        <w:tabs>
          <w:tab w:val="left" w:pos="540"/>
          <w:tab w:val="left" w:pos="1080"/>
          <w:tab w:val="left" w:pos="1620"/>
          <w:tab w:val="left" w:pos="2160"/>
          <w:tab w:val="left" w:pos="2700"/>
          <w:tab w:val="left" w:pos="5940"/>
        </w:tabs>
        <w:jc w:val="both"/>
        <w:rPr>
          <w:b/>
          <w:bCs/>
        </w:rPr>
      </w:pPr>
      <w:r>
        <w:rPr>
          <w:b/>
          <w:bCs/>
        </w:rPr>
        <w:tab/>
      </w:r>
    </w:p>
    <w:p w14:paraId="39B3642A" w14:textId="77777777" w:rsidR="005F7CFB" w:rsidRDefault="008974EF" w:rsidP="008B677C">
      <w:pPr>
        <w:tabs>
          <w:tab w:val="left" w:pos="540"/>
          <w:tab w:val="left" w:pos="1080"/>
          <w:tab w:val="left" w:pos="1620"/>
          <w:tab w:val="left" w:pos="2160"/>
          <w:tab w:val="left" w:pos="2700"/>
          <w:tab w:val="left" w:pos="5940"/>
        </w:tabs>
        <w:jc w:val="both"/>
        <w:rPr>
          <w:b/>
          <w:bCs/>
        </w:rPr>
      </w:pPr>
      <w:r>
        <w:rPr>
          <w:b/>
          <w:bCs/>
        </w:rPr>
        <w:tab/>
      </w:r>
      <w:r w:rsidR="005F7CFB">
        <w:rPr>
          <w:b/>
          <w:bCs/>
        </w:rPr>
        <w:t>Materials Developed:</w:t>
      </w:r>
    </w:p>
    <w:p w14:paraId="32166372" w14:textId="77777777" w:rsidR="005F7CFB" w:rsidRDefault="005F7CFB" w:rsidP="00B11045">
      <w:pPr>
        <w:tabs>
          <w:tab w:val="left" w:pos="540"/>
          <w:tab w:val="left" w:pos="1080"/>
          <w:tab w:val="left" w:pos="1620"/>
          <w:tab w:val="left" w:pos="2160"/>
          <w:tab w:val="left" w:pos="2700"/>
          <w:tab w:val="left" w:pos="5940"/>
        </w:tabs>
        <w:ind w:left="1080" w:hanging="990"/>
        <w:jc w:val="both"/>
        <w:rPr>
          <w:b/>
          <w:bCs/>
        </w:rPr>
      </w:pPr>
    </w:p>
    <w:p w14:paraId="1FF1CB22" w14:textId="77777777" w:rsidR="005F7CFB" w:rsidRDefault="005F7CFB" w:rsidP="00B11045">
      <w:pPr>
        <w:tabs>
          <w:tab w:val="left" w:pos="540"/>
          <w:tab w:val="left" w:pos="1080"/>
          <w:tab w:val="left" w:pos="1620"/>
          <w:tab w:val="left" w:pos="2160"/>
          <w:tab w:val="left" w:pos="2700"/>
          <w:tab w:val="left" w:pos="5940"/>
        </w:tabs>
        <w:ind w:left="1620" w:hanging="1080"/>
        <w:jc w:val="both"/>
      </w:pPr>
      <w:r>
        <w:tab/>
        <w:t xml:space="preserve">Folwell, A.L., Bearden, L., and McCroskey, L.L. (1997). </w:t>
      </w:r>
      <w:r>
        <w:rPr>
          <w:i/>
          <w:iCs/>
        </w:rPr>
        <w:t>Competent communication: Student workbook</w:t>
      </w:r>
      <w:r>
        <w:t xml:space="preserve"> (3rd ed.). Oklahoma City, Oklahoma, CAPCO.</w:t>
      </w:r>
    </w:p>
    <w:p w14:paraId="1A0A8C1B" w14:textId="77777777" w:rsidR="005F7CFB" w:rsidRDefault="005F7CFB" w:rsidP="00B11045">
      <w:pPr>
        <w:tabs>
          <w:tab w:val="left" w:pos="540"/>
          <w:tab w:val="left" w:pos="1080"/>
          <w:tab w:val="left" w:pos="1620"/>
          <w:tab w:val="left" w:pos="2160"/>
          <w:tab w:val="left" w:pos="2700"/>
          <w:tab w:val="left" w:pos="5940"/>
        </w:tabs>
        <w:ind w:left="1620" w:hanging="1080"/>
        <w:jc w:val="both"/>
      </w:pPr>
      <w:r>
        <w:tab/>
        <w:t>Folwell, A.L., Bearden, L., and McCroskey, L.L. (1996).</w:t>
      </w:r>
      <w:r>
        <w:rPr>
          <w:i/>
          <w:iCs/>
        </w:rPr>
        <w:t xml:space="preserve"> Competent communication: Student workbook</w:t>
      </w:r>
      <w:r>
        <w:t xml:space="preserve"> (2nd ed.). Oklahoma City, Oklahoma, CAPCO. </w:t>
      </w:r>
    </w:p>
    <w:p w14:paraId="21AD967E" w14:textId="77777777" w:rsidR="005F7CFB" w:rsidRDefault="005F7CFB" w:rsidP="00B11045">
      <w:pPr>
        <w:tabs>
          <w:tab w:val="left" w:pos="540"/>
          <w:tab w:val="left" w:pos="1080"/>
          <w:tab w:val="left" w:pos="1620"/>
          <w:tab w:val="left" w:pos="2160"/>
          <w:tab w:val="left" w:pos="2700"/>
          <w:tab w:val="left" w:pos="5940"/>
        </w:tabs>
        <w:ind w:left="1620" w:hanging="1080"/>
        <w:jc w:val="both"/>
      </w:pPr>
      <w:r>
        <w:tab/>
        <w:t xml:space="preserve">North, C.L., and Folwell, A.L. (1995). </w:t>
      </w:r>
      <w:r>
        <w:rPr>
          <w:i/>
          <w:iCs/>
        </w:rPr>
        <w:t>Competent communication: Student workbook</w:t>
      </w:r>
      <w:r>
        <w:t xml:space="preserve">. Oklahoma City, Oklahoma, CAPCO. </w:t>
      </w:r>
    </w:p>
    <w:p w14:paraId="1B731979" w14:textId="77777777" w:rsidR="005F7CFB" w:rsidRDefault="005F7CFB" w:rsidP="00B11045">
      <w:pPr>
        <w:tabs>
          <w:tab w:val="left" w:pos="540"/>
          <w:tab w:val="left" w:pos="1080"/>
          <w:tab w:val="left" w:pos="1620"/>
          <w:tab w:val="left" w:pos="2160"/>
          <w:tab w:val="left" w:pos="2700"/>
          <w:tab w:val="left" w:pos="5940"/>
        </w:tabs>
        <w:ind w:left="1620" w:hanging="1080"/>
        <w:jc w:val="both"/>
        <w:rPr>
          <w:b/>
          <w:bCs/>
        </w:rPr>
      </w:pPr>
    </w:p>
    <w:p w14:paraId="29A4E531" w14:textId="77777777" w:rsidR="005F7CFB" w:rsidRDefault="005F7CFB" w:rsidP="00B11045">
      <w:pPr>
        <w:tabs>
          <w:tab w:val="left" w:pos="540"/>
          <w:tab w:val="left" w:pos="1080"/>
          <w:tab w:val="left" w:pos="1620"/>
          <w:tab w:val="left" w:pos="2160"/>
          <w:tab w:val="left" w:pos="2700"/>
          <w:tab w:val="left" w:pos="5940"/>
        </w:tabs>
        <w:jc w:val="both"/>
        <w:rPr>
          <w:b/>
          <w:bCs/>
        </w:rPr>
      </w:pPr>
      <w:r>
        <w:rPr>
          <w:b/>
          <w:bCs/>
        </w:rPr>
        <w:tab/>
        <w:t>Honors and Awards:</w:t>
      </w:r>
    </w:p>
    <w:p w14:paraId="35F93F0D" w14:textId="77777777" w:rsidR="001A2610" w:rsidRPr="001A2610" w:rsidRDefault="005F7CFB" w:rsidP="00B11045">
      <w:pPr>
        <w:tabs>
          <w:tab w:val="left" w:pos="540"/>
          <w:tab w:val="left" w:pos="1080"/>
          <w:tab w:val="left" w:pos="1620"/>
          <w:tab w:val="left" w:pos="2160"/>
          <w:tab w:val="left" w:pos="2700"/>
          <w:tab w:val="left" w:pos="5940"/>
        </w:tabs>
        <w:jc w:val="both"/>
        <w:rPr>
          <w:b/>
          <w:bCs/>
          <w:szCs w:val="20"/>
        </w:rPr>
      </w:pPr>
      <w:r>
        <w:rPr>
          <w:b/>
          <w:bCs/>
          <w:szCs w:val="20"/>
        </w:rPr>
        <w:tab/>
      </w:r>
    </w:p>
    <w:p w14:paraId="35F49CAE" w14:textId="77777777" w:rsidR="005A4B6F" w:rsidRDefault="005A4B6F" w:rsidP="00367145">
      <w:pPr>
        <w:pStyle w:val="NoSpacing"/>
        <w:ind w:left="360" w:firstLine="720"/>
      </w:pPr>
      <w:r>
        <w:rPr>
          <w:i/>
        </w:rPr>
        <w:t>University of Idaho Advising Excellence Award</w:t>
      </w:r>
      <w:r>
        <w:t>, University of Idaho, 2009</w:t>
      </w:r>
      <w:r w:rsidR="0053628E">
        <w:t>.</w:t>
      </w:r>
    </w:p>
    <w:p w14:paraId="042B9994" w14:textId="77777777" w:rsidR="005A4B6F" w:rsidRDefault="005A4B6F" w:rsidP="005A4B6F">
      <w:pPr>
        <w:pStyle w:val="NoSpacing"/>
        <w:ind w:left="360" w:firstLine="720"/>
      </w:pPr>
      <w:r w:rsidRPr="005A4B6F">
        <w:rPr>
          <w:i/>
        </w:rPr>
        <w:t xml:space="preserve">Outstanding </w:t>
      </w:r>
      <w:r w:rsidRPr="00367145">
        <w:rPr>
          <w:i/>
        </w:rPr>
        <w:t>Faculty Award</w:t>
      </w:r>
      <w:r>
        <w:t xml:space="preserve">, </w:t>
      </w:r>
      <w:r w:rsidRPr="00367145">
        <w:t>Disability Support Services</w:t>
      </w:r>
      <w:r>
        <w:t>, University of Idaho, Spring 2009</w:t>
      </w:r>
      <w:r w:rsidRPr="00367145">
        <w:t>.</w:t>
      </w:r>
    </w:p>
    <w:p w14:paraId="17AF787E" w14:textId="77777777" w:rsidR="00367145" w:rsidRPr="00367145" w:rsidRDefault="00367145" w:rsidP="00367145">
      <w:pPr>
        <w:pStyle w:val="NoSpacing"/>
        <w:ind w:left="360" w:firstLine="720"/>
      </w:pPr>
      <w:r w:rsidRPr="005A4B6F">
        <w:rPr>
          <w:i/>
        </w:rPr>
        <w:t xml:space="preserve">Outstanding </w:t>
      </w:r>
      <w:r w:rsidRPr="00367145">
        <w:rPr>
          <w:i/>
        </w:rPr>
        <w:t>Faculty Award</w:t>
      </w:r>
      <w:r>
        <w:t xml:space="preserve">, </w:t>
      </w:r>
      <w:r w:rsidRPr="00367145">
        <w:t>Disability Support Services</w:t>
      </w:r>
      <w:r>
        <w:t xml:space="preserve">, University of Idaho, </w:t>
      </w:r>
      <w:r w:rsidRPr="00367145">
        <w:t>Spring 2008.</w:t>
      </w:r>
    </w:p>
    <w:p w14:paraId="41AE3651" w14:textId="77777777" w:rsidR="008F322C" w:rsidRDefault="008F322C" w:rsidP="008F322C">
      <w:pPr>
        <w:tabs>
          <w:tab w:val="left" w:pos="540"/>
          <w:tab w:val="left" w:pos="1080"/>
          <w:tab w:val="left" w:pos="1620"/>
          <w:tab w:val="left" w:pos="2160"/>
          <w:tab w:val="left" w:pos="2700"/>
          <w:tab w:val="left" w:pos="5940"/>
        </w:tabs>
        <w:ind w:left="1620" w:hanging="540"/>
        <w:jc w:val="both"/>
        <w:rPr>
          <w:bCs/>
        </w:rPr>
      </w:pPr>
      <w:r w:rsidRPr="0025590A">
        <w:rPr>
          <w:bCs/>
          <w:i/>
        </w:rPr>
        <w:t>Hometown Spirit Faculty Award</w:t>
      </w:r>
      <w:r>
        <w:rPr>
          <w:bCs/>
        </w:rPr>
        <w:t>, University of Idaho, Moscow, Idaho, 2007.</w:t>
      </w:r>
    </w:p>
    <w:p w14:paraId="53669246" w14:textId="77777777" w:rsidR="009212C3" w:rsidRPr="008F322C" w:rsidRDefault="001A2610" w:rsidP="008F322C">
      <w:pPr>
        <w:tabs>
          <w:tab w:val="left" w:pos="540"/>
          <w:tab w:val="left" w:pos="1080"/>
          <w:tab w:val="left" w:pos="1620"/>
          <w:tab w:val="left" w:pos="2160"/>
          <w:tab w:val="left" w:pos="2700"/>
          <w:tab w:val="left" w:pos="5940"/>
        </w:tabs>
        <w:ind w:left="1620" w:hanging="540"/>
        <w:jc w:val="both"/>
        <w:rPr>
          <w:bCs/>
        </w:rPr>
      </w:pPr>
      <w:r>
        <w:rPr>
          <w:bCs/>
        </w:rPr>
        <w:t>Nominee,</w:t>
      </w:r>
      <w:r w:rsidRPr="001A2610">
        <w:rPr>
          <w:bCs/>
        </w:rPr>
        <w:t xml:space="preserve"> </w:t>
      </w:r>
      <w:r w:rsidRPr="001A2610">
        <w:t xml:space="preserve">University of Idaho’s </w:t>
      </w:r>
      <w:r w:rsidRPr="0025590A">
        <w:rPr>
          <w:i/>
        </w:rPr>
        <w:t>Award for Advising Excellence</w:t>
      </w:r>
      <w:r>
        <w:t>, Moscow, Idaho, 2005</w:t>
      </w:r>
      <w:r w:rsidR="008F322C">
        <w:t>.</w:t>
      </w:r>
    </w:p>
    <w:p w14:paraId="210660E5" w14:textId="77777777" w:rsidR="001A2610" w:rsidRDefault="001A2610" w:rsidP="00B11045">
      <w:pPr>
        <w:tabs>
          <w:tab w:val="left" w:pos="540"/>
          <w:tab w:val="left" w:pos="1080"/>
          <w:tab w:val="left" w:pos="1620"/>
          <w:tab w:val="left" w:pos="2160"/>
          <w:tab w:val="left" w:pos="2700"/>
          <w:tab w:val="left" w:pos="5940"/>
        </w:tabs>
        <w:ind w:left="1620" w:hanging="540"/>
        <w:jc w:val="both"/>
        <w:rPr>
          <w:bCs/>
        </w:rPr>
      </w:pPr>
      <w:bookmarkStart w:id="1" w:name="_Hlk480968003"/>
      <w:r w:rsidRPr="0025590A">
        <w:rPr>
          <w:bCs/>
          <w:i/>
        </w:rPr>
        <w:t>Alumni Award for Excellence</w:t>
      </w:r>
      <w:bookmarkEnd w:id="1"/>
      <w:r>
        <w:rPr>
          <w:bCs/>
        </w:rPr>
        <w:t>, University of Idaho, Moscow, Idaho, 2005.</w:t>
      </w:r>
    </w:p>
    <w:p w14:paraId="0CC00663" w14:textId="77777777" w:rsidR="009B419E" w:rsidRDefault="009B419E" w:rsidP="00B11045">
      <w:pPr>
        <w:tabs>
          <w:tab w:val="left" w:pos="540"/>
          <w:tab w:val="left" w:pos="1080"/>
          <w:tab w:val="left" w:pos="1620"/>
          <w:tab w:val="left" w:pos="2160"/>
          <w:tab w:val="left" w:pos="2700"/>
          <w:tab w:val="left" w:pos="5940"/>
        </w:tabs>
        <w:ind w:left="1620" w:hanging="540"/>
        <w:jc w:val="both"/>
        <w:rPr>
          <w:bCs/>
        </w:rPr>
      </w:pPr>
      <w:r>
        <w:rPr>
          <w:bCs/>
        </w:rPr>
        <w:t xml:space="preserve">(2) </w:t>
      </w:r>
      <w:r w:rsidRPr="0025590A">
        <w:rPr>
          <w:bCs/>
          <w:i/>
        </w:rPr>
        <w:t>Alumni Award for Excellence</w:t>
      </w:r>
      <w:r>
        <w:rPr>
          <w:bCs/>
        </w:rPr>
        <w:t xml:space="preserve">, University of Idaho, Moscow, Idaho, 2004. </w:t>
      </w:r>
    </w:p>
    <w:p w14:paraId="3DC1CB99" w14:textId="77777777" w:rsidR="005F7CFB" w:rsidRDefault="00A8523C" w:rsidP="00B11045">
      <w:pPr>
        <w:tabs>
          <w:tab w:val="left" w:pos="540"/>
          <w:tab w:val="left" w:pos="1080"/>
          <w:tab w:val="left" w:pos="1620"/>
          <w:tab w:val="left" w:pos="2160"/>
          <w:tab w:val="left" w:pos="2700"/>
          <w:tab w:val="left" w:pos="5940"/>
        </w:tabs>
        <w:ind w:left="1620" w:hanging="540"/>
        <w:jc w:val="both"/>
        <w:rPr>
          <w:bCs/>
        </w:rPr>
      </w:pPr>
      <w:r>
        <w:rPr>
          <w:bCs/>
        </w:rPr>
        <w:t xml:space="preserve">(3) </w:t>
      </w:r>
      <w:r w:rsidR="005F7CFB" w:rsidRPr="0025590A">
        <w:rPr>
          <w:bCs/>
          <w:i/>
        </w:rPr>
        <w:t>Vandal Helping Hand Award</w:t>
      </w:r>
      <w:r w:rsidR="005F7CFB">
        <w:rPr>
          <w:bCs/>
        </w:rPr>
        <w:t>, Athletic Department, University of Idaho, Moscow, Idaho, 2004.</w:t>
      </w:r>
    </w:p>
    <w:p w14:paraId="4EAC78EF" w14:textId="77777777" w:rsidR="005F7CFB" w:rsidRDefault="005F7CFB" w:rsidP="00B11045">
      <w:pPr>
        <w:tabs>
          <w:tab w:val="left" w:pos="540"/>
          <w:tab w:val="left" w:pos="1080"/>
          <w:tab w:val="left" w:pos="1620"/>
          <w:tab w:val="left" w:pos="2160"/>
          <w:tab w:val="left" w:pos="2700"/>
          <w:tab w:val="left" w:pos="5940"/>
        </w:tabs>
        <w:ind w:left="1620" w:hanging="540"/>
        <w:jc w:val="both"/>
        <w:rPr>
          <w:bCs/>
        </w:rPr>
      </w:pPr>
      <w:r w:rsidRPr="0025590A">
        <w:rPr>
          <w:bCs/>
          <w:i/>
        </w:rPr>
        <w:t>Apple Polisher Award</w:t>
      </w:r>
      <w:r>
        <w:rPr>
          <w:bCs/>
        </w:rPr>
        <w:t>, Student Alumni Relations Board, University of Idaho, Moscow, Idaho, 2003.</w:t>
      </w:r>
    </w:p>
    <w:p w14:paraId="49A8462F" w14:textId="77777777" w:rsidR="005F7CFB" w:rsidRDefault="005F7CFB" w:rsidP="00B11045">
      <w:pPr>
        <w:tabs>
          <w:tab w:val="left" w:pos="540"/>
          <w:tab w:val="left" w:pos="1080"/>
          <w:tab w:val="left" w:pos="1620"/>
          <w:tab w:val="left" w:pos="2160"/>
          <w:tab w:val="left" w:pos="2700"/>
          <w:tab w:val="left" w:pos="5940"/>
        </w:tabs>
        <w:ind w:left="1620" w:hanging="540"/>
        <w:jc w:val="both"/>
        <w:rPr>
          <w:bCs/>
        </w:rPr>
      </w:pPr>
      <w:r w:rsidRPr="0025590A">
        <w:rPr>
          <w:bCs/>
          <w:i/>
        </w:rPr>
        <w:t>Alumni Award for Excellence</w:t>
      </w:r>
      <w:r>
        <w:rPr>
          <w:bCs/>
        </w:rPr>
        <w:t>, University of Idaho, Moscow, Idaho, 2002.</w:t>
      </w:r>
    </w:p>
    <w:p w14:paraId="57995F5A" w14:textId="77777777" w:rsidR="005F7CFB" w:rsidRDefault="005F7CFB" w:rsidP="00B11045">
      <w:pPr>
        <w:tabs>
          <w:tab w:val="left" w:pos="540"/>
          <w:tab w:val="left" w:pos="1080"/>
          <w:tab w:val="left" w:pos="1620"/>
          <w:tab w:val="left" w:pos="2160"/>
          <w:tab w:val="left" w:pos="2700"/>
          <w:tab w:val="left" w:pos="5940"/>
        </w:tabs>
        <w:ind w:left="1620" w:hanging="540"/>
        <w:jc w:val="both"/>
        <w:rPr>
          <w:bCs/>
        </w:rPr>
      </w:pPr>
      <w:r w:rsidRPr="0025590A">
        <w:rPr>
          <w:bCs/>
          <w:i/>
        </w:rPr>
        <w:t>Outstanding Faculty Award</w:t>
      </w:r>
      <w:r>
        <w:rPr>
          <w:bCs/>
        </w:rPr>
        <w:t xml:space="preserve">, Student Disability Services, University of Idaho, Moscow, Idaho, 2002. </w:t>
      </w:r>
    </w:p>
    <w:p w14:paraId="31EBD736" w14:textId="77777777" w:rsidR="001A2610" w:rsidRDefault="005F7CFB" w:rsidP="00B11045">
      <w:pPr>
        <w:tabs>
          <w:tab w:val="left" w:pos="540"/>
          <w:tab w:val="left" w:pos="1080"/>
          <w:tab w:val="left" w:pos="1620"/>
          <w:tab w:val="left" w:pos="2160"/>
          <w:tab w:val="left" w:pos="2700"/>
          <w:tab w:val="left" w:pos="5940"/>
        </w:tabs>
        <w:ind w:left="1620" w:hanging="540"/>
        <w:jc w:val="both"/>
        <w:rPr>
          <w:b/>
          <w:bCs/>
        </w:rPr>
      </w:pPr>
      <w:r w:rsidRPr="0025590A">
        <w:rPr>
          <w:i/>
        </w:rPr>
        <w:t>Outstanding Graduate Teaching Award</w:t>
      </w:r>
      <w:r>
        <w:t>, Department of Communication, University of Oklahoma, Norman, Oklahoma, 1995.</w:t>
      </w:r>
    </w:p>
    <w:p w14:paraId="3FAC1273" w14:textId="77777777" w:rsidR="005F7CFB" w:rsidRDefault="005F7CFB" w:rsidP="00B11045">
      <w:pPr>
        <w:tabs>
          <w:tab w:val="left" w:pos="540"/>
          <w:tab w:val="left" w:pos="1080"/>
          <w:tab w:val="left" w:pos="1620"/>
          <w:tab w:val="left" w:pos="2160"/>
          <w:tab w:val="left" w:pos="2700"/>
          <w:tab w:val="left" w:pos="5940"/>
        </w:tabs>
        <w:ind w:left="1620" w:hanging="540"/>
        <w:jc w:val="both"/>
        <w:rPr>
          <w:b/>
          <w:bCs/>
        </w:rPr>
      </w:pPr>
    </w:p>
    <w:p w14:paraId="474CABD4" w14:textId="77777777" w:rsidR="005F7CFB" w:rsidRDefault="005F7CFB" w:rsidP="00B11045">
      <w:pPr>
        <w:tabs>
          <w:tab w:val="left" w:pos="540"/>
          <w:tab w:val="left" w:pos="1080"/>
          <w:tab w:val="left" w:pos="1620"/>
          <w:tab w:val="left" w:pos="2160"/>
          <w:tab w:val="left" w:pos="2700"/>
          <w:tab w:val="left" w:pos="5940"/>
        </w:tabs>
        <w:ind w:left="1080" w:hanging="1080"/>
        <w:jc w:val="both"/>
        <w:rPr>
          <w:b/>
          <w:bCs/>
        </w:rPr>
      </w:pPr>
      <w:r>
        <w:rPr>
          <w:b/>
          <w:bCs/>
        </w:rPr>
        <w:t>SCHOLARSHIP ACCOMPLISHMENTS:</w:t>
      </w:r>
    </w:p>
    <w:p w14:paraId="6368CCFD" w14:textId="77777777" w:rsidR="005F7CFB" w:rsidRDefault="005F7CFB" w:rsidP="00B11045">
      <w:pPr>
        <w:tabs>
          <w:tab w:val="left" w:pos="540"/>
          <w:tab w:val="left" w:pos="1080"/>
          <w:tab w:val="left" w:pos="1620"/>
          <w:tab w:val="left" w:pos="2160"/>
          <w:tab w:val="left" w:pos="2700"/>
          <w:tab w:val="left" w:pos="5940"/>
        </w:tabs>
        <w:ind w:left="1080" w:hanging="1080"/>
        <w:jc w:val="both"/>
        <w:rPr>
          <w:b/>
          <w:bCs/>
        </w:rPr>
      </w:pPr>
    </w:p>
    <w:p w14:paraId="468CF21B" w14:textId="77777777" w:rsidR="005F7CFB" w:rsidRDefault="005F7CFB" w:rsidP="00B11045">
      <w:pPr>
        <w:tabs>
          <w:tab w:val="left" w:pos="540"/>
          <w:tab w:val="left" w:pos="1080"/>
          <w:tab w:val="left" w:pos="1620"/>
          <w:tab w:val="left" w:pos="2160"/>
          <w:tab w:val="left" w:pos="2700"/>
          <w:tab w:val="left" w:pos="5940"/>
        </w:tabs>
        <w:ind w:left="1080" w:hanging="1080"/>
        <w:jc w:val="both"/>
        <w:rPr>
          <w:b/>
          <w:bCs/>
        </w:rPr>
      </w:pPr>
      <w:r>
        <w:rPr>
          <w:b/>
          <w:bCs/>
        </w:rPr>
        <w:t>Refereed/Adjudicated Publications:</w:t>
      </w:r>
    </w:p>
    <w:p w14:paraId="2830DABD" w14:textId="77777777" w:rsidR="005F7CFB" w:rsidRDefault="005F7CFB" w:rsidP="00B11045">
      <w:pPr>
        <w:tabs>
          <w:tab w:val="left" w:pos="540"/>
          <w:tab w:val="left" w:pos="1080"/>
          <w:tab w:val="left" w:pos="1620"/>
          <w:tab w:val="left" w:pos="2160"/>
          <w:tab w:val="left" w:pos="2700"/>
          <w:tab w:val="left" w:pos="5940"/>
        </w:tabs>
        <w:ind w:left="1080" w:hanging="990"/>
        <w:jc w:val="both"/>
        <w:rPr>
          <w:u w:val="single"/>
        </w:rPr>
      </w:pPr>
    </w:p>
    <w:p w14:paraId="754451D5" w14:textId="1797A292" w:rsidR="005F7CFB" w:rsidRDefault="005F7CFB" w:rsidP="00B11045">
      <w:pPr>
        <w:tabs>
          <w:tab w:val="left" w:pos="540"/>
          <w:tab w:val="left" w:pos="1080"/>
          <w:tab w:val="left" w:pos="1620"/>
          <w:tab w:val="left" w:pos="2160"/>
          <w:tab w:val="left" w:pos="2700"/>
          <w:tab w:val="left" w:pos="5940"/>
        </w:tabs>
        <w:ind w:left="1080" w:hanging="990"/>
        <w:jc w:val="both"/>
        <w:rPr>
          <w:b/>
          <w:bCs/>
        </w:rPr>
      </w:pPr>
      <w:r>
        <w:rPr>
          <w:b/>
          <w:bCs/>
        </w:rPr>
        <w:tab/>
        <w:t>Book Chapters:</w:t>
      </w:r>
    </w:p>
    <w:p w14:paraId="53EEBA4A" w14:textId="77777777" w:rsidR="00347666" w:rsidRDefault="00347666" w:rsidP="00347666">
      <w:pPr>
        <w:rPr>
          <w:b/>
          <w:bCs/>
        </w:rPr>
      </w:pPr>
    </w:p>
    <w:p w14:paraId="2909EB97" w14:textId="3DB94064" w:rsidR="00017F2B" w:rsidRPr="00C7371D" w:rsidRDefault="00017F2B" w:rsidP="00C7371D">
      <w:pPr>
        <w:tabs>
          <w:tab w:val="left" w:pos="540"/>
          <w:tab w:val="left" w:pos="1080"/>
          <w:tab w:val="left" w:pos="1620"/>
          <w:tab w:val="left" w:pos="2160"/>
          <w:tab w:val="left" w:pos="2700"/>
          <w:tab w:val="left" w:pos="5940"/>
        </w:tabs>
        <w:ind w:left="1620" w:hanging="540"/>
        <w:jc w:val="both"/>
        <w:rPr>
          <w:rStyle w:val="Strong"/>
          <w:b w:val="0"/>
          <w:bCs w:val="0"/>
        </w:rPr>
      </w:pPr>
      <w:r w:rsidRPr="00347666">
        <w:rPr>
          <w:rStyle w:val="Strong"/>
          <w:b w:val="0"/>
          <w:bCs w:val="0"/>
          <w:szCs w:val="20"/>
        </w:rPr>
        <w:t>Folwell, A</w:t>
      </w:r>
      <w:r w:rsidR="00E174B6">
        <w:rPr>
          <w:rStyle w:val="Strong"/>
          <w:b w:val="0"/>
          <w:bCs w:val="0"/>
          <w:szCs w:val="20"/>
        </w:rPr>
        <w:t>.</w:t>
      </w:r>
      <w:r w:rsidRPr="00347666">
        <w:rPr>
          <w:rStyle w:val="Strong"/>
          <w:b w:val="0"/>
          <w:bCs w:val="0"/>
          <w:szCs w:val="20"/>
        </w:rPr>
        <w:t>L. “A Ph.D. doesn’t count!” (</w:t>
      </w:r>
      <w:r w:rsidR="00C7371D">
        <w:rPr>
          <w:rStyle w:val="Strong"/>
          <w:b w:val="0"/>
          <w:bCs w:val="0"/>
          <w:szCs w:val="20"/>
        </w:rPr>
        <w:t>2021</w:t>
      </w:r>
      <w:r w:rsidRPr="00347666">
        <w:rPr>
          <w:rStyle w:val="Strong"/>
          <w:b w:val="0"/>
          <w:bCs w:val="0"/>
          <w:szCs w:val="20"/>
        </w:rPr>
        <w:t xml:space="preserve">). In S. Kelly and M. K. Cundall, Jr. (Eds.) </w:t>
      </w:r>
      <w:r w:rsidRPr="00347666">
        <w:rPr>
          <w:rStyle w:val="Strong"/>
          <w:b w:val="0"/>
          <w:bCs w:val="0"/>
          <w:i/>
          <w:iCs/>
          <w:szCs w:val="20"/>
        </w:rPr>
        <w:t xml:space="preserve">Cases on </w:t>
      </w:r>
      <w:r w:rsidR="00E174B6">
        <w:rPr>
          <w:rStyle w:val="Strong"/>
          <w:b w:val="0"/>
          <w:bCs w:val="0"/>
          <w:i/>
          <w:iCs/>
          <w:szCs w:val="20"/>
        </w:rPr>
        <w:t>a</w:t>
      </w:r>
      <w:r w:rsidRPr="00347666">
        <w:rPr>
          <w:rStyle w:val="Strong"/>
          <w:b w:val="0"/>
          <w:bCs w:val="0"/>
          <w:i/>
          <w:iCs/>
          <w:szCs w:val="20"/>
        </w:rPr>
        <w:t xml:space="preserve">pplied and </w:t>
      </w:r>
      <w:r w:rsidR="00E174B6">
        <w:rPr>
          <w:rStyle w:val="Strong"/>
          <w:b w:val="0"/>
          <w:bCs w:val="0"/>
          <w:i/>
          <w:iCs/>
          <w:szCs w:val="20"/>
        </w:rPr>
        <w:t>t</w:t>
      </w:r>
      <w:r w:rsidRPr="00347666">
        <w:rPr>
          <w:rStyle w:val="Strong"/>
          <w:b w:val="0"/>
          <w:bCs w:val="0"/>
          <w:i/>
          <w:iCs/>
          <w:szCs w:val="20"/>
        </w:rPr>
        <w:t xml:space="preserve">herapeutic </w:t>
      </w:r>
      <w:r w:rsidR="00E174B6">
        <w:rPr>
          <w:rStyle w:val="Strong"/>
          <w:b w:val="0"/>
          <w:bCs w:val="0"/>
          <w:i/>
          <w:iCs/>
          <w:szCs w:val="20"/>
        </w:rPr>
        <w:t>h</w:t>
      </w:r>
      <w:r w:rsidRPr="00347666">
        <w:rPr>
          <w:rStyle w:val="Strong"/>
          <w:b w:val="0"/>
          <w:bCs w:val="0"/>
          <w:i/>
          <w:iCs/>
          <w:szCs w:val="20"/>
        </w:rPr>
        <w:t>umor</w:t>
      </w:r>
      <w:r w:rsidRPr="00347666">
        <w:rPr>
          <w:rStyle w:val="Strong"/>
          <w:b w:val="0"/>
          <w:bCs w:val="0"/>
          <w:szCs w:val="20"/>
        </w:rPr>
        <w:t xml:space="preserve">. Hershey, PA: IGI Global Publishing.  </w:t>
      </w:r>
    </w:p>
    <w:p w14:paraId="17E3213B" w14:textId="77777777" w:rsidR="00347666" w:rsidRDefault="00347666" w:rsidP="00B11045">
      <w:pPr>
        <w:tabs>
          <w:tab w:val="left" w:pos="540"/>
          <w:tab w:val="left" w:pos="1080"/>
          <w:tab w:val="left" w:pos="1620"/>
          <w:tab w:val="left" w:pos="2160"/>
          <w:tab w:val="left" w:pos="2700"/>
          <w:tab w:val="left" w:pos="5940"/>
        </w:tabs>
        <w:ind w:left="1620" w:hanging="540"/>
        <w:jc w:val="both"/>
      </w:pPr>
    </w:p>
    <w:p w14:paraId="174B57EE" w14:textId="0817E61A" w:rsidR="00957EB2" w:rsidRPr="00957EB2" w:rsidRDefault="00957EB2" w:rsidP="00B11045">
      <w:pPr>
        <w:tabs>
          <w:tab w:val="left" w:pos="540"/>
          <w:tab w:val="left" w:pos="1080"/>
          <w:tab w:val="left" w:pos="1620"/>
          <w:tab w:val="left" w:pos="2160"/>
          <w:tab w:val="left" w:pos="2700"/>
          <w:tab w:val="left" w:pos="5940"/>
        </w:tabs>
        <w:ind w:left="1620" w:hanging="540"/>
        <w:jc w:val="both"/>
      </w:pPr>
      <w:r>
        <w:t xml:space="preserve">Reardon, R., Folwell, A.L., Keehr, J., and Kauer, T.B. (2019). Effects of deception on the deceiver: An interdisciplinary view. In T. Docan-Morgan (Ed.) </w:t>
      </w:r>
      <w:r>
        <w:rPr>
          <w:i/>
        </w:rPr>
        <w:t xml:space="preserve">The Palgrave handbook of deceptive communication </w:t>
      </w:r>
      <w:r>
        <w:t>(pp. 107-125)</w:t>
      </w:r>
      <w:r>
        <w:rPr>
          <w:i/>
        </w:rPr>
        <w:t xml:space="preserve">. </w:t>
      </w:r>
      <w:r>
        <w:t xml:space="preserve">Cham, Switzerland: Palgrave Macmillan. </w:t>
      </w:r>
    </w:p>
    <w:p w14:paraId="407901B4" w14:textId="77777777" w:rsidR="00957EB2" w:rsidRDefault="00957EB2" w:rsidP="00B11045">
      <w:pPr>
        <w:tabs>
          <w:tab w:val="left" w:pos="540"/>
          <w:tab w:val="left" w:pos="1080"/>
          <w:tab w:val="left" w:pos="1620"/>
          <w:tab w:val="left" w:pos="2160"/>
          <w:tab w:val="left" w:pos="2700"/>
          <w:tab w:val="left" w:pos="5940"/>
        </w:tabs>
        <w:ind w:left="1620" w:hanging="540"/>
        <w:jc w:val="both"/>
      </w:pPr>
    </w:p>
    <w:p w14:paraId="7D4331BA" w14:textId="77777777" w:rsidR="005F7CFB" w:rsidRDefault="005F7CFB" w:rsidP="00B11045">
      <w:pPr>
        <w:tabs>
          <w:tab w:val="left" w:pos="540"/>
          <w:tab w:val="left" w:pos="1080"/>
          <w:tab w:val="left" w:pos="1620"/>
          <w:tab w:val="left" w:pos="2160"/>
          <w:tab w:val="left" w:pos="2700"/>
          <w:tab w:val="left" w:pos="5940"/>
        </w:tabs>
        <w:ind w:left="1620" w:hanging="540"/>
        <w:jc w:val="both"/>
      </w:pPr>
      <w:r>
        <w:t>Grant, J., a</w:t>
      </w:r>
      <w:r w:rsidR="00151FD9">
        <w:t>nd Folwell, A.L. (2007</w:t>
      </w:r>
      <w:r>
        <w:t xml:space="preserve">). Going away to college: A family turning point. </w:t>
      </w:r>
      <w:r w:rsidRPr="00D35B36">
        <w:t xml:space="preserve">In </w:t>
      </w:r>
      <w:r>
        <w:t xml:space="preserve">L. Arnold (Ed.) </w:t>
      </w:r>
      <w:r>
        <w:rPr>
          <w:i/>
        </w:rPr>
        <w:t>Family communication theories and research.</w:t>
      </w:r>
      <w:r>
        <w:t xml:space="preserve"> Boston, Massachusetts: Allyn &amp; Bacon.</w:t>
      </w:r>
    </w:p>
    <w:p w14:paraId="15D79686" w14:textId="77777777" w:rsidR="005F7CFB" w:rsidRDefault="005F7CFB" w:rsidP="00B11045">
      <w:pPr>
        <w:tabs>
          <w:tab w:val="left" w:pos="540"/>
          <w:tab w:val="left" w:pos="1080"/>
          <w:tab w:val="left" w:pos="1620"/>
          <w:tab w:val="left" w:pos="2160"/>
          <w:tab w:val="left" w:pos="2700"/>
          <w:tab w:val="left" w:pos="5940"/>
        </w:tabs>
        <w:ind w:left="1620" w:hanging="540"/>
        <w:jc w:val="both"/>
      </w:pPr>
    </w:p>
    <w:p w14:paraId="3A288F1E" w14:textId="77777777" w:rsidR="00BB1367" w:rsidRDefault="00BB1367">
      <w:pPr>
        <w:widowControl/>
        <w:autoSpaceDE/>
        <w:autoSpaceDN/>
        <w:adjustRightInd/>
      </w:pPr>
      <w:r>
        <w:br w:type="page"/>
      </w:r>
    </w:p>
    <w:p w14:paraId="0E0EC58E" w14:textId="062E42DE" w:rsidR="00BB1367" w:rsidRDefault="00BB1367" w:rsidP="00BB1367">
      <w:pPr>
        <w:tabs>
          <w:tab w:val="left" w:pos="540"/>
          <w:tab w:val="left" w:pos="1080"/>
          <w:tab w:val="left" w:pos="1620"/>
          <w:tab w:val="left" w:pos="2160"/>
          <w:tab w:val="left" w:pos="2700"/>
          <w:tab w:val="left" w:pos="5940"/>
        </w:tabs>
        <w:ind w:left="1080" w:hanging="990"/>
        <w:jc w:val="both"/>
        <w:rPr>
          <w:b/>
          <w:bCs/>
        </w:rPr>
      </w:pPr>
      <w:r>
        <w:rPr>
          <w:b/>
          <w:bCs/>
        </w:rPr>
        <w:lastRenderedPageBreak/>
        <w:tab/>
        <w:t>Book Chapters</w:t>
      </w:r>
      <w:r>
        <w:rPr>
          <w:b/>
          <w:bCs/>
        </w:rPr>
        <w:t xml:space="preserve"> (cont.)</w:t>
      </w:r>
      <w:r>
        <w:rPr>
          <w:b/>
          <w:bCs/>
        </w:rPr>
        <w:t>:</w:t>
      </w:r>
    </w:p>
    <w:p w14:paraId="5C01CF43" w14:textId="77777777" w:rsidR="00033B32" w:rsidRDefault="00033B32" w:rsidP="00B11045">
      <w:pPr>
        <w:tabs>
          <w:tab w:val="left" w:pos="540"/>
          <w:tab w:val="left" w:pos="1080"/>
          <w:tab w:val="left" w:pos="1620"/>
          <w:tab w:val="left" w:pos="2160"/>
          <w:tab w:val="left" w:pos="2700"/>
          <w:tab w:val="left" w:pos="5940"/>
        </w:tabs>
        <w:ind w:left="1620" w:hanging="540"/>
        <w:jc w:val="both"/>
      </w:pPr>
    </w:p>
    <w:p w14:paraId="0AB6402A" w14:textId="32A0C066" w:rsidR="005F7CFB" w:rsidRDefault="005F7CFB" w:rsidP="00B11045">
      <w:pPr>
        <w:tabs>
          <w:tab w:val="left" w:pos="540"/>
          <w:tab w:val="left" w:pos="1080"/>
          <w:tab w:val="left" w:pos="1620"/>
          <w:tab w:val="left" w:pos="2160"/>
          <w:tab w:val="left" w:pos="2700"/>
          <w:tab w:val="left" w:pos="5940"/>
        </w:tabs>
        <w:ind w:left="1620" w:hanging="540"/>
        <w:jc w:val="both"/>
      </w:pPr>
      <w:r>
        <w:t>Nussbaum, J.F., Pecchioni, L.L., Grant, J., and Folwell, A.L. (</w:t>
      </w:r>
      <w:r w:rsidR="00367145">
        <w:t>2004</w:t>
      </w:r>
      <w:r>
        <w:t xml:space="preserve">). Explaining illness to older adults: The complexities of the provider-patient interaction as we age (translated into German). </w:t>
      </w:r>
      <w:r w:rsidRPr="00D35B36">
        <w:t xml:space="preserve">In </w:t>
      </w:r>
      <w:r>
        <w:t xml:space="preserve">A. Schorr (Ed.) </w:t>
      </w:r>
      <w:r>
        <w:rPr>
          <w:i/>
          <w:iCs/>
        </w:rPr>
        <w:t>Gesundheitskommunikation</w:t>
      </w:r>
      <w:r>
        <w:t>. (</w:t>
      </w:r>
      <w:r>
        <w:rPr>
          <w:i/>
          <w:iCs/>
        </w:rPr>
        <w:t>Health Communication</w:t>
      </w:r>
      <w:r w:rsidR="007F4D13">
        <w:t>). Gottingen: Hogrefe/Verla</w:t>
      </w:r>
      <w:r>
        <w:t xml:space="preserve">g. </w:t>
      </w:r>
    </w:p>
    <w:p w14:paraId="0CC8488D" w14:textId="77777777" w:rsidR="005F7CFB" w:rsidRDefault="005F7CFB" w:rsidP="00B11045">
      <w:pPr>
        <w:tabs>
          <w:tab w:val="left" w:pos="540"/>
          <w:tab w:val="left" w:pos="1080"/>
          <w:tab w:val="left" w:pos="1620"/>
          <w:tab w:val="left" w:pos="2160"/>
          <w:tab w:val="left" w:pos="2700"/>
          <w:tab w:val="left" w:pos="5940"/>
        </w:tabs>
        <w:ind w:left="1620" w:hanging="540"/>
        <w:jc w:val="both"/>
      </w:pPr>
    </w:p>
    <w:p w14:paraId="7A941306" w14:textId="33E014E0" w:rsidR="005F7CFB" w:rsidRDefault="005F7CFB" w:rsidP="00B11045">
      <w:pPr>
        <w:tabs>
          <w:tab w:val="left" w:pos="540"/>
          <w:tab w:val="left" w:pos="1080"/>
          <w:tab w:val="left" w:pos="1620"/>
          <w:tab w:val="left" w:pos="2160"/>
          <w:tab w:val="left" w:pos="2700"/>
          <w:tab w:val="left" w:pos="5940"/>
        </w:tabs>
        <w:ind w:left="1620" w:hanging="540"/>
        <w:jc w:val="both"/>
      </w:pPr>
      <w:r>
        <w:t xml:space="preserve">Nussbaum, J.F., Pecchioni, L.L., Grant, J., and Folwell, A.L. (2000). Explaining illness to older adults: The complexities of the provider-patient interaction as we age. </w:t>
      </w:r>
      <w:r w:rsidRPr="00D35B36">
        <w:t>In</w:t>
      </w:r>
      <w:r>
        <w:t xml:space="preserve"> B. Whaley (Ed.),</w:t>
      </w:r>
      <w:r>
        <w:rPr>
          <w:i/>
          <w:iCs/>
        </w:rPr>
        <w:t xml:space="preserve"> Explaining illness: Theory, research, and strategies</w:t>
      </w:r>
      <w:r>
        <w:t xml:space="preserve"> (pp. 174-199). Mahwah, New Jersey: Lawrence Erlbaum Associates. </w:t>
      </w:r>
    </w:p>
    <w:p w14:paraId="1DAACA2A" w14:textId="77777777" w:rsidR="005F7CFB" w:rsidRDefault="005F7CFB" w:rsidP="00B11045">
      <w:pPr>
        <w:tabs>
          <w:tab w:val="left" w:pos="540"/>
          <w:tab w:val="left" w:pos="1080"/>
          <w:tab w:val="left" w:pos="1620"/>
          <w:tab w:val="left" w:pos="2160"/>
          <w:tab w:val="left" w:pos="2700"/>
          <w:tab w:val="left" w:pos="5940"/>
        </w:tabs>
        <w:ind w:left="1080" w:hanging="990"/>
        <w:jc w:val="both"/>
      </w:pPr>
    </w:p>
    <w:p w14:paraId="3C1A5FD6" w14:textId="77777777" w:rsidR="005F7CFB" w:rsidRDefault="005F7CFB" w:rsidP="00B11045">
      <w:pPr>
        <w:tabs>
          <w:tab w:val="left" w:pos="540"/>
          <w:tab w:val="left" w:pos="1080"/>
          <w:tab w:val="left" w:pos="1620"/>
          <w:tab w:val="left" w:pos="2160"/>
          <w:tab w:val="left" w:pos="2700"/>
          <w:tab w:val="left" w:pos="5940"/>
        </w:tabs>
        <w:ind w:left="1080" w:hanging="990"/>
        <w:jc w:val="both"/>
        <w:rPr>
          <w:b/>
          <w:bCs/>
        </w:rPr>
      </w:pPr>
      <w:r>
        <w:rPr>
          <w:b/>
          <w:bCs/>
        </w:rPr>
        <w:tab/>
        <w:t>Journal Articles:</w:t>
      </w:r>
    </w:p>
    <w:p w14:paraId="5ADB5F85" w14:textId="77777777" w:rsidR="00E8455D" w:rsidRDefault="00E8455D" w:rsidP="00E8455D">
      <w:pPr>
        <w:pStyle w:val="NoSpacing"/>
        <w:ind w:left="1710" w:hanging="630"/>
        <w:rPr>
          <w:bCs/>
        </w:rPr>
      </w:pPr>
    </w:p>
    <w:p w14:paraId="2CEC55CC" w14:textId="6143F2DD" w:rsidR="005F7CFB" w:rsidRPr="00E8455D" w:rsidRDefault="00E8455D" w:rsidP="00E8455D">
      <w:pPr>
        <w:pStyle w:val="NoSpacing"/>
        <w:ind w:left="1710" w:hanging="630"/>
        <w:rPr>
          <w:color w:val="000000"/>
        </w:rPr>
      </w:pPr>
      <w:r>
        <w:rPr>
          <w:bCs/>
        </w:rPr>
        <w:t xml:space="preserve">Folwell, A. L., and </w:t>
      </w:r>
      <w:r w:rsidR="00EA79D8">
        <w:rPr>
          <w:color w:val="000000"/>
        </w:rPr>
        <w:t xml:space="preserve">Kauer, T. </w:t>
      </w:r>
      <w:r w:rsidR="00F2132A">
        <w:rPr>
          <w:color w:val="000000"/>
        </w:rPr>
        <w:t xml:space="preserve">(2018). </w:t>
      </w:r>
      <w:r w:rsidR="00EA79D8">
        <w:rPr>
          <w:color w:val="000000"/>
        </w:rPr>
        <w:t>“</w:t>
      </w:r>
      <w:r w:rsidRPr="00750302">
        <w:rPr>
          <w:color w:val="000000"/>
        </w:rPr>
        <w:t>You See a Baby Die</w:t>
      </w:r>
      <w:r>
        <w:rPr>
          <w:color w:val="000000"/>
        </w:rPr>
        <w:t xml:space="preserve"> and You’re Not Fine</w:t>
      </w:r>
      <w:r w:rsidRPr="00750302">
        <w:rPr>
          <w:color w:val="000000"/>
        </w:rPr>
        <w:t>:</w:t>
      </w:r>
      <w:r w:rsidR="00EA79D8">
        <w:rPr>
          <w:color w:val="000000"/>
        </w:rPr>
        <w:t>”</w:t>
      </w:r>
      <w:r w:rsidRPr="00750302">
        <w:rPr>
          <w:color w:val="000000"/>
        </w:rPr>
        <w:t xml:space="preserve"> Stress, Coping Strategies, and Burnout in Volunteer Emergency Medical Technicians</w:t>
      </w:r>
      <w:r w:rsidR="00EA79D8">
        <w:rPr>
          <w:color w:val="000000"/>
        </w:rPr>
        <w:t>.</w:t>
      </w:r>
      <w:r>
        <w:rPr>
          <w:color w:val="000000"/>
        </w:rPr>
        <w:t xml:space="preserve"> </w:t>
      </w:r>
      <w:r>
        <w:rPr>
          <w:i/>
          <w:color w:val="000000"/>
        </w:rPr>
        <w:t>Journal of Applied Communication Research, 46</w:t>
      </w:r>
      <w:r>
        <w:rPr>
          <w:color w:val="000000"/>
        </w:rPr>
        <w:t xml:space="preserve">. </w:t>
      </w:r>
      <w:r w:rsidRPr="00E8455D">
        <w:rPr>
          <w:color w:val="000000"/>
        </w:rPr>
        <w:t>doi.org/10.1080/00909882.2018.1549745</w:t>
      </w:r>
    </w:p>
    <w:p w14:paraId="01A43CD8" w14:textId="77777777" w:rsidR="00E8455D" w:rsidRDefault="00E8455D" w:rsidP="00E8455D">
      <w:pPr>
        <w:widowControl/>
        <w:autoSpaceDE/>
        <w:autoSpaceDN/>
        <w:adjustRightInd/>
        <w:jc w:val="both"/>
      </w:pPr>
    </w:p>
    <w:p w14:paraId="14BED3C2" w14:textId="77777777" w:rsidR="00E7335D" w:rsidRDefault="00E7335D" w:rsidP="00B11045">
      <w:pPr>
        <w:widowControl/>
        <w:autoSpaceDE/>
        <w:autoSpaceDN/>
        <w:adjustRightInd/>
        <w:ind w:left="1620" w:hanging="540"/>
        <w:jc w:val="both"/>
      </w:pPr>
      <w:r>
        <w:t>Folwell, A.L. (2013). “</w:t>
      </w:r>
      <w:r w:rsidRPr="00E7335D">
        <w:t>Foreign-Born Faculty Who Speak Accented English: A Qualitative Investigation of Experiences</w:t>
      </w:r>
      <w:r w:rsidR="00881360">
        <w:t xml:space="preserve"> </w:t>
      </w:r>
      <w:r w:rsidRPr="00E7335D">
        <w:t>In and Out of the Classroom.</w:t>
      </w:r>
      <w:r>
        <w:t xml:space="preserve">” </w:t>
      </w:r>
      <w:r>
        <w:rPr>
          <w:i/>
        </w:rPr>
        <w:t>Northwest Journal of Communication</w:t>
      </w:r>
      <w:r>
        <w:t xml:space="preserve">, </w:t>
      </w:r>
      <w:r w:rsidRPr="00E7335D">
        <w:rPr>
          <w:i/>
        </w:rPr>
        <w:t>41</w:t>
      </w:r>
      <w:r>
        <w:t xml:space="preserve">, </w:t>
      </w:r>
      <w:r w:rsidRPr="00E7335D">
        <w:t>191-218</w:t>
      </w:r>
      <w:r>
        <w:t xml:space="preserve">. </w:t>
      </w:r>
    </w:p>
    <w:p w14:paraId="77CE702C" w14:textId="77777777" w:rsidR="00834753" w:rsidRPr="00881360" w:rsidRDefault="00834753" w:rsidP="00881360">
      <w:pPr>
        <w:widowControl/>
        <w:autoSpaceDE/>
        <w:autoSpaceDN/>
        <w:adjustRightInd/>
        <w:rPr>
          <w:b/>
          <w:bCs/>
        </w:rPr>
      </w:pPr>
    </w:p>
    <w:p w14:paraId="45B24441" w14:textId="77777777" w:rsidR="001A2610" w:rsidRDefault="001A2610" w:rsidP="00C970CD">
      <w:pPr>
        <w:widowControl/>
        <w:autoSpaceDE/>
        <w:autoSpaceDN/>
        <w:adjustRightInd/>
        <w:ind w:left="1620" w:hanging="540"/>
        <w:jc w:val="both"/>
      </w:pPr>
      <w:r>
        <w:t>Folwell, A.L., and Grant, J.</w:t>
      </w:r>
      <w:r w:rsidR="00AD1162">
        <w:t xml:space="preserve"> </w:t>
      </w:r>
      <w:r w:rsidR="00151FD9">
        <w:t>(2006</w:t>
      </w:r>
      <w:r>
        <w:t xml:space="preserve">). Adult grandchildren’s accounts of closeness and changes in their grandparent relationships. </w:t>
      </w:r>
      <w:r>
        <w:rPr>
          <w:i/>
        </w:rPr>
        <w:t>Journal of</w:t>
      </w:r>
      <w:r w:rsidR="00FB7DF3">
        <w:rPr>
          <w:i/>
        </w:rPr>
        <w:t xml:space="preserve"> the Northwest Communication Ass</w:t>
      </w:r>
      <w:r>
        <w:rPr>
          <w:i/>
        </w:rPr>
        <w:t>oc</w:t>
      </w:r>
      <w:r w:rsidR="00AD1162">
        <w:rPr>
          <w:i/>
        </w:rPr>
        <w:t>i</w:t>
      </w:r>
      <w:r>
        <w:rPr>
          <w:i/>
        </w:rPr>
        <w:t>ation</w:t>
      </w:r>
      <w:r w:rsidR="008F322C">
        <w:t xml:space="preserve">, </w:t>
      </w:r>
      <w:r w:rsidR="008F322C">
        <w:rPr>
          <w:i/>
        </w:rPr>
        <w:t>35</w:t>
      </w:r>
      <w:r w:rsidR="008F322C">
        <w:t>, 1-22.</w:t>
      </w:r>
    </w:p>
    <w:p w14:paraId="62F14202" w14:textId="77777777" w:rsidR="00EC34B6" w:rsidRDefault="001A2610" w:rsidP="00B11045">
      <w:pPr>
        <w:tabs>
          <w:tab w:val="left" w:pos="540"/>
          <w:tab w:val="left" w:pos="1080"/>
          <w:tab w:val="left" w:pos="1620"/>
          <w:tab w:val="left" w:pos="2160"/>
          <w:tab w:val="left" w:pos="2700"/>
          <w:tab w:val="left" w:pos="5940"/>
        </w:tabs>
        <w:ind w:left="1620" w:hanging="1080"/>
        <w:jc w:val="both"/>
      </w:pPr>
      <w:r>
        <w:tab/>
      </w:r>
    </w:p>
    <w:p w14:paraId="5C7E431B" w14:textId="77777777" w:rsidR="005F7CFB" w:rsidRDefault="00EC34B6" w:rsidP="00B11045">
      <w:pPr>
        <w:tabs>
          <w:tab w:val="left" w:pos="540"/>
          <w:tab w:val="left" w:pos="1080"/>
          <w:tab w:val="left" w:pos="1620"/>
          <w:tab w:val="left" w:pos="2160"/>
          <w:tab w:val="left" w:pos="2700"/>
          <w:tab w:val="left" w:pos="5940"/>
        </w:tabs>
        <w:ind w:left="1620" w:hanging="1080"/>
        <w:jc w:val="both"/>
      </w:pPr>
      <w:r>
        <w:tab/>
      </w:r>
      <w:r w:rsidR="005F7CFB">
        <w:t xml:space="preserve">Folwell, A.L. (2000). A comparison of professors’ and students’ perceptions of nonverbal immediacy behaviors. </w:t>
      </w:r>
      <w:r w:rsidR="005F7CFB">
        <w:rPr>
          <w:i/>
          <w:iCs/>
        </w:rPr>
        <w:t>Journal of the Northwest Communication Association</w:t>
      </w:r>
      <w:r w:rsidR="005F7CFB">
        <w:t xml:space="preserve">, </w:t>
      </w:r>
      <w:r w:rsidR="005F7CFB">
        <w:rPr>
          <w:i/>
          <w:iCs/>
        </w:rPr>
        <w:t>29</w:t>
      </w:r>
      <w:r w:rsidR="005F7CFB">
        <w:t>, 14-29.</w:t>
      </w:r>
    </w:p>
    <w:p w14:paraId="72E150BA" w14:textId="77777777" w:rsidR="00BD3423" w:rsidRDefault="00BD3423" w:rsidP="00EC34B6">
      <w:pPr>
        <w:tabs>
          <w:tab w:val="left" w:pos="540"/>
          <w:tab w:val="left" w:pos="1080"/>
          <w:tab w:val="left" w:pos="1620"/>
          <w:tab w:val="left" w:pos="2160"/>
          <w:tab w:val="left" w:pos="2700"/>
          <w:tab w:val="left" w:pos="5940"/>
        </w:tabs>
        <w:jc w:val="both"/>
        <w:rPr>
          <w:b/>
          <w:bCs/>
        </w:rPr>
      </w:pPr>
    </w:p>
    <w:p w14:paraId="48E2DB51" w14:textId="77777777" w:rsidR="005F7CFB" w:rsidRDefault="005F7CFB" w:rsidP="00B11045">
      <w:pPr>
        <w:tabs>
          <w:tab w:val="left" w:pos="540"/>
          <w:tab w:val="left" w:pos="1080"/>
          <w:tab w:val="left" w:pos="1620"/>
          <w:tab w:val="left" w:pos="2160"/>
          <w:tab w:val="left" w:pos="2700"/>
          <w:tab w:val="left" w:pos="5940"/>
        </w:tabs>
        <w:ind w:left="1620" w:hanging="1080"/>
        <w:jc w:val="both"/>
      </w:pPr>
      <w:r>
        <w:tab/>
        <w:t>Folwell, A.L., Chung, L.C., Grant, J., Nussbaum, J., and Bethea, L.S. (1997). Differential accounts of closeness in older adult sibling relationships.</w:t>
      </w:r>
      <w:r>
        <w:rPr>
          <w:i/>
          <w:iCs/>
        </w:rPr>
        <w:t xml:space="preserve"> Journal of Social and Personal Relationships, 14</w:t>
      </w:r>
      <w:r>
        <w:t>, 842-849.</w:t>
      </w:r>
    </w:p>
    <w:p w14:paraId="4204940F" w14:textId="77777777" w:rsidR="005F7CFB" w:rsidRDefault="005F7CFB" w:rsidP="00B11045">
      <w:pPr>
        <w:tabs>
          <w:tab w:val="left" w:pos="540"/>
          <w:tab w:val="left" w:pos="1080"/>
          <w:tab w:val="left" w:pos="1620"/>
          <w:tab w:val="left" w:pos="2160"/>
          <w:tab w:val="left" w:pos="2700"/>
          <w:tab w:val="left" w:pos="5940"/>
        </w:tabs>
        <w:ind w:left="1620" w:hanging="1080"/>
        <w:jc w:val="both"/>
      </w:pPr>
    </w:p>
    <w:p w14:paraId="44B0D0ED" w14:textId="77777777" w:rsidR="005F7CFB" w:rsidRDefault="005F7CFB" w:rsidP="00B11045">
      <w:pPr>
        <w:tabs>
          <w:tab w:val="left" w:pos="540"/>
          <w:tab w:val="left" w:pos="1080"/>
          <w:tab w:val="left" w:pos="1620"/>
          <w:tab w:val="left" w:pos="2160"/>
          <w:tab w:val="left" w:pos="2700"/>
          <w:tab w:val="left" w:pos="5940"/>
        </w:tabs>
        <w:ind w:left="1620" w:hanging="1080"/>
        <w:jc w:val="both"/>
      </w:pPr>
      <w:r>
        <w:tab/>
        <w:t xml:space="preserve">Williams, A., Coupland, J., Folwell, A., and Sparks, L. (1997). Talking about Generation X: Defining them as they define themselves. </w:t>
      </w:r>
      <w:r>
        <w:rPr>
          <w:i/>
          <w:iCs/>
        </w:rPr>
        <w:t>Journal of Language and Social Psychology, 16</w:t>
      </w:r>
      <w:r>
        <w:t>, 251-277.</w:t>
      </w:r>
    </w:p>
    <w:p w14:paraId="4E4BE6E5" w14:textId="77777777" w:rsidR="005F7CFB" w:rsidRDefault="005F7CFB" w:rsidP="00B11045">
      <w:pPr>
        <w:tabs>
          <w:tab w:val="left" w:pos="540"/>
          <w:tab w:val="left" w:pos="1080"/>
          <w:tab w:val="left" w:pos="1620"/>
          <w:tab w:val="left" w:pos="2160"/>
          <w:tab w:val="left" w:pos="2700"/>
          <w:tab w:val="left" w:pos="5940"/>
        </w:tabs>
        <w:ind w:left="1620" w:hanging="1080"/>
        <w:jc w:val="both"/>
      </w:pPr>
    </w:p>
    <w:p w14:paraId="50E5AE04" w14:textId="77777777" w:rsidR="005F7CFB" w:rsidRDefault="005F7CFB" w:rsidP="00B11045">
      <w:pPr>
        <w:tabs>
          <w:tab w:val="left" w:pos="540"/>
          <w:tab w:val="left" w:pos="1080"/>
          <w:tab w:val="left" w:pos="1620"/>
          <w:tab w:val="left" w:pos="2160"/>
          <w:tab w:val="left" w:pos="2700"/>
          <w:tab w:val="left" w:pos="5940"/>
        </w:tabs>
        <w:ind w:left="1620" w:hanging="1080"/>
        <w:jc w:val="both"/>
      </w:pPr>
      <w:r>
        <w:tab/>
        <w:t xml:space="preserve">Sillars, A.L., Folwell, A.L., Hill, K.L., Maki, B.K., Hurst, A.P., and Casano, R.A. (1994). Marital communication and the persistence of misunderstanding. </w:t>
      </w:r>
      <w:r>
        <w:rPr>
          <w:i/>
          <w:iCs/>
        </w:rPr>
        <w:t>Journal of Social and Personal Relationships, 11</w:t>
      </w:r>
      <w:r>
        <w:t>, 611-617.</w:t>
      </w:r>
    </w:p>
    <w:p w14:paraId="1651AC98" w14:textId="77777777" w:rsidR="005F7CFB" w:rsidRDefault="005F7CFB" w:rsidP="00B11045">
      <w:pPr>
        <w:tabs>
          <w:tab w:val="left" w:pos="540"/>
          <w:tab w:val="left" w:pos="1080"/>
          <w:tab w:val="left" w:pos="1620"/>
          <w:tab w:val="left" w:pos="2160"/>
          <w:tab w:val="left" w:pos="2700"/>
          <w:tab w:val="left" w:pos="5940"/>
        </w:tabs>
        <w:ind w:left="1620" w:hanging="1080"/>
        <w:jc w:val="both"/>
        <w:rPr>
          <w:u w:val="single"/>
        </w:rPr>
      </w:pPr>
    </w:p>
    <w:p w14:paraId="74059365" w14:textId="7E167A87" w:rsidR="00EA39BA" w:rsidRPr="00720BB3" w:rsidRDefault="005F7CFB" w:rsidP="00720BB3">
      <w:pPr>
        <w:tabs>
          <w:tab w:val="left" w:pos="540"/>
          <w:tab w:val="left" w:pos="1080"/>
          <w:tab w:val="left" w:pos="1620"/>
          <w:tab w:val="left" w:pos="2160"/>
          <w:tab w:val="left" w:pos="2700"/>
          <w:tab w:val="left" w:pos="5940"/>
        </w:tabs>
        <w:ind w:left="1080" w:hanging="540"/>
        <w:jc w:val="both"/>
        <w:rPr>
          <w:b/>
          <w:bCs/>
        </w:rPr>
      </w:pPr>
      <w:r>
        <w:rPr>
          <w:b/>
          <w:bCs/>
        </w:rPr>
        <w:t>Refereed/Adjudicated (currently scheduled or submitted)</w:t>
      </w:r>
      <w:r w:rsidR="00EA39BA">
        <w:rPr>
          <w:b/>
          <w:bCs/>
        </w:rPr>
        <w:t>”</w:t>
      </w:r>
      <w:r w:rsidR="00806A09">
        <w:tab/>
      </w:r>
      <w:r w:rsidR="00806A09">
        <w:tab/>
      </w:r>
      <w:r w:rsidR="00806A09">
        <w:tab/>
      </w:r>
      <w:r w:rsidR="00806A09">
        <w:tab/>
      </w:r>
      <w:r w:rsidR="00806A09">
        <w:tab/>
      </w:r>
      <w:r w:rsidR="00806A09">
        <w:tab/>
      </w:r>
      <w:r w:rsidR="00806A09">
        <w:tab/>
      </w:r>
      <w:r w:rsidR="00806A09">
        <w:tab/>
        <w:t xml:space="preserve"> </w:t>
      </w:r>
    </w:p>
    <w:p w14:paraId="755D327B" w14:textId="3CD93651" w:rsidR="00FB3487" w:rsidRPr="00FB3487" w:rsidRDefault="00FB3487" w:rsidP="006F4B2F">
      <w:pPr>
        <w:tabs>
          <w:tab w:val="left" w:pos="540"/>
          <w:tab w:val="left" w:pos="1080"/>
          <w:tab w:val="left" w:pos="1620"/>
          <w:tab w:val="left" w:pos="2160"/>
          <w:tab w:val="left" w:pos="2700"/>
          <w:tab w:val="left" w:pos="5940"/>
        </w:tabs>
        <w:ind w:left="1620" w:hanging="540"/>
        <w:jc w:val="both"/>
      </w:pPr>
      <w:r w:rsidRPr="00FB3487">
        <w:t xml:space="preserve">Folwell, A.L., and Kauer, T. </w:t>
      </w:r>
      <w:r w:rsidR="006F4B2F">
        <w:t>“</w:t>
      </w:r>
      <w:r w:rsidR="006F4B2F" w:rsidRPr="006F4B2F">
        <w:t xml:space="preserve">Communicating to </w:t>
      </w:r>
      <w:r w:rsidR="006F4B2F">
        <w:t>C</w:t>
      </w:r>
      <w:r w:rsidR="006F4B2F" w:rsidRPr="006F4B2F">
        <w:t xml:space="preserve">ope: </w:t>
      </w:r>
      <w:r w:rsidR="006F4B2F">
        <w:t>Four</w:t>
      </w:r>
      <w:r w:rsidR="006F4B2F" w:rsidRPr="006F4B2F">
        <w:t xml:space="preserve"> </w:t>
      </w:r>
      <w:r w:rsidR="006F4B2F">
        <w:t>P</w:t>
      </w:r>
      <w:r w:rsidR="006F4B2F" w:rsidRPr="006F4B2F">
        <w:t xml:space="preserve">ractical </w:t>
      </w:r>
      <w:r w:rsidR="006F4B2F">
        <w:t>S</w:t>
      </w:r>
      <w:r w:rsidR="006F4B2F" w:rsidRPr="006F4B2F">
        <w:t>olutions for</w:t>
      </w:r>
      <w:r w:rsidR="006F4B2F">
        <w:t xml:space="preserve"> Volunteer D</w:t>
      </w:r>
      <w:r w:rsidR="006F4B2F" w:rsidRPr="006F4B2F">
        <w:t>epartments</w:t>
      </w:r>
      <w:r w:rsidR="006F4B2F">
        <w:t>”</w:t>
      </w:r>
      <w:r w:rsidR="006F4B2F" w:rsidRPr="006F4B2F">
        <w:t xml:space="preserve"> </w:t>
      </w:r>
      <w:r w:rsidR="006F4B2F">
        <w:t>s</w:t>
      </w:r>
      <w:r w:rsidRPr="00FB3487">
        <w:t xml:space="preserve">ubmitted to </w:t>
      </w:r>
      <w:r w:rsidRPr="00FB3487">
        <w:rPr>
          <w:i/>
          <w:iCs/>
        </w:rPr>
        <w:t>EMS World</w:t>
      </w:r>
      <w:r w:rsidR="006F4B2F">
        <w:rPr>
          <w:i/>
          <w:iCs/>
        </w:rPr>
        <w:t>.</w:t>
      </w:r>
    </w:p>
    <w:p w14:paraId="5FFE0AF3" w14:textId="77777777" w:rsidR="00D35B36" w:rsidRPr="006463BC" w:rsidRDefault="00D35B36" w:rsidP="00DB713D">
      <w:pPr>
        <w:tabs>
          <w:tab w:val="left" w:pos="540"/>
          <w:tab w:val="left" w:pos="1080"/>
          <w:tab w:val="left" w:pos="1620"/>
          <w:tab w:val="left" w:pos="2160"/>
          <w:tab w:val="left" w:pos="2700"/>
          <w:tab w:val="left" w:pos="5940"/>
        </w:tabs>
        <w:jc w:val="both"/>
        <w:rPr>
          <w:bCs/>
          <w:i/>
        </w:rPr>
      </w:pPr>
    </w:p>
    <w:p w14:paraId="2FF6EAFD" w14:textId="77777777" w:rsidR="006C1FAE" w:rsidRPr="006C1FAE" w:rsidRDefault="006C1FAE" w:rsidP="00B11045">
      <w:pPr>
        <w:widowControl/>
        <w:autoSpaceDE/>
        <w:autoSpaceDN/>
        <w:adjustRightInd/>
        <w:ind w:left="1620" w:hanging="540"/>
        <w:jc w:val="both"/>
        <w:rPr>
          <w:color w:val="000000"/>
          <w:szCs w:val="20"/>
        </w:rPr>
      </w:pPr>
    </w:p>
    <w:p w14:paraId="2EA1B62A" w14:textId="77777777" w:rsidR="005F7CFB" w:rsidRDefault="005F7CFB" w:rsidP="00B11045">
      <w:pPr>
        <w:tabs>
          <w:tab w:val="left" w:pos="540"/>
          <w:tab w:val="left" w:pos="1080"/>
          <w:tab w:val="left" w:pos="1620"/>
          <w:tab w:val="left" w:pos="2160"/>
          <w:tab w:val="left" w:pos="2700"/>
          <w:tab w:val="left" w:pos="5940"/>
        </w:tabs>
        <w:ind w:left="1080" w:hanging="1080"/>
        <w:jc w:val="both"/>
        <w:rPr>
          <w:b/>
          <w:bCs/>
        </w:rPr>
      </w:pPr>
      <w:r>
        <w:rPr>
          <w:b/>
          <w:bCs/>
        </w:rPr>
        <w:t>Professional Meeting Papers</w:t>
      </w:r>
      <w:r w:rsidR="00E10F06">
        <w:rPr>
          <w:b/>
          <w:bCs/>
        </w:rPr>
        <w:t xml:space="preserve"> and Presentations</w:t>
      </w:r>
      <w:r>
        <w:rPr>
          <w:b/>
          <w:bCs/>
        </w:rPr>
        <w:t xml:space="preserve">: </w:t>
      </w:r>
    </w:p>
    <w:p w14:paraId="0CD64353" w14:textId="77777777" w:rsidR="00C7702B" w:rsidRDefault="00C7702B" w:rsidP="00BF7DB1">
      <w:pPr>
        <w:pStyle w:val="NoSpacing"/>
        <w:ind w:left="1080" w:hanging="540"/>
        <w:rPr>
          <w:color w:val="000000"/>
        </w:rPr>
      </w:pPr>
    </w:p>
    <w:p w14:paraId="12E1875E" w14:textId="5E3D52EF" w:rsidR="001E57B4" w:rsidRDefault="001E57B4" w:rsidP="001E57B4">
      <w:pPr>
        <w:pStyle w:val="NoSpacing"/>
        <w:ind w:left="1080" w:hanging="540"/>
        <w:rPr>
          <w:color w:val="000000"/>
        </w:rPr>
      </w:pPr>
      <w:bookmarkStart w:id="2" w:name="_Hlk533079232"/>
      <w:bookmarkStart w:id="3" w:name="_Hlk501003508"/>
      <w:r w:rsidRPr="001E57B4">
        <w:rPr>
          <w:color w:val="000000"/>
        </w:rPr>
        <w:t xml:space="preserve">Reardon, R., Keehr, J., Folwell, A.L., </w:t>
      </w:r>
      <w:r>
        <w:rPr>
          <w:color w:val="000000"/>
        </w:rPr>
        <w:t>and</w:t>
      </w:r>
      <w:r w:rsidRPr="001E57B4">
        <w:rPr>
          <w:color w:val="000000"/>
        </w:rPr>
        <w:t xml:space="preserve"> Hackworth, C. (2018, March).  </w:t>
      </w:r>
      <w:r>
        <w:rPr>
          <w:color w:val="000000"/>
        </w:rPr>
        <w:t>“</w:t>
      </w:r>
      <w:r w:rsidRPr="001E57B4">
        <w:rPr>
          <w:color w:val="000000"/>
        </w:rPr>
        <w:t>Deception Affects Feelings of Reality.</w:t>
      </w:r>
      <w:r>
        <w:rPr>
          <w:color w:val="000000"/>
        </w:rPr>
        <w:t>”</w:t>
      </w:r>
      <w:r w:rsidRPr="001E57B4">
        <w:rPr>
          <w:color w:val="000000"/>
        </w:rPr>
        <w:t xml:space="preserve"> Paper presented at the meeting of the Southern Society for Philosophy and</w:t>
      </w:r>
      <w:r>
        <w:rPr>
          <w:color w:val="000000"/>
        </w:rPr>
        <w:t xml:space="preserve"> </w:t>
      </w:r>
      <w:r w:rsidRPr="001E57B4">
        <w:rPr>
          <w:color w:val="000000"/>
        </w:rPr>
        <w:t>Psychology, San Antonio, T</w:t>
      </w:r>
      <w:r w:rsidR="006B7C49">
        <w:rPr>
          <w:color w:val="000000"/>
        </w:rPr>
        <w:t>exas</w:t>
      </w:r>
      <w:r w:rsidRPr="001E57B4">
        <w:rPr>
          <w:color w:val="000000"/>
        </w:rPr>
        <w:t xml:space="preserve">.  </w:t>
      </w:r>
    </w:p>
    <w:bookmarkEnd w:id="2"/>
    <w:p w14:paraId="7112EE2C" w14:textId="77777777" w:rsidR="001E57B4" w:rsidRDefault="001E57B4" w:rsidP="001E57B4">
      <w:pPr>
        <w:pStyle w:val="NoSpacing"/>
        <w:ind w:left="1080" w:hanging="540"/>
        <w:rPr>
          <w:color w:val="000000"/>
        </w:rPr>
      </w:pPr>
    </w:p>
    <w:p w14:paraId="7E4803B1" w14:textId="77777777" w:rsidR="00750302" w:rsidRDefault="00750302" w:rsidP="00C7702B">
      <w:pPr>
        <w:pStyle w:val="NoSpacing"/>
        <w:ind w:left="1080" w:hanging="540"/>
        <w:rPr>
          <w:color w:val="000000"/>
        </w:rPr>
      </w:pPr>
      <w:r>
        <w:rPr>
          <w:color w:val="000000"/>
        </w:rPr>
        <w:t>Folwell, A. L., and Kauer, T. (2017). “‘</w:t>
      </w:r>
      <w:r w:rsidRPr="00750302">
        <w:rPr>
          <w:color w:val="000000"/>
        </w:rPr>
        <w:t>You See a Baby Die</w:t>
      </w:r>
      <w:r>
        <w:rPr>
          <w:color w:val="000000"/>
        </w:rPr>
        <w:t xml:space="preserve"> and You’re Not Fine</w:t>
      </w:r>
      <w:r w:rsidRPr="00750302">
        <w:rPr>
          <w:color w:val="000000"/>
        </w:rPr>
        <w:t>:</w:t>
      </w:r>
      <w:r>
        <w:rPr>
          <w:color w:val="000000"/>
        </w:rPr>
        <w:t>’</w:t>
      </w:r>
      <w:r w:rsidRPr="00750302">
        <w:rPr>
          <w:color w:val="000000"/>
        </w:rPr>
        <w:t xml:space="preserve"> Stress, Coping Strategies, and Burnout in Volunteer Emergency Medical Technicians</w:t>
      </w:r>
      <w:r>
        <w:rPr>
          <w:color w:val="000000"/>
        </w:rPr>
        <w:t xml:space="preserve">” Paper presented at </w:t>
      </w:r>
      <w:r w:rsidRPr="00750302">
        <w:rPr>
          <w:color w:val="000000"/>
        </w:rPr>
        <w:t>the National Communication Association</w:t>
      </w:r>
      <w:r>
        <w:rPr>
          <w:color w:val="000000"/>
        </w:rPr>
        <w:t xml:space="preserve"> Convention in Dallas, Texas</w:t>
      </w:r>
      <w:r w:rsidRPr="00750302">
        <w:rPr>
          <w:color w:val="000000"/>
        </w:rPr>
        <w:t>.</w:t>
      </w:r>
    </w:p>
    <w:bookmarkEnd w:id="3"/>
    <w:p w14:paraId="2BC2AB4B" w14:textId="77777777" w:rsidR="00750302" w:rsidRDefault="00750302" w:rsidP="00C7702B">
      <w:pPr>
        <w:pStyle w:val="NoSpacing"/>
        <w:ind w:left="1080" w:hanging="540"/>
        <w:rPr>
          <w:color w:val="000000"/>
        </w:rPr>
      </w:pPr>
    </w:p>
    <w:p w14:paraId="663217D0" w14:textId="77777777" w:rsidR="00AB2695" w:rsidRDefault="00AB2695" w:rsidP="00C7702B">
      <w:pPr>
        <w:pStyle w:val="NoSpacing"/>
        <w:ind w:left="1080" w:hanging="540"/>
        <w:rPr>
          <w:color w:val="000000"/>
        </w:rPr>
      </w:pPr>
      <w:r>
        <w:rPr>
          <w:color w:val="000000"/>
        </w:rPr>
        <w:t>Folwell, A. L. (2016). “</w:t>
      </w:r>
      <w:r w:rsidRPr="00AB2695">
        <w:rPr>
          <w:color w:val="000000"/>
        </w:rPr>
        <w:t>Perspectives on the Northwest Communication Association: A Dialogue with Past Presidents in Honor of the 40th Anniversary of our Organization</w:t>
      </w:r>
      <w:r>
        <w:rPr>
          <w:color w:val="000000"/>
        </w:rPr>
        <w:t>.</w:t>
      </w:r>
      <w:r w:rsidRPr="00AB2695">
        <w:rPr>
          <w:color w:val="000000"/>
        </w:rPr>
        <w:t xml:space="preserve"> </w:t>
      </w:r>
      <w:r>
        <w:rPr>
          <w:color w:val="000000"/>
        </w:rPr>
        <w:t xml:space="preserve">(President’s Panel—Invited Panelist).” Panel presented at the </w:t>
      </w:r>
      <w:r>
        <w:rPr>
          <w:bCs/>
        </w:rPr>
        <w:t>Northwest Communication Association Conference, Coeur d’Alene, Idaho.</w:t>
      </w:r>
    </w:p>
    <w:p w14:paraId="2AC86FEA" w14:textId="77777777" w:rsidR="00AB2695" w:rsidRDefault="00AB2695" w:rsidP="00C7702B">
      <w:pPr>
        <w:pStyle w:val="NoSpacing"/>
        <w:ind w:left="1080" w:hanging="540"/>
        <w:rPr>
          <w:color w:val="000000"/>
        </w:rPr>
      </w:pPr>
    </w:p>
    <w:p w14:paraId="7EAC43F9" w14:textId="77777777" w:rsidR="00033B32" w:rsidRPr="00834753" w:rsidRDefault="00033B32" w:rsidP="00033B32">
      <w:pPr>
        <w:widowControl/>
        <w:autoSpaceDE/>
        <w:autoSpaceDN/>
        <w:adjustRightInd/>
        <w:rPr>
          <w:b/>
          <w:bCs/>
        </w:rPr>
      </w:pPr>
      <w:r>
        <w:rPr>
          <w:b/>
          <w:bCs/>
        </w:rPr>
        <w:lastRenderedPageBreak/>
        <w:t xml:space="preserve">Professional Meeting Papers and Presentations </w:t>
      </w:r>
      <w:r>
        <w:rPr>
          <w:bCs/>
        </w:rPr>
        <w:t>(cont.):</w:t>
      </w:r>
    </w:p>
    <w:p w14:paraId="01C83983" w14:textId="77777777" w:rsidR="00033B32" w:rsidRDefault="00033B32" w:rsidP="00C7702B">
      <w:pPr>
        <w:pStyle w:val="NoSpacing"/>
        <w:ind w:left="1080" w:hanging="540"/>
        <w:rPr>
          <w:color w:val="000000"/>
        </w:rPr>
      </w:pPr>
    </w:p>
    <w:p w14:paraId="667A2651" w14:textId="36DAC51A" w:rsidR="00C7702B" w:rsidRDefault="00C7702B" w:rsidP="00C7702B">
      <w:pPr>
        <w:pStyle w:val="NoSpacing"/>
        <w:ind w:left="1080" w:hanging="540"/>
        <w:rPr>
          <w:color w:val="000000"/>
        </w:rPr>
      </w:pPr>
      <w:r w:rsidRPr="00C7702B">
        <w:rPr>
          <w:color w:val="000000"/>
        </w:rPr>
        <w:t xml:space="preserve">Folwell, A. L. (2015). </w:t>
      </w:r>
      <w:r>
        <w:rPr>
          <w:color w:val="000000"/>
        </w:rPr>
        <w:t>“</w:t>
      </w:r>
      <w:r w:rsidRPr="00C7702B">
        <w:rPr>
          <w:color w:val="000000"/>
        </w:rPr>
        <w:t>CODE RED: The New Reality of Communication Departments Nationwide.</w:t>
      </w:r>
      <w:r>
        <w:rPr>
          <w:color w:val="000000"/>
        </w:rPr>
        <w:t xml:space="preserve">” </w:t>
      </w:r>
      <w:r w:rsidRPr="00C7702B">
        <w:rPr>
          <w:color w:val="000000"/>
        </w:rPr>
        <w:t xml:space="preserve"> Half-day (four hour) seminar </w:t>
      </w:r>
      <w:r>
        <w:rPr>
          <w:color w:val="000000"/>
        </w:rPr>
        <w:t>presented</w:t>
      </w:r>
      <w:r w:rsidRPr="00C7702B">
        <w:rPr>
          <w:color w:val="000000"/>
        </w:rPr>
        <w:t xml:space="preserve"> at </w:t>
      </w:r>
      <w:bookmarkStart w:id="4" w:name="_Hlk495920105"/>
      <w:r w:rsidRPr="00C7702B">
        <w:rPr>
          <w:color w:val="000000"/>
        </w:rPr>
        <w:t>the National Communication Associa</w:t>
      </w:r>
      <w:r w:rsidR="00AB2695">
        <w:rPr>
          <w:color w:val="000000"/>
        </w:rPr>
        <w:t>tion Convention in Las Vegas, Nevada</w:t>
      </w:r>
      <w:r w:rsidRPr="00C7702B">
        <w:rPr>
          <w:color w:val="000000"/>
        </w:rPr>
        <w:t>.</w:t>
      </w:r>
    </w:p>
    <w:bookmarkEnd w:id="4"/>
    <w:p w14:paraId="4548EC51" w14:textId="77777777" w:rsidR="00957EB2" w:rsidRDefault="00957EB2" w:rsidP="00033B32">
      <w:pPr>
        <w:pStyle w:val="NoSpacing"/>
        <w:rPr>
          <w:color w:val="000000"/>
        </w:rPr>
      </w:pPr>
    </w:p>
    <w:p w14:paraId="199EC1E2" w14:textId="77777777" w:rsidR="00E10F06" w:rsidRDefault="00637D24" w:rsidP="00BF7DB1">
      <w:pPr>
        <w:pStyle w:val="NoSpacing"/>
        <w:ind w:left="1080" w:hanging="540"/>
      </w:pPr>
      <w:r>
        <w:rPr>
          <w:color w:val="000000"/>
        </w:rPr>
        <w:t>Folwell, A.L. (2015). “</w:t>
      </w:r>
      <w:r>
        <w:t xml:space="preserve">Thinking Graduate School.” </w:t>
      </w:r>
      <w:r w:rsidRPr="00637D24">
        <w:t xml:space="preserve">Panel presented at the Northwest Communication Association </w:t>
      </w:r>
      <w:r w:rsidR="00AB2695">
        <w:t>Conference, Coeur d’Alene, Idaho</w:t>
      </w:r>
      <w:r w:rsidRPr="00637D24">
        <w:t>.</w:t>
      </w:r>
      <w:r w:rsidRPr="00637D24">
        <w:tab/>
      </w:r>
    </w:p>
    <w:p w14:paraId="7A80C880" w14:textId="77777777" w:rsidR="00E8455D" w:rsidRDefault="00E8455D" w:rsidP="00957EB2">
      <w:pPr>
        <w:widowControl/>
        <w:autoSpaceDE/>
        <w:autoSpaceDN/>
        <w:adjustRightInd/>
        <w:rPr>
          <w:color w:val="000000"/>
        </w:rPr>
      </w:pPr>
    </w:p>
    <w:p w14:paraId="3998C8B1" w14:textId="77777777" w:rsidR="00626649" w:rsidRDefault="00626649" w:rsidP="00BF7DB1">
      <w:pPr>
        <w:pStyle w:val="NoSpacing"/>
        <w:ind w:left="1080" w:hanging="540"/>
        <w:rPr>
          <w:color w:val="000000"/>
        </w:rPr>
      </w:pPr>
      <w:r>
        <w:rPr>
          <w:color w:val="000000"/>
        </w:rPr>
        <w:t>Craig, T. Y., and</w:t>
      </w:r>
      <w:r w:rsidRPr="00626649">
        <w:rPr>
          <w:color w:val="000000"/>
        </w:rPr>
        <w:t xml:space="preserve"> Folwell</w:t>
      </w:r>
      <w:r>
        <w:rPr>
          <w:color w:val="000000"/>
        </w:rPr>
        <w:t xml:space="preserve">, A. L. (2014).  </w:t>
      </w:r>
      <w:r w:rsidR="006463BC">
        <w:rPr>
          <w:color w:val="000000"/>
        </w:rPr>
        <w:t>“</w:t>
      </w:r>
      <w:r>
        <w:rPr>
          <w:color w:val="000000"/>
        </w:rPr>
        <w:t>Affective and behavioral r</w:t>
      </w:r>
      <w:r w:rsidRPr="00626649">
        <w:rPr>
          <w:color w:val="000000"/>
        </w:rPr>
        <w:t>e</w:t>
      </w:r>
      <w:r>
        <w:rPr>
          <w:color w:val="000000"/>
        </w:rPr>
        <w:t>sponses to the Boston Marathon b</w:t>
      </w:r>
      <w:r w:rsidRPr="00626649">
        <w:rPr>
          <w:color w:val="000000"/>
        </w:rPr>
        <w:t>ombing.</w:t>
      </w:r>
      <w:r w:rsidR="006463BC">
        <w:rPr>
          <w:color w:val="000000"/>
        </w:rPr>
        <w:t>”</w:t>
      </w:r>
      <w:r w:rsidR="00E10F06">
        <w:rPr>
          <w:color w:val="000000"/>
        </w:rPr>
        <w:t xml:space="preserve"> Poster </w:t>
      </w:r>
      <w:r>
        <w:rPr>
          <w:color w:val="000000"/>
        </w:rPr>
        <w:t xml:space="preserve">presented </w:t>
      </w:r>
      <w:r w:rsidRPr="00626649">
        <w:rPr>
          <w:color w:val="000000"/>
        </w:rPr>
        <w:t xml:space="preserve">at the 2014 Annual Meeting of the Society for Personality and </w:t>
      </w:r>
      <w:r w:rsidR="00AB2695">
        <w:rPr>
          <w:color w:val="000000"/>
        </w:rPr>
        <w:t>Social Psychologists, Austin, Texas</w:t>
      </w:r>
      <w:r w:rsidRPr="00626649">
        <w:rPr>
          <w:color w:val="000000"/>
        </w:rPr>
        <w:t>.</w:t>
      </w:r>
    </w:p>
    <w:p w14:paraId="3558013F" w14:textId="77777777" w:rsidR="007414B1" w:rsidRDefault="00626649" w:rsidP="00BF7DB1">
      <w:pPr>
        <w:pStyle w:val="NoSpacing"/>
        <w:ind w:left="1080" w:hanging="540"/>
        <w:rPr>
          <w:color w:val="000000"/>
        </w:rPr>
      </w:pPr>
      <w:r>
        <w:rPr>
          <w:color w:val="000000"/>
        </w:rPr>
        <w:t xml:space="preserve"> </w:t>
      </w:r>
    </w:p>
    <w:p w14:paraId="0C34AAA7" w14:textId="77777777" w:rsidR="007414B1" w:rsidRDefault="00E7335D" w:rsidP="00BF7DB1">
      <w:pPr>
        <w:pStyle w:val="NoSpacing"/>
        <w:ind w:left="1080" w:hanging="540"/>
        <w:rPr>
          <w:color w:val="000000"/>
        </w:rPr>
      </w:pPr>
      <w:r>
        <w:rPr>
          <w:color w:val="000000"/>
        </w:rPr>
        <w:t xml:space="preserve">Folwell, A.L., and </w:t>
      </w:r>
      <w:r w:rsidR="007414B1">
        <w:rPr>
          <w:color w:val="000000"/>
        </w:rPr>
        <w:t>Craig, T.Y. (</w:t>
      </w:r>
      <w:r w:rsidR="00626649">
        <w:rPr>
          <w:color w:val="000000"/>
        </w:rPr>
        <w:t xml:space="preserve">November </w:t>
      </w:r>
      <w:r w:rsidR="007414B1">
        <w:rPr>
          <w:color w:val="000000"/>
        </w:rPr>
        <w:t>2013</w:t>
      </w:r>
      <w:r w:rsidR="00626649">
        <w:rPr>
          <w:color w:val="000000"/>
        </w:rPr>
        <w:t xml:space="preserve">). </w:t>
      </w:r>
      <w:r w:rsidR="007414B1">
        <w:rPr>
          <w:color w:val="000000"/>
        </w:rPr>
        <w:t>“Similarities and differences in middle-aged and older adult online dating profile.” Paper presented at the National Communication Association, Washington, D.C.</w:t>
      </w:r>
    </w:p>
    <w:p w14:paraId="5B837732" w14:textId="77777777" w:rsidR="007414B1" w:rsidRDefault="007414B1" w:rsidP="00BF7DB1">
      <w:pPr>
        <w:pStyle w:val="NoSpacing"/>
        <w:ind w:left="1080" w:hanging="540"/>
        <w:rPr>
          <w:color w:val="000000"/>
        </w:rPr>
      </w:pPr>
    </w:p>
    <w:p w14:paraId="5D80B1A6" w14:textId="77777777" w:rsidR="003C6ED2" w:rsidRDefault="003C6ED2" w:rsidP="00BF7DB1">
      <w:pPr>
        <w:pStyle w:val="NoSpacing"/>
        <w:ind w:left="1080" w:hanging="540"/>
        <w:rPr>
          <w:color w:val="000000"/>
        </w:rPr>
      </w:pPr>
      <w:r>
        <w:rPr>
          <w:color w:val="000000"/>
        </w:rPr>
        <w:t>Folwell, A.L. (2012). “Foreign-born faculty facing othering, microaggressions, and native s</w:t>
      </w:r>
      <w:r w:rsidRPr="003C6ED2">
        <w:rPr>
          <w:color w:val="000000"/>
        </w:rPr>
        <w:t>peakerism</w:t>
      </w:r>
      <w:r>
        <w:rPr>
          <w:color w:val="000000"/>
        </w:rPr>
        <w:t xml:space="preserve"> (President’s Panel—Invited Panelist).” Panel presented at the </w:t>
      </w:r>
      <w:r>
        <w:rPr>
          <w:bCs/>
        </w:rPr>
        <w:t>Northwest Communication Association Conference, Coeur d’Alene, Idaho.</w:t>
      </w:r>
    </w:p>
    <w:p w14:paraId="2D2C0A24" w14:textId="77777777" w:rsidR="00DB713D" w:rsidRDefault="00DB713D" w:rsidP="00881360">
      <w:pPr>
        <w:pStyle w:val="NoSpacing"/>
        <w:rPr>
          <w:color w:val="000000"/>
        </w:rPr>
      </w:pPr>
    </w:p>
    <w:p w14:paraId="0D8DE2F2" w14:textId="77777777" w:rsidR="00BF7DB1" w:rsidRPr="00DB713D" w:rsidRDefault="00CE173E" w:rsidP="00DB713D">
      <w:pPr>
        <w:pStyle w:val="NoSpacing"/>
        <w:ind w:left="1080" w:hanging="540"/>
        <w:rPr>
          <w:sz w:val="24"/>
        </w:rPr>
      </w:pPr>
      <w:r>
        <w:rPr>
          <w:color w:val="000000"/>
        </w:rPr>
        <w:t>Folwell, A. L. (2011</w:t>
      </w:r>
      <w:r w:rsidR="00BF7DB1">
        <w:rPr>
          <w:color w:val="000000"/>
        </w:rPr>
        <w:t>).</w:t>
      </w:r>
      <w:r w:rsidR="00BF7DB1" w:rsidRPr="00BF7DB1">
        <w:rPr>
          <w:sz w:val="24"/>
        </w:rPr>
        <w:t xml:space="preserve"> </w:t>
      </w:r>
      <w:r w:rsidR="00BF7DB1">
        <w:rPr>
          <w:sz w:val="24"/>
        </w:rPr>
        <w:t>“</w:t>
      </w:r>
      <w:r w:rsidR="00BF7DB1">
        <w:t>A qualitative investigation of communication strategies used by international f</w:t>
      </w:r>
      <w:r w:rsidR="00BF7DB1" w:rsidRPr="00BF7DB1">
        <w:t>aculty</w:t>
      </w:r>
      <w:r w:rsidR="00BF7DB1">
        <w:t xml:space="preserve">.” Paper presented at the Western States Communication Association Conference, Monterey, California. </w:t>
      </w:r>
    </w:p>
    <w:p w14:paraId="1748058E" w14:textId="77777777" w:rsidR="00750302" w:rsidRDefault="00750302" w:rsidP="00FC7B0F">
      <w:pPr>
        <w:widowControl/>
        <w:autoSpaceDE/>
        <w:autoSpaceDN/>
        <w:adjustRightInd/>
        <w:ind w:left="1080" w:hanging="540"/>
        <w:jc w:val="both"/>
        <w:rPr>
          <w:color w:val="000000"/>
          <w:szCs w:val="20"/>
        </w:rPr>
      </w:pPr>
    </w:p>
    <w:p w14:paraId="4109CF6F" w14:textId="77777777" w:rsidR="00FC7B0F" w:rsidRDefault="00E367E8" w:rsidP="00FC7B0F">
      <w:pPr>
        <w:widowControl/>
        <w:autoSpaceDE/>
        <w:autoSpaceDN/>
        <w:adjustRightInd/>
        <w:ind w:left="1080" w:hanging="540"/>
        <w:jc w:val="both"/>
        <w:rPr>
          <w:color w:val="000000"/>
          <w:szCs w:val="20"/>
        </w:rPr>
      </w:pPr>
      <w:r>
        <w:rPr>
          <w:color w:val="000000"/>
          <w:szCs w:val="20"/>
        </w:rPr>
        <w:t>Folwell, A. L. (2010). “</w:t>
      </w:r>
      <w:r w:rsidR="00053386">
        <w:t>Building bridges across technology: Addressing the influence of gender in the on-line learning process</w:t>
      </w:r>
      <w:r>
        <w:rPr>
          <w:color w:val="000000"/>
          <w:szCs w:val="20"/>
        </w:rPr>
        <w:t xml:space="preserve">.” Panel </w:t>
      </w:r>
      <w:r w:rsidR="00486008">
        <w:rPr>
          <w:color w:val="000000"/>
          <w:szCs w:val="20"/>
        </w:rPr>
        <w:t xml:space="preserve">presented at </w:t>
      </w:r>
      <w:r>
        <w:rPr>
          <w:color w:val="000000"/>
          <w:szCs w:val="20"/>
        </w:rPr>
        <w:t xml:space="preserve">the National Communication Association, San Francisco, California. </w:t>
      </w:r>
    </w:p>
    <w:p w14:paraId="3067ADAA" w14:textId="77777777" w:rsidR="00B32F97" w:rsidRDefault="00B32F97" w:rsidP="00750302">
      <w:pPr>
        <w:widowControl/>
        <w:autoSpaceDE/>
        <w:autoSpaceDN/>
        <w:adjustRightInd/>
        <w:jc w:val="both"/>
        <w:rPr>
          <w:color w:val="000000"/>
          <w:szCs w:val="20"/>
        </w:rPr>
      </w:pPr>
    </w:p>
    <w:p w14:paraId="147E3285" w14:textId="77777777" w:rsidR="00257422" w:rsidRPr="00C354BB" w:rsidRDefault="00FC7B0F" w:rsidP="00C354BB">
      <w:pPr>
        <w:widowControl/>
        <w:autoSpaceDE/>
        <w:autoSpaceDN/>
        <w:adjustRightInd/>
        <w:ind w:left="1080" w:hanging="540"/>
        <w:jc w:val="both"/>
        <w:rPr>
          <w:color w:val="000000"/>
          <w:szCs w:val="20"/>
        </w:rPr>
      </w:pPr>
      <w:r>
        <w:rPr>
          <w:color w:val="000000"/>
          <w:szCs w:val="20"/>
        </w:rPr>
        <w:t xml:space="preserve">Folwell, A. L., and Roby, K. (2009). “Advising first year students.” </w:t>
      </w:r>
      <w:r w:rsidRPr="00BF6FC2">
        <w:rPr>
          <w:i/>
        </w:rPr>
        <w:t>Invited Panelist</w:t>
      </w:r>
      <w:r w:rsidRPr="00CF0DED">
        <w:t xml:space="preserve">, University of Idaho/Washington State University </w:t>
      </w:r>
      <w:r>
        <w:t>6</w:t>
      </w:r>
      <w:r w:rsidRPr="00BF6FC2">
        <w:rPr>
          <w:vertAlign w:val="superscript"/>
        </w:rPr>
        <w:t>th</w:t>
      </w:r>
      <w:r>
        <w:t xml:space="preserve"> Annual </w:t>
      </w:r>
      <w:r w:rsidRPr="00CF0DED">
        <w:t xml:space="preserve">Advising Symposium, </w:t>
      </w:r>
      <w:r>
        <w:t xml:space="preserve">Moscow, Idaho. </w:t>
      </w:r>
    </w:p>
    <w:p w14:paraId="4864D109" w14:textId="77777777" w:rsidR="00BD3423" w:rsidRPr="00B32F97" w:rsidRDefault="00BD3423" w:rsidP="00B32F97">
      <w:pPr>
        <w:widowControl/>
        <w:autoSpaceDE/>
        <w:autoSpaceDN/>
        <w:adjustRightInd/>
        <w:rPr>
          <w:b/>
          <w:bCs/>
        </w:rPr>
      </w:pPr>
    </w:p>
    <w:p w14:paraId="5EB4335D" w14:textId="77777777" w:rsidR="008F322C" w:rsidRPr="008F322C" w:rsidRDefault="00E367E8" w:rsidP="00B11045">
      <w:pPr>
        <w:pStyle w:val="BodyText"/>
        <w:ind w:left="1080" w:hanging="1080"/>
        <w:rPr>
          <w:bCs/>
          <w:sz w:val="20"/>
        </w:rPr>
      </w:pPr>
      <w:r>
        <w:rPr>
          <w:bCs/>
          <w:sz w:val="20"/>
        </w:rPr>
        <w:tab/>
      </w:r>
      <w:r w:rsidR="008F322C">
        <w:rPr>
          <w:bCs/>
          <w:sz w:val="20"/>
        </w:rPr>
        <w:t xml:space="preserve">Folwell, A. L. (2006). “Discerning our ‘achievable wishes’ for NWCA’s next 30 years: A participative ‘visioning’ session in small groups (President’s Panel—Invited Panelist).” Panel presented at the Northwest Communication Association Conference, Coeur d’Alene, Idaho. </w:t>
      </w:r>
    </w:p>
    <w:p w14:paraId="4223629B" w14:textId="77777777" w:rsidR="008F322C" w:rsidRDefault="008F322C" w:rsidP="00B11045">
      <w:pPr>
        <w:pStyle w:val="BodyText"/>
        <w:ind w:left="1080" w:hanging="1080"/>
        <w:rPr>
          <w:b/>
          <w:bCs/>
        </w:rPr>
      </w:pPr>
    </w:p>
    <w:p w14:paraId="628ABCC2" w14:textId="77777777" w:rsidR="008F322C" w:rsidRDefault="008F322C" w:rsidP="00B11045">
      <w:pPr>
        <w:pStyle w:val="BodyText"/>
        <w:ind w:left="1080" w:hanging="1080"/>
        <w:rPr>
          <w:b/>
          <w:bCs/>
        </w:rPr>
      </w:pPr>
      <w:r>
        <w:rPr>
          <w:b/>
          <w:bCs/>
        </w:rPr>
        <w:tab/>
      </w:r>
      <w:r w:rsidRPr="00F30359">
        <w:rPr>
          <w:bCs/>
          <w:sz w:val="20"/>
        </w:rPr>
        <w:t>Folwell, A. L. (2005). “Anchoring teaching to research, university to community, and professional to personal (President’s Panel).” Panel presented at the Northwest Communication Association Conference, Coeur d’Alene, Idaho.</w:t>
      </w:r>
      <w:r w:rsidR="005F7CFB">
        <w:rPr>
          <w:b/>
          <w:bCs/>
        </w:rPr>
        <w:tab/>
      </w:r>
    </w:p>
    <w:p w14:paraId="7F784041" w14:textId="77777777" w:rsidR="008F322C" w:rsidRDefault="008F322C" w:rsidP="00B11045">
      <w:pPr>
        <w:pStyle w:val="BodyText"/>
        <w:ind w:left="1080" w:hanging="1080"/>
        <w:rPr>
          <w:b/>
          <w:bCs/>
        </w:rPr>
      </w:pPr>
    </w:p>
    <w:p w14:paraId="4345FF64" w14:textId="77777777" w:rsidR="005F7CFB" w:rsidRDefault="008F322C" w:rsidP="00B11045">
      <w:pPr>
        <w:pStyle w:val="BodyText"/>
        <w:ind w:left="1080" w:hanging="1080"/>
        <w:rPr>
          <w:rFonts w:ascii="Times New Roman" w:hAnsi="Times New Roman"/>
          <w:sz w:val="20"/>
        </w:rPr>
      </w:pPr>
      <w:r>
        <w:rPr>
          <w:b/>
          <w:bCs/>
        </w:rPr>
        <w:tab/>
      </w:r>
      <w:r w:rsidR="005F7CFB">
        <w:rPr>
          <w:rFonts w:ascii="Times New Roman" w:hAnsi="Times New Roman"/>
          <w:bCs/>
          <w:sz w:val="20"/>
        </w:rPr>
        <w:t>Folwell, A.L. (2003). “Reaching out</w:t>
      </w:r>
      <w:r w:rsidR="005F7CFB">
        <w:rPr>
          <w:rFonts w:ascii="Times New Roman" w:hAnsi="Times New Roman"/>
          <w:sz w:val="20"/>
        </w:rPr>
        <w:t>, reaching in to difficult aging populations: Innovative methodological approaches (Invited Panelist).” Panel presented at the National Communication Association, Miami Beach, Florida.</w:t>
      </w:r>
    </w:p>
    <w:p w14:paraId="6F6369E1" w14:textId="77777777" w:rsidR="005F7CFB" w:rsidRDefault="005F7CFB" w:rsidP="00B11045">
      <w:pPr>
        <w:tabs>
          <w:tab w:val="left" w:pos="540"/>
          <w:tab w:val="left" w:pos="1080"/>
          <w:tab w:val="left" w:pos="1620"/>
          <w:tab w:val="left" w:pos="2160"/>
          <w:tab w:val="left" w:pos="2700"/>
          <w:tab w:val="left" w:pos="5940"/>
        </w:tabs>
        <w:ind w:left="1080" w:hanging="990"/>
        <w:jc w:val="both"/>
        <w:rPr>
          <w:b/>
          <w:bCs/>
          <w:szCs w:val="20"/>
        </w:rPr>
      </w:pPr>
    </w:p>
    <w:p w14:paraId="53E1D2AD" w14:textId="77777777" w:rsidR="005F7CFB" w:rsidRDefault="005F7CFB" w:rsidP="00B11045">
      <w:pPr>
        <w:tabs>
          <w:tab w:val="left" w:pos="540"/>
          <w:tab w:val="left" w:pos="1080"/>
          <w:tab w:val="left" w:pos="1620"/>
          <w:tab w:val="left" w:pos="2160"/>
          <w:tab w:val="left" w:pos="2700"/>
          <w:tab w:val="left" w:pos="5940"/>
        </w:tabs>
        <w:ind w:left="1080" w:hanging="990"/>
        <w:jc w:val="both"/>
      </w:pPr>
      <w:r>
        <w:tab/>
        <w:t xml:space="preserve">Grant, J., and Folwell, A.L. (2002). “The effects of the college experience on family closeness and power. (Invited Panelist)” Panel presented at the National Communication Association Convention, New Orleans, Louisiana. </w:t>
      </w:r>
      <w:r>
        <w:tab/>
      </w:r>
    </w:p>
    <w:p w14:paraId="195C0D18" w14:textId="77777777" w:rsidR="005F7CFB" w:rsidRDefault="005F7CFB" w:rsidP="00B11045">
      <w:pPr>
        <w:tabs>
          <w:tab w:val="left" w:pos="540"/>
          <w:tab w:val="left" w:pos="1080"/>
          <w:tab w:val="left" w:pos="1620"/>
          <w:tab w:val="left" w:pos="2160"/>
          <w:tab w:val="left" w:pos="2700"/>
          <w:tab w:val="left" w:pos="5940"/>
        </w:tabs>
        <w:ind w:left="1080" w:hanging="990"/>
        <w:jc w:val="both"/>
      </w:pPr>
    </w:p>
    <w:p w14:paraId="7B6F07D0" w14:textId="77777777" w:rsidR="005F7CFB" w:rsidRDefault="005F7CFB" w:rsidP="00B11045">
      <w:pPr>
        <w:tabs>
          <w:tab w:val="left" w:pos="540"/>
          <w:tab w:val="left" w:pos="1080"/>
          <w:tab w:val="left" w:pos="1620"/>
          <w:tab w:val="left" w:pos="2160"/>
          <w:tab w:val="left" w:pos="2700"/>
          <w:tab w:val="left" w:pos="5940"/>
        </w:tabs>
        <w:ind w:left="1080" w:hanging="990"/>
        <w:jc w:val="both"/>
      </w:pPr>
      <w:r>
        <w:tab/>
        <w:t>Folwell, A.L. (2002). “Women’s Work and Organizational Leadership. (President’s Panel)” Panel presented at the Northwest Communication Association Conference, Coeur d’Alene, Idaho.</w:t>
      </w:r>
    </w:p>
    <w:p w14:paraId="6D8BBC4F" w14:textId="77777777" w:rsidR="005F7CFB" w:rsidRDefault="005F7CFB" w:rsidP="00B11045">
      <w:pPr>
        <w:tabs>
          <w:tab w:val="left" w:pos="540"/>
          <w:tab w:val="left" w:pos="1080"/>
          <w:tab w:val="left" w:pos="1620"/>
          <w:tab w:val="left" w:pos="2160"/>
          <w:tab w:val="left" w:pos="2700"/>
          <w:tab w:val="left" w:pos="5940"/>
        </w:tabs>
        <w:ind w:left="1080" w:hanging="990"/>
        <w:jc w:val="both"/>
      </w:pPr>
    </w:p>
    <w:p w14:paraId="24C40562" w14:textId="77777777" w:rsidR="005F7CFB" w:rsidRDefault="005F7CFB" w:rsidP="00B11045">
      <w:pPr>
        <w:tabs>
          <w:tab w:val="left" w:pos="540"/>
          <w:tab w:val="left" w:pos="1080"/>
          <w:tab w:val="left" w:pos="1620"/>
          <w:tab w:val="left" w:pos="2160"/>
          <w:tab w:val="left" w:pos="2700"/>
          <w:tab w:val="left" w:pos="5940"/>
        </w:tabs>
        <w:ind w:left="1080" w:hanging="990"/>
        <w:jc w:val="both"/>
      </w:pPr>
      <w:r>
        <w:tab/>
        <w:t>Grant, J., and Folwell, A.L. (2001). “Accounts of family closeness and power among college students.” Paper presented at the National Communication Association Convention, Atlanta, Georgia.</w:t>
      </w:r>
    </w:p>
    <w:p w14:paraId="0F0F3C9F" w14:textId="77777777" w:rsidR="005F7CFB" w:rsidRDefault="005F7CFB" w:rsidP="00B11045">
      <w:pPr>
        <w:pStyle w:val="BodyText"/>
        <w:rPr>
          <w:b/>
          <w:bCs/>
        </w:rPr>
      </w:pPr>
    </w:p>
    <w:p w14:paraId="56956631" w14:textId="77777777" w:rsidR="005F7CFB" w:rsidRDefault="005F7CFB" w:rsidP="00B11045">
      <w:pPr>
        <w:tabs>
          <w:tab w:val="left" w:pos="540"/>
          <w:tab w:val="left" w:pos="1080"/>
          <w:tab w:val="left" w:pos="1620"/>
          <w:tab w:val="left" w:pos="2160"/>
          <w:tab w:val="left" w:pos="2700"/>
          <w:tab w:val="left" w:pos="5940"/>
        </w:tabs>
        <w:ind w:left="1080" w:hanging="990"/>
        <w:jc w:val="both"/>
      </w:pPr>
      <w:r>
        <w:tab/>
        <w:t>Folwell, A.L., and Grant, J. (2001). “Fluidity of the adult grandchild-grandparent relationship: Changes in closeness and behavioral roles.” Poster presented at the 5</w:t>
      </w:r>
      <w:r>
        <w:rPr>
          <w:vertAlign w:val="superscript"/>
        </w:rPr>
        <w:t>th</w:t>
      </w:r>
      <w:r>
        <w:t xml:space="preserve"> International Conference on Communication, Aging, and Health, Vancouver, British Columbia, Canada. </w:t>
      </w:r>
      <w:r>
        <w:tab/>
      </w:r>
    </w:p>
    <w:p w14:paraId="3C7E5C1D" w14:textId="77777777" w:rsidR="005F7CFB" w:rsidRDefault="005F7CFB" w:rsidP="00B11045">
      <w:pPr>
        <w:tabs>
          <w:tab w:val="left" w:pos="540"/>
          <w:tab w:val="left" w:pos="1080"/>
          <w:tab w:val="left" w:pos="1620"/>
          <w:tab w:val="left" w:pos="2160"/>
          <w:tab w:val="left" w:pos="2700"/>
          <w:tab w:val="left" w:pos="5940"/>
        </w:tabs>
        <w:ind w:left="1080" w:hanging="990"/>
        <w:jc w:val="both"/>
      </w:pPr>
    </w:p>
    <w:p w14:paraId="7C6FB1AD" w14:textId="77777777" w:rsidR="00E540E3" w:rsidRDefault="00E540E3" w:rsidP="00E540E3">
      <w:pPr>
        <w:tabs>
          <w:tab w:val="left" w:pos="540"/>
          <w:tab w:val="left" w:pos="1080"/>
          <w:tab w:val="left" w:pos="1620"/>
          <w:tab w:val="left" w:pos="2160"/>
          <w:tab w:val="left" w:pos="2700"/>
          <w:tab w:val="left" w:pos="5940"/>
        </w:tabs>
        <w:ind w:left="1080" w:hanging="990"/>
        <w:jc w:val="both"/>
        <w:rPr>
          <w:bCs/>
        </w:rPr>
      </w:pPr>
      <w:r>
        <w:rPr>
          <w:b/>
          <w:bCs/>
        </w:rPr>
        <w:lastRenderedPageBreak/>
        <w:t xml:space="preserve">Professional Meeting Papers and Presentations </w:t>
      </w:r>
      <w:r>
        <w:rPr>
          <w:bCs/>
        </w:rPr>
        <w:t>(cont.):</w:t>
      </w:r>
    </w:p>
    <w:p w14:paraId="78834DAC" w14:textId="77777777" w:rsidR="00E540E3" w:rsidRDefault="00E540E3" w:rsidP="00637D24">
      <w:pPr>
        <w:tabs>
          <w:tab w:val="left" w:pos="540"/>
          <w:tab w:val="left" w:pos="1080"/>
          <w:tab w:val="left" w:pos="1620"/>
          <w:tab w:val="left" w:pos="2160"/>
          <w:tab w:val="left" w:pos="2700"/>
          <w:tab w:val="left" w:pos="5940"/>
        </w:tabs>
        <w:ind w:left="1080" w:hanging="990"/>
        <w:jc w:val="both"/>
      </w:pPr>
    </w:p>
    <w:p w14:paraId="69D1C717" w14:textId="220A3359" w:rsidR="006463BC" w:rsidRDefault="00637D24" w:rsidP="00E540E3">
      <w:pPr>
        <w:tabs>
          <w:tab w:val="left" w:pos="540"/>
          <w:tab w:val="left" w:pos="1080"/>
          <w:tab w:val="left" w:pos="1620"/>
          <w:tab w:val="left" w:pos="2160"/>
          <w:tab w:val="left" w:pos="2700"/>
          <w:tab w:val="left" w:pos="5940"/>
        </w:tabs>
        <w:ind w:left="1080" w:hanging="990"/>
        <w:jc w:val="both"/>
      </w:pPr>
      <w:r>
        <w:tab/>
      </w:r>
      <w:r w:rsidR="005F7CFB">
        <w:t xml:space="preserve">Grant, J. A., Folwell, A.L., Holder, J., Layne, J.C., Garrison, J., Wilson, A., and Bain, L. (2000). “The college experience and its effects on family closeness and power.” Paper presented at the National Communication Association Convention, Seattle, Washington. </w:t>
      </w:r>
      <w:r w:rsidR="005F7CFB">
        <w:tab/>
      </w:r>
    </w:p>
    <w:p w14:paraId="4C40EFCE" w14:textId="77777777" w:rsidR="00957EB2" w:rsidRDefault="00957EB2" w:rsidP="00B11045">
      <w:pPr>
        <w:tabs>
          <w:tab w:val="left" w:pos="540"/>
          <w:tab w:val="left" w:pos="1080"/>
          <w:tab w:val="left" w:pos="1620"/>
          <w:tab w:val="left" w:pos="2160"/>
          <w:tab w:val="left" w:pos="2700"/>
          <w:tab w:val="left" w:pos="5940"/>
        </w:tabs>
        <w:ind w:left="1080" w:hanging="990"/>
        <w:jc w:val="both"/>
      </w:pPr>
    </w:p>
    <w:p w14:paraId="723CA047" w14:textId="77777777" w:rsidR="005F7CFB" w:rsidRDefault="006463BC" w:rsidP="00B11045">
      <w:pPr>
        <w:tabs>
          <w:tab w:val="left" w:pos="540"/>
          <w:tab w:val="left" w:pos="1080"/>
          <w:tab w:val="left" w:pos="1620"/>
          <w:tab w:val="left" w:pos="2160"/>
          <w:tab w:val="left" w:pos="2700"/>
          <w:tab w:val="left" w:pos="5940"/>
        </w:tabs>
        <w:ind w:left="1080" w:hanging="990"/>
        <w:jc w:val="both"/>
      </w:pPr>
      <w:r>
        <w:tab/>
      </w:r>
      <w:r w:rsidR="005F7CFB">
        <w:t>Folwell, A.L., and Grant, J. (1999). “Accounts of closeness in adult grandchild-grandparent relationships.” Paper presented at the National Communication Association Convention, Chicago, Illinois.</w:t>
      </w:r>
    </w:p>
    <w:p w14:paraId="1ADDB9F5" w14:textId="77777777" w:rsidR="00E8455D" w:rsidRPr="00957EB2" w:rsidRDefault="005F7CFB" w:rsidP="00957EB2">
      <w:pPr>
        <w:tabs>
          <w:tab w:val="left" w:pos="540"/>
          <w:tab w:val="left" w:pos="1080"/>
          <w:tab w:val="left" w:pos="1620"/>
          <w:tab w:val="left" w:pos="2160"/>
          <w:tab w:val="left" w:pos="2700"/>
          <w:tab w:val="left" w:pos="5940"/>
        </w:tabs>
        <w:jc w:val="both"/>
      </w:pPr>
      <w:r>
        <w:tab/>
      </w:r>
    </w:p>
    <w:p w14:paraId="4733B0B7" w14:textId="77777777" w:rsidR="005F7CFB" w:rsidRDefault="00E7335D" w:rsidP="00B11045">
      <w:pPr>
        <w:tabs>
          <w:tab w:val="left" w:pos="540"/>
          <w:tab w:val="left" w:pos="1080"/>
          <w:tab w:val="left" w:pos="1620"/>
          <w:tab w:val="left" w:pos="2160"/>
          <w:tab w:val="left" w:pos="2700"/>
          <w:tab w:val="left" w:pos="5940"/>
        </w:tabs>
        <w:ind w:left="1080" w:hanging="990"/>
        <w:jc w:val="both"/>
      </w:pPr>
      <w:r>
        <w:tab/>
      </w:r>
      <w:r w:rsidR="005F7CFB">
        <w:t xml:space="preserve">Nussbaum, J.F., Pecchioni, L.L., Grant, J., and Folwell, A.L. (1999). “Explaining illness to older adults: The complexities of the provider-patient interaction as we age.” Paper presented at the National Communication Association Convention, Chicago, Illinois. </w:t>
      </w:r>
    </w:p>
    <w:p w14:paraId="250F259D" w14:textId="77777777" w:rsidR="005F7CFB" w:rsidRDefault="005F7CFB" w:rsidP="00B11045">
      <w:pPr>
        <w:tabs>
          <w:tab w:val="left" w:pos="540"/>
          <w:tab w:val="left" w:pos="1080"/>
          <w:tab w:val="left" w:pos="1620"/>
          <w:tab w:val="left" w:pos="2160"/>
          <w:tab w:val="left" w:pos="2700"/>
          <w:tab w:val="left" w:pos="5940"/>
        </w:tabs>
        <w:ind w:left="1080" w:hanging="990"/>
        <w:jc w:val="both"/>
      </w:pPr>
    </w:p>
    <w:p w14:paraId="5122B64D" w14:textId="77777777" w:rsidR="005F7CFB" w:rsidRDefault="005F7CFB" w:rsidP="00B11045">
      <w:pPr>
        <w:tabs>
          <w:tab w:val="left" w:pos="540"/>
          <w:tab w:val="left" w:pos="1080"/>
          <w:tab w:val="left" w:pos="1620"/>
          <w:tab w:val="left" w:pos="2160"/>
          <w:tab w:val="left" w:pos="2700"/>
          <w:tab w:val="left" w:pos="5940"/>
        </w:tabs>
        <w:ind w:left="1080" w:hanging="990"/>
        <w:jc w:val="both"/>
      </w:pPr>
      <w:r>
        <w:tab/>
        <w:t>Folwell, A.L., and Grant, J. (1998). Accounts of closeness and expectancy of role behaviors in adult grandchild-grandparent relationships. Paper presented at the Western States Communication Association Conference, Vancouver, British Columbia.</w:t>
      </w:r>
    </w:p>
    <w:p w14:paraId="3BB87FA4" w14:textId="77777777" w:rsidR="005F7CFB" w:rsidRDefault="005F7CFB" w:rsidP="00B11045">
      <w:pPr>
        <w:tabs>
          <w:tab w:val="left" w:pos="540"/>
          <w:tab w:val="left" w:pos="1080"/>
          <w:tab w:val="left" w:pos="1620"/>
          <w:tab w:val="left" w:pos="2160"/>
          <w:tab w:val="left" w:pos="2700"/>
          <w:tab w:val="left" w:pos="5940"/>
        </w:tabs>
        <w:ind w:left="1080" w:hanging="990"/>
        <w:jc w:val="both"/>
      </w:pPr>
    </w:p>
    <w:p w14:paraId="30057DFC" w14:textId="77777777" w:rsidR="00B15977" w:rsidRPr="009738B2" w:rsidRDefault="005F7CFB" w:rsidP="00B11045">
      <w:pPr>
        <w:tabs>
          <w:tab w:val="left" w:pos="540"/>
          <w:tab w:val="left" w:pos="1080"/>
          <w:tab w:val="left" w:pos="1620"/>
          <w:tab w:val="left" w:pos="2160"/>
          <w:tab w:val="left" w:pos="2700"/>
          <w:tab w:val="left" w:pos="5940"/>
        </w:tabs>
        <w:ind w:left="1080" w:hanging="990"/>
        <w:jc w:val="both"/>
      </w:pPr>
      <w:r>
        <w:tab/>
        <w:t xml:space="preserve">Folwell, A.L. (1998). “Investigating older adult stereotypes across contexts.” Paper presented at the National Communication Association Convention, New York, New York. </w:t>
      </w:r>
    </w:p>
    <w:p w14:paraId="5DBF0A5B" w14:textId="77777777" w:rsidR="00DB713D" w:rsidRDefault="00DB713D" w:rsidP="00881360">
      <w:pPr>
        <w:tabs>
          <w:tab w:val="left" w:pos="540"/>
          <w:tab w:val="left" w:pos="1080"/>
          <w:tab w:val="left" w:pos="1620"/>
          <w:tab w:val="left" w:pos="2160"/>
          <w:tab w:val="left" w:pos="2700"/>
          <w:tab w:val="left" w:pos="5940"/>
        </w:tabs>
        <w:jc w:val="both"/>
      </w:pPr>
    </w:p>
    <w:p w14:paraId="04FD2EC9" w14:textId="77777777" w:rsidR="005F7CFB" w:rsidRPr="00E7335D" w:rsidRDefault="00DB713D" w:rsidP="00E7335D">
      <w:pPr>
        <w:tabs>
          <w:tab w:val="left" w:pos="540"/>
          <w:tab w:val="left" w:pos="1080"/>
          <w:tab w:val="left" w:pos="1620"/>
          <w:tab w:val="left" w:pos="2160"/>
          <w:tab w:val="left" w:pos="2700"/>
          <w:tab w:val="left" w:pos="5940"/>
        </w:tabs>
        <w:ind w:left="1080" w:hanging="990"/>
        <w:jc w:val="both"/>
      </w:pPr>
      <w:r>
        <w:tab/>
      </w:r>
      <w:r w:rsidR="005F7CFB">
        <w:t xml:space="preserve">Folwell, A.L., and Patterson, J.C. (1998). “The effects of context on older adult stereotypes.” Paper presented at the Northwest Communication Association Conference in Coeur d’Alene, Idaho. </w:t>
      </w:r>
    </w:p>
    <w:p w14:paraId="7FF893CE" w14:textId="77777777" w:rsidR="009738B2" w:rsidRDefault="009738B2" w:rsidP="00B11045">
      <w:pPr>
        <w:tabs>
          <w:tab w:val="left" w:pos="540"/>
          <w:tab w:val="left" w:pos="1080"/>
          <w:tab w:val="left" w:pos="1620"/>
          <w:tab w:val="left" w:pos="2160"/>
          <w:tab w:val="left" w:pos="2700"/>
          <w:tab w:val="left" w:pos="5940"/>
        </w:tabs>
        <w:ind w:left="1080" w:hanging="990"/>
        <w:jc w:val="both"/>
      </w:pPr>
    </w:p>
    <w:p w14:paraId="7E4B4E47" w14:textId="77777777" w:rsidR="005F7CFB" w:rsidRDefault="009738B2" w:rsidP="00B11045">
      <w:pPr>
        <w:tabs>
          <w:tab w:val="left" w:pos="540"/>
          <w:tab w:val="left" w:pos="1080"/>
          <w:tab w:val="left" w:pos="1620"/>
          <w:tab w:val="left" w:pos="2160"/>
          <w:tab w:val="left" w:pos="2700"/>
          <w:tab w:val="left" w:pos="5940"/>
        </w:tabs>
        <w:ind w:left="1080" w:hanging="990"/>
        <w:jc w:val="both"/>
      </w:pPr>
      <w:r>
        <w:tab/>
      </w:r>
      <w:r w:rsidR="005F7CFB">
        <w:t>Folwell, A.L. (1996). “Applying the ecological approach to older adult stereotypes.” Paper presented at the Speech Communication Association Convention, San Diego, California.</w:t>
      </w:r>
      <w:r w:rsidR="004C2F94">
        <w:t xml:space="preserve"> </w:t>
      </w:r>
    </w:p>
    <w:p w14:paraId="2A06F128" w14:textId="77777777" w:rsidR="005F7CFB" w:rsidRDefault="005F7CFB" w:rsidP="00B11045">
      <w:pPr>
        <w:tabs>
          <w:tab w:val="left" w:pos="540"/>
          <w:tab w:val="left" w:pos="1080"/>
          <w:tab w:val="left" w:pos="1620"/>
          <w:tab w:val="left" w:pos="2160"/>
          <w:tab w:val="left" w:pos="2700"/>
          <w:tab w:val="left" w:pos="5940"/>
        </w:tabs>
        <w:ind w:left="1080" w:hanging="990"/>
        <w:jc w:val="both"/>
      </w:pPr>
    </w:p>
    <w:p w14:paraId="675E4CA4" w14:textId="77777777" w:rsidR="00BD3423" w:rsidRDefault="005F7CFB" w:rsidP="00E8455D">
      <w:pPr>
        <w:tabs>
          <w:tab w:val="left" w:pos="540"/>
          <w:tab w:val="left" w:pos="1080"/>
          <w:tab w:val="left" w:pos="1620"/>
          <w:tab w:val="left" w:pos="2160"/>
          <w:tab w:val="left" w:pos="2700"/>
          <w:tab w:val="left" w:pos="5940"/>
        </w:tabs>
        <w:ind w:left="1080" w:hanging="990"/>
        <w:jc w:val="both"/>
      </w:pPr>
      <w:r>
        <w:tab/>
        <w:t>Folwell, A.L. (1996). “Reconceptualizing the classroom: The negotiated classroom communication model.” Paper presented at the Western States Communication Association Conference, Pasadena, California.</w:t>
      </w:r>
    </w:p>
    <w:p w14:paraId="27AF29DD" w14:textId="77777777" w:rsidR="00BD3423" w:rsidRDefault="00BD3423" w:rsidP="00B11045">
      <w:pPr>
        <w:tabs>
          <w:tab w:val="left" w:pos="540"/>
          <w:tab w:val="left" w:pos="1080"/>
          <w:tab w:val="left" w:pos="1620"/>
          <w:tab w:val="left" w:pos="2160"/>
          <w:tab w:val="left" w:pos="2700"/>
          <w:tab w:val="left" w:pos="5940"/>
        </w:tabs>
        <w:ind w:left="1080" w:hanging="990"/>
        <w:jc w:val="both"/>
      </w:pPr>
    </w:p>
    <w:p w14:paraId="05E5C78C" w14:textId="77777777" w:rsidR="005F7CFB" w:rsidRDefault="00BD3423" w:rsidP="00B11045">
      <w:pPr>
        <w:tabs>
          <w:tab w:val="left" w:pos="540"/>
          <w:tab w:val="left" w:pos="1080"/>
          <w:tab w:val="left" w:pos="1620"/>
          <w:tab w:val="left" w:pos="2160"/>
          <w:tab w:val="left" w:pos="2700"/>
          <w:tab w:val="left" w:pos="5940"/>
        </w:tabs>
        <w:ind w:left="1080" w:hanging="990"/>
        <w:jc w:val="both"/>
      </w:pPr>
      <w:r>
        <w:tab/>
      </w:r>
      <w:r w:rsidR="005F7CFB">
        <w:t>Folwell, A.L. (1995). “A comparison of professors’ and students’ perceptions of teacher nonverbal immediacy.” Paper presented at the Speech Communication Association Convention, San Antonio, Texas. (TOP FOUR STUDENT PAPER, Instructional Communication Division)</w:t>
      </w:r>
    </w:p>
    <w:p w14:paraId="5B250B8B" w14:textId="77777777" w:rsidR="005F7CFB" w:rsidRDefault="005F7CFB" w:rsidP="00B11045">
      <w:pPr>
        <w:tabs>
          <w:tab w:val="left" w:pos="540"/>
          <w:tab w:val="left" w:pos="1080"/>
          <w:tab w:val="left" w:pos="1620"/>
          <w:tab w:val="left" w:pos="2160"/>
          <w:tab w:val="left" w:pos="2700"/>
          <w:tab w:val="left" w:pos="5940"/>
        </w:tabs>
        <w:ind w:left="1080" w:hanging="990"/>
        <w:jc w:val="both"/>
      </w:pPr>
    </w:p>
    <w:p w14:paraId="3738AA7D" w14:textId="77777777" w:rsidR="005B50E8" w:rsidRDefault="005F7CFB" w:rsidP="00BF16F2">
      <w:pPr>
        <w:tabs>
          <w:tab w:val="left" w:pos="540"/>
          <w:tab w:val="left" w:pos="1080"/>
          <w:tab w:val="left" w:pos="1620"/>
          <w:tab w:val="left" w:pos="2160"/>
          <w:tab w:val="left" w:pos="2700"/>
          <w:tab w:val="left" w:pos="5940"/>
        </w:tabs>
        <w:ind w:left="1080" w:hanging="990"/>
        <w:jc w:val="both"/>
      </w:pPr>
      <w:r>
        <w:tab/>
        <w:t>Folwell, A.L., Williams, A., and Sparks, L. (1995). “Talking about my generation: Life identities across the life span.” Paper presented at the Speech Communication Association Convention, San Antonio, Texas.</w:t>
      </w:r>
    </w:p>
    <w:p w14:paraId="13F152D5" w14:textId="77777777" w:rsidR="005B50E8" w:rsidRDefault="005B50E8" w:rsidP="005B50E8">
      <w:pPr>
        <w:tabs>
          <w:tab w:val="left" w:pos="540"/>
          <w:tab w:val="left" w:pos="1080"/>
          <w:tab w:val="left" w:pos="1620"/>
          <w:tab w:val="left" w:pos="2160"/>
          <w:tab w:val="left" w:pos="2700"/>
          <w:tab w:val="left" w:pos="5940"/>
        </w:tabs>
        <w:ind w:left="1080" w:hanging="990"/>
        <w:jc w:val="both"/>
      </w:pPr>
    </w:p>
    <w:p w14:paraId="2C036B8E" w14:textId="77777777" w:rsidR="005F7CFB" w:rsidRDefault="005F7CFB" w:rsidP="00B11045">
      <w:pPr>
        <w:tabs>
          <w:tab w:val="left" w:pos="540"/>
          <w:tab w:val="left" w:pos="1080"/>
          <w:tab w:val="left" w:pos="1620"/>
          <w:tab w:val="left" w:pos="2160"/>
          <w:tab w:val="left" w:pos="2700"/>
          <w:tab w:val="left" w:pos="5940"/>
        </w:tabs>
        <w:ind w:left="1080" w:hanging="990"/>
        <w:jc w:val="both"/>
      </w:pPr>
      <w:r>
        <w:tab/>
        <w:t>Nussbaum, J.F., Chung, L.C., Folwell, A.L., Grant, J., and Sparks, L. (1995). “Differential accounts of closeness in older adult sibling relationships.” Paper presented at the Speech Communication Association Convention, San Antonio, Texas.</w:t>
      </w:r>
    </w:p>
    <w:p w14:paraId="1A41E694" w14:textId="77777777" w:rsidR="00C7702B" w:rsidRPr="00BD3423" w:rsidRDefault="00C7702B" w:rsidP="00BD3423">
      <w:pPr>
        <w:tabs>
          <w:tab w:val="left" w:pos="540"/>
          <w:tab w:val="left" w:pos="1080"/>
          <w:tab w:val="left" w:pos="1620"/>
          <w:tab w:val="left" w:pos="2160"/>
          <w:tab w:val="left" w:pos="2700"/>
          <w:tab w:val="left" w:pos="5940"/>
        </w:tabs>
        <w:jc w:val="both"/>
      </w:pPr>
      <w:r>
        <w:rPr>
          <w:b/>
          <w:bCs/>
        </w:rPr>
        <w:tab/>
      </w:r>
    </w:p>
    <w:p w14:paraId="6D3773E2" w14:textId="77777777" w:rsidR="005F7CFB" w:rsidRDefault="00C7702B" w:rsidP="00B11045">
      <w:pPr>
        <w:tabs>
          <w:tab w:val="left" w:pos="540"/>
          <w:tab w:val="left" w:pos="1080"/>
          <w:tab w:val="left" w:pos="1620"/>
          <w:tab w:val="left" w:pos="2160"/>
          <w:tab w:val="left" w:pos="2700"/>
          <w:tab w:val="left" w:pos="5940"/>
        </w:tabs>
        <w:ind w:left="1080" w:hanging="990"/>
        <w:jc w:val="both"/>
      </w:pPr>
      <w:r>
        <w:tab/>
      </w:r>
      <w:r w:rsidR="005F7CFB">
        <w:t>Bergstrom, M., and Folwell, A.L. (1995). “Descriptive differences in assessment of older and younger adult conflicts.” Paper presented at the Western Speech Communication Association Conference, Portland, Oregon. (TOP STUDENT PAPER, Interpersonal Communication Division)</w:t>
      </w:r>
    </w:p>
    <w:p w14:paraId="0365A72E" w14:textId="77777777" w:rsidR="005F7CFB" w:rsidRDefault="005F7CFB" w:rsidP="00B11045">
      <w:pPr>
        <w:tabs>
          <w:tab w:val="left" w:pos="540"/>
          <w:tab w:val="left" w:pos="1080"/>
          <w:tab w:val="left" w:pos="1620"/>
          <w:tab w:val="left" w:pos="2160"/>
          <w:tab w:val="left" w:pos="2700"/>
          <w:tab w:val="left" w:pos="5940"/>
        </w:tabs>
        <w:ind w:left="1080" w:hanging="990"/>
        <w:jc w:val="both"/>
      </w:pPr>
    </w:p>
    <w:p w14:paraId="6DCB4FC6" w14:textId="77777777" w:rsidR="005F7CFB" w:rsidRDefault="005F7CFB" w:rsidP="00B11045">
      <w:pPr>
        <w:tabs>
          <w:tab w:val="left" w:pos="540"/>
          <w:tab w:val="left" w:pos="1080"/>
          <w:tab w:val="left" w:pos="1620"/>
          <w:tab w:val="left" w:pos="2160"/>
          <w:tab w:val="left" w:pos="2700"/>
          <w:tab w:val="left" w:pos="5940"/>
        </w:tabs>
        <w:ind w:left="1080" w:hanging="990"/>
        <w:jc w:val="both"/>
      </w:pPr>
      <w:r>
        <w:tab/>
        <w:t>Folwell, A.L., Sparks, L., Bergstrom, M., Dupre, K., and Taylor, M. (1995). “Conflict metaphors: A comparison of younger and older adults.” Paper presented at the Western Speech Communication Association Conference, Portland, Oregon.</w:t>
      </w:r>
    </w:p>
    <w:p w14:paraId="2BC04462" w14:textId="77777777" w:rsidR="005F7CFB" w:rsidRDefault="005F7CFB" w:rsidP="00B11045">
      <w:pPr>
        <w:tabs>
          <w:tab w:val="left" w:pos="540"/>
          <w:tab w:val="left" w:pos="1080"/>
          <w:tab w:val="left" w:pos="1620"/>
          <w:tab w:val="left" w:pos="2160"/>
          <w:tab w:val="left" w:pos="2700"/>
          <w:tab w:val="left" w:pos="5940"/>
        </w:tabs>
        <w:ind w:left="1080" w:hanging="990"/>
        <w:jc w:val="both"/>
      </w:pPr>
      <w:r>
        <w:tab/>
      </w:r>
    </w:p>
    <w:p w14:paraId="0A0C3B59" w14:textId="77777777" w:rsidR="005F7CFB" w:rsidRDefault="005F7CFB" w:rsidP="00B11045">
      <w:pPr>
        <w:tabs>
          <w:tab w:val="left" w:pos="540"/>
          <w:tab w:val="left" w:pos="1080"/>
          <w:tab w:val="left" w:pos="1620"/>
          <w:tab w:val="left" w:pos="2160"/>
          <w:tab w:val="left" w:pos="2700"/>
          <w:tab w:val="left" w:pos="5940"/>
        </w:tabs>
        <w:ind w:left="1080" w:hanging="990"/>
        <w:jc w:val="both"/>
      </w:pPr>
      <w:r>
        <w:tab/>
        <w:t>Sillars, A.L., Folwell, A.L., Hill, K.L., Maki, B.K., Hurst, A.P., and Casano, R.A. (1992). “Levels of understanding in marital relationships.” Paper presented at the Speech Communication Association Convention, Chicago, Illinois. (TOP FOUR PAPER, Family Communication Division)</w:t>
      </w:r>
    </w:p>
    <w:p w14:paraId="124D6D59" w14:textId="77777777" w:rsidR="005F7CFB" w:rsidRDefault="005F7CFB" w:rsidP="00B11045">
      <w:pPr>
        <w:pStyle w:val="BodyText"/>
        <w:rPr>
          <w:b/>
          <w:bCs/>
        </w:rPr>
      </w:pPr>
    </w:p>
    <w:p w14:paraId="3F68A2A9" w14:textId="77777777" w:rsidR="005F7CFB" w:rsidRDefault="005F7CFB" w:rsidP="00B11045">
      <w:pPr>
        <w:tabs>
          <w:tab w:val="left" w:pos="540"/>
          <w:tab w:val="left" w:pos="1080"/>
          <w:tab w:val="left" w:pos="1620"/>
          <w:tab w:val="left" w:pos="2160"/>
          <w:tab w:val="left" w:pos="2700"/>
          <w:tab w:val="left" w:pos="5940"/>
        </w:tabs>
        <w:ind w:left="1080" w:hanging="990"/>
        <w:jc w:val="both"/>
      </w:pPr>
      <w:r>
        <w:tab/>
        <w:t>Folwell, A.L., and Henderson, H. (1993). “Students’ and professors’ perceptions of teaching effectiveness: Nonverbal and verbal immediacy in the classroom.” Paper presented at the Northwest Communication Association Conference, Coeur d’Alene, Idaho, 1993.</w:t>
      </w:r>
    </w:p>
    <w:p w14:paraId="2C34F122" w14:textId="77777777" w:rsidR="00637D24" w:rsidRDefault="00637D24" w:rsidP="00973F9A">
      <w:pPr>
        <w:tabs>
          <w:tab w:val="left" w:pos="540"/>
          <w:tab w:val="left" w:pos="1080"/>
          <w:tab w:val="left" w:pos="1620"/>
          <w:tab w:val="left" w:pos="2160"/>
          <w:tab w:val="left" w:pos="2700"/>
          <w:tab w:val="left" w:pos="5940"/>
        </w:tabs>
        <w:jc w:val="both"/>
      </w:pPr>
    </w:p>
    <w:p w14:paraId="6963E5C7" w14:textId="216D7640" w:rsidR="00E540E3" w:rsidRDefault="005F7CFB" w:rsidP="00626ABC">
      <w:pPr>
        <w:tabs>
          <w:tab w:val="left" w:pos="540"/>
          <w:tab w:val="left" w:pos="1080"/>
          <w:tab w:val="left" w:pos="1620"/>
          <w:tab w:val="left" w:pos="2160"/>
          <w:tab w:val="left" w:pos="2700"/>
          <w:tab w:val="left" w:pos="5940"/>
        </w:tabs>
        <w:ind w:left="1080" w:hanging="990"/>
        <w:jc w:val="both"/>
      </w:pPr>
      <w:r>
        <w:tab/>
      </w:r>
      <w:r w:rsidR="00E540E3">
        <w:br w:type="page"/>
      </w:r>
    </w:p>
    <w:p w14:paraId="7F5E31F0" w14:textId="77777777" w:rsidR="00626ABC" w:rsidRDefault="00626ABC" w:rsidP="00626ABC">
      <w:pPr>
        <w:tabs>
          <w:tab w:val="left" w:pos="540"/>
          <w:tab w:val="left" w:pos="1080"/>
          <w:tab w:val="left" w:pos="1620"/>
          <w:tab w:val="left" w:pos="2160"/>
          <w:tab w:val="left" w:pos="2700"/>
          <w:tab w:val="left" w:pos="5940"/>
        </w:tabs>
        <w:ind w:left="1080" w:hanging="990"/>
        <w:jc w:val="both"/>
        <w:rPr>
          <w:bCs/>
        </w:rPr>
      </w:pPr>
      <w:r>
        <w:rPr>
          <w:b/>
          <w:bCs/>
        </w:rPr>
        <w:lastRenderedPageBreak/>
        <w:t xml:space="preserve">Professional Meeting Papers and Presentations </w:t>
      </w:r>
      <w:r>
        <w:rPr>
          <w:bCs/>
        </w:rPr>
        <w:t>(cont.):</w:t>
      </w:r>
    </w:p>
    <w:p w14:paraId="5B6EB98A" w14:textId="77777777" w:rsidR="00626ABC" w:rsidRDefault="00626ABC" w:rsidP="00B11045">
      <w:pPr>
        <w:tabs>
          <w:tab w:val="left" w:pos="540"/>
          <w:tab w:val="left" w:pos="1080"/>
          <w:tab w:val="left" w:pos="1620"/>
          <w:tab w:val="left" w:pos="2160"/>
          <w:tab w:val="left" w:pos="2700"/>
          <w:tab w:val="left" w:pos="5940"/>
        </w:tabs>
        <w:ind w:left="1080" w:hanging="990"/>
        <w:jc w:val="both"/>
      </w:pPr>
    </w:p>
    <w:p w14:paraId="061360A0" w14:textId="5BAEC955" w:rsidR="005F7CFB" w:rsidRDefault="005F7CFB" w:rsidP="00B11045">
      <w:pPr>
        <w:tabs>
          <w:tab w:val="left" w:pos="540"/>
          <w:tab w:val="left" w:pos="1080"/>
          <w:tab w:val="left" w:pos="1620"/>
          <w:tab w:val="left" w:pos="2160"/>
          <w:tab w:val="left" w:pos="2700"/>
          <w:tab w:val="left" w:pos="5940"/>
        </w:tabs>
        <w:ind w:left="1080" w:hanging="990"/>
        <w:jc w:val="both"/>
      </w:pPr>
      <w:r>
        <w:t>Folwell, A.L. (1992). “A review and commentary of Walter R. Fisher’s narrative paradigm.” Paper presented at the Northwest Communication Association Conference, Coeur d’Alene, Idaho.</w:t>
      </w:r>
    </w:p>
    <w:p w14:paraId="306E813D" w14:textId="77777777" w:rsidR="005F7CFB" w:rsidRDefault="005F7CFB" w:rsidP="00B11045">
      <w:pPr>
        <w:tabs>
          <w:tab w:val="left" w:pos="540"/>
          <w:tab w:val="left" w:pos="1080"/>
          <w:tab w:val="left" w:pos="1620"/>
          <w:tab w:val="left" w:pos="2160"/>
          <w:tab w:val="left" w:pos="2700"/>
          <w:tab w:val="left" w:pos="5940"/>
        </w:tabs>
        <w:ind w:left="1080" w:hanging="990"/>
        <w:jc w:val="both"/>
      </w:pPr>
    </w:p>
    <w:p w14:paraId="1275052A" w14:textId="0E16D7BD" w:rsidR="005F7CFB" w:rsidRDefault="005F7CFB" w:rsidP="00626ABC">
      <w:pPr>
        <w:tabs>
          <w:tab w:val="left" w:pos="540"/>
          <w:tab w:val="left" w:pos="1080"/>
          <w:tab w:val="left" w:pos="1620"/>
          <w:tab w:val="left" w:pos="2160"/>
          <w:tab w:val="left" w:pos="2700"/>
          <w:tab w:val="left" w:pos="5940"/>
        </w:tabs>
        <w:ind w:left="1080" w:hanging="990"/>
        <w:jc w:val="both"/>
      </w:pPr>
      <w:r>
        <w:t>Folwell, A.L., and Droge, D. (1991). “Structural dilemmas and power tactics in a parent/teacher conferences: A case study of structural theory.” Paper presented at the Northwest Communication Association Conference, Coeur d’Alene, Idaho.</w:t>
      </w:r>
    </w:p>
    <w:p w14:paraId="2E53E28B" w14:textId="77777777" w:rsidR="005F7CFB" w:rsidRDefault="005F7CFB" w:rsidP="00B11045">
      <w:pPr>
        <w:tabs>
          <w:tab w:val="left" w:pos="540"/>
          <w:tab w:val="left" w:pos="1080"/>
          <w:tab w:val="left" w:pos="1620"/>
          <w:tab w:val="left" w:pos="2160"/>
          <w:tab w:val="left" w:pos="2700"/>
          <w:tab w:val="left" w:pos="5940"/>
        </w:tabs>
        <w:ind w:left="1080" w:hanging="990"/>
        <w:jc w:val="both"/>
      </w:pPr>
    </w:p>
    <w:p w14:paraId="6326B082" w14:textId="77777777" w:rsidR="005F7CFB" w:rsidRDefault="005F7CFB" w:rsidP="00E8455D">
      <w:pPr>
        <w:widowControl/>
        <w:autoSpaceDE/>
        <w:autoSpaceDN/>
        <w:adjustRightInd/>
        <w:rPr>
          <w:b/>
          <w:bCs/>
        </w:rPr>
      </w:pPr>
      <w:r>
        <w:rPr>
          <w:b/>
          <w:bCs/>
        </w:rPr>
        <w:t>Grants and Contracts Awarded:</w:t>
      </w:r>
    </w:p>
    <w:p w14:paraId="5E4E460A" w14:textId="77777777" w:rsidR="005F7CFB" w:rsidRDefault="005F7CFB" w:rsidP="00B11045">
      <w:pPr>
        <w:tabs>
          <w:tab w:val="left" w:pos="540"/>
          <w:tab w:val="left" w:pos="1080"/>
          <w:tab w:val="left" w:pos="1620"/>
          <w:tab w:val="left" w:pos="2160"/>
          <w:tab w:val="left" w:pos="2700"/>
          <w:tab w:val="left" w:pos="5940"/>
        </w:tabs>
        <w:ind w:left="1080" w:hanging="990"/>
        <w:jc w:val="both"/>
      </w:pPr>
      <w:r>
        <w:tab/>
      </w:r>
    </w:p>
    <w:p w14:paraId="7BE1CD2A" w14:textId="77777777" w:rsidR="005F7CFB" w:rsidRDefault="005F7CFB" w:rsidP="00B15977">
      <w:pPr>
        <w:pStyle w:val="NoSpacing"/>
      </w:pPr>
      <w:r>
        <w:tab/>
        <w:t>Faculty Development Grants, Travel ($900), University of Idaho</w:t>
      </w:r>
      <w:r w:rsidR="00EA79D8">
        <w:t xml:space="preserve">, 2001 </w:t>
      </w:r>
      <w:r w:rsidR="00D35B36">
        <w:t>and 2000</w:t>
      </w:r>
    </w:p>
    <w:p w14:paraId="2088B4CD" w14:textId="77777777" w:rsidR="005F7CFB" w:rsidRDefault="005F7CFB" w:rsidP="00B15977">
      <w:pPr>
        <w:pStyle w:val="NoSpacing"/>
      </w:pPr>
      <w:r>
        <w:tab/>
        <w:t>Faculty Development Grant, Travel ($600), Western Oregon University</w:t>
      </w:r>
      <w:r w:rsidR="00D35B36">
        <w:t>, 2000</w:t>
      </w:r>
    </w:p>
    <w:p w14:paraId="378CEFB8" w14:textId="77777777" w:rsidR="005F7CFB" w:rsidRDefault="005F7CFB" w:rsidP="00B15977">
      <w:pPr>
        <w:pStyle w:val="NoSpacing"/>
      </w:pPr>
      <w:r>
        <w:tab/>
        <w:t>Faculty Development Grant, Release Time ($3,000), Western Oregon University</w:t>
      </w:r>
      <w:r w:rsidR="00D35B36">
        <w:t>, 1998</w:t>
      </w:r>
    </w:p>
    <w:p w14:paraId="34D5381E" w14:textId="77777777" w:rsidR="005F7CFB" w:rsidRDefault="005F7CFB" w:rsidP="00B15977">
      <w:pPr>
        <w:pStyle w:val="NoSpacing"/>
      </w:pPr>
      <w:r>
        <w:tab/>
        <w:t>Faculty Development Grant, Travel ($500), Western Oregon University</w:t>
      </w:r>
      <w:r w:rsidR="00D35B36">
        <w:t>, 1998</w:t>
      </w:r>
    </w:p>
    <w:p w14:paraId="72D69B4E" w14:textId="77777777" w:rsidR="005F7CFB" w:rsidRPr="00B15977" w:rsidRDefault="005F7CFB" w:rsidP="00B15977">
      <w:pPr>
        <w:pStyle w:val="NoSpacing"/>
      </w:pPr>
      <w:r>
        <w:tab/>
        <w:t>Dissertation Grant Award, Research ($1,000), Graduate College, University of Oklahoma</w:t>
      </w:r>
      <w:r w:rsidR="00D35B36">
        <w:t>, 1997</w:t>
      </w:r>
    </w:p>
    <w:p w14:paraId="2E10F952" w14:textId="77777777" w:rsidR="005F7CFB" w:rsidRDefault="005F7CFB" w:rsidP="00B15977">
      <w:pPr>
        <w:pStyle w:val="NoSpacing"/>
      </w:pPr>
      <w:r>
        <w:tab/>
        <w:t>Travel Grants, University of Oklahoma G</w:t>
      </w:r>
      <w:r w:rsidR="00D35B36">
        <w:t>raduate Student Senate, 1994-97</w:t>
      </w:r>
    </w:p>
    <w:p w14:paraId="5C398D8A" w14:textId="77777777" w:rsidR="005F7CFB" w:rsidRDefault="005F7CFB" w:rsidP="00B15977">
      <w:pPr>
        <w:pStyle w:val="NoSpacing"/>
      </w:pPr>
      <w:r>
        <w:tab/>
        <w:t>Travel Grants, Department of Communication Studies,</w:t>
      </w:r>
      <w:r w:rsidR="00D35B36">
        <w:t xml:space="preserve"> University of Montana, 1991-93</w:t>
      </w:r>
    </w:p>
    <w:p w14:paraId="26F7BD4D" w14:textId="77777777" w:rsidR="005F7CFB" w:rsidRDefault="005F7CFB" w:rsidP="00B11045">
      <w:pPr>
        <w:tabs>
          <w:tab w:val="left" w:pos="540"/>
          <w:tab w:val="left" w:pos="1080"/>
          <w:tab w:val="left" w:pos="1620"/>
          <w:tab w:val="left" w:pos="2160"/>
          <w:tab w:val="left" w:pos="2700"/>
          <w:tab w:val="left" w:pos="5940"/>
        </w:tabs>
        <w:ind w:left="1080" w:hanging="990"/>
        <w:jc w:val="both"/>
      </w:pPr>
    </w:p>
    <w:p w14:paraId="09260878" w14:textId="77777777" w:rsidR="005F7CFB" w:rsidRDefault="005F7CFB" w:rsidP="00B11045">
      <w:pPr>
        <w:tabs>
          <w:tab w:val="left" w:pos="540"/>
          <w:tab w:val="left" w:pos="1080"/>
          <w:tab w:val="left" w:pos="1620"/>
          <w:tab w:val="left" w:pos="2160"/>
          <w:tab w:val="left" w:pos="2700"/>
          <w:tab w:val="left" w:pos="5940"/>
        </w:tabs>
        <w:ind w:left="1080" w:hanging="1080"/>
        <w:jc w:val="both"/>
        <w:rPr>
          <w:b/>
        </w:rPr>
      </w:pPr>
      <w:r>
        <w:rPr>
          <w:b/>
        </w:rPr>
        <w:t>Grant Applications:</w:t>
      </w:r>
    </w:p>
    <w:p w14:paraId="131FA0BD" w14:textId="77777777" w:rsidR="005F7CFB" w:rsidRDefault="005F7CFB" w:rsidP="00B11045">
      <w:pPr>
        <w:tabs>
          <w:tab w:val="left" w:pos="540"/>
          <w:tab w:val="left" w:pos="1080"/>
          <w:tab w:val="left" w:pos="1620"/>
          <w:tab w:val="left" w:pos="2160"/>
          <w:tab w:val="left" w:pos="2700"/>
          <w:tab w:val="left" w:pos="5940"/>
        </w:tabs>
        <w:ind w:left="1080" w:hanging="990"/>
        <w:jc w:val="both"/>
      </w:pPr>
    </w:p>
    <w:p w14:paraId="3F662E87" w14:textId="707DEDF3" w:rsidR="004A4F74" w:rsidRDefault="005F7CFB" w:rsidP="00B11045">
      <w:pPr>
        <w:tabs>
          <w:tab w:val="left" w:pos="540"/>
          <w:tab w:val="left" w:pos="1080"/>
          <w:tab w:val="left" w:pos="1620"/>
          <w:tab w:val="left" w:pos="2160"/>
          <w:tab w:val="left" w:pos="2700"/>
          <w:tab w:val="left" w:pos="5940"/>
        </w:tabs>
        <w:ind w:left="1080" w:hanging="990"/>
        <w:jc w:val="both"/>
      </w:pPr>
      <w:r>
        <w:tab/>
      </w:r>
      <w:r w:rsidR="004A4F74" w:rsidRPr="004A4F74">
        <w:t>On the Road to Smart and Connected Rural and Tribal Communities: A citizen-scientist approach to improving safety, mobility, and accessibility</w:t>
      </w:r>
      <w:r w:rsidR="004A4F74">
        <w:t xml:space="preserve"> (</w:t>
      </w:r>
      <w:r w:rsidR="0046109D">
        <w:t>unfunded</w:t>
      </w:r>
      <w:r w:rsidR="004A4F74">
        <w:t>). National Science Foundation,</w:t>
      </w:r>
      <w:r w:rsidR="004A4F74" w:rsidRPr="004A4F74">
        <w:t xml:space="preserve"> EIPRS </w:t>
      </w:r>
      <w:r w:rsidR="004A4F74">
        <w:t>#</w:t>
      </w:r>
      <w:r w:rsidR="004A4F74" w:rsidRPr="004A4F74">
        <w:t>7867498</w:t>
      </w:r>
      <w:r w:rsidR="00EA79D8">
        <w:t>.</w:t>
      </w:r>
      <w:r w:rsidR="00F91134">
        <w:t xml:space="preserve"> S</w:t>
      </w:r>
      <w:r w:rsidR="00F91134" w:rsidRPr="00F91134">
        <w:t>ubmitted by the following Principal Investigator</w:t>
      </w:r>
      <w:r w:rsidR="0046109D">
        <w:t>s:</w:t>
      </w:r>
      <w:r w:rsidR="00F91134" w:rsidRPr="00F91134">
        <w:t xml:space="preserve"> </w:t>
      </w:r>
      <w:r w:rsidR="00F91134">
        <w:t xml:space="preserve">Nassiri, Someyah, </w:t>
      </w:r>
      <w:r w:rsidR="00F91134" w:rsidRPr="00F91134">
        <w:t>Kassem, Emad A.; Abdel-Rahim, Ahmed; Chang, Kevin; Awwad-Rafferty, Rula; Folwell, Annette L.; Dyre, Brian P</w:t>
      </w:r>
    </w:p>
    <w:p w14:paraId="4E13CFE7" w14:textId="77777777" w:rsidR="00F91134" w:rsidRDefault="00F91134" w:rsidP="00B11045">
      <w:pPr>
        <w:tabs>
          <w:tab w:val="left" w:pos="540"/>
          <w:tab w:val="left" w:pos="1080"/>
          <w:tab w:val="left" w:pos="1620"/>
          <w:tab w:val="left" w:pos="2160"/>
          <w:tab w:val="left" w:pos="2700"/>
          <w:tab w:val="left" w:pos="5940"/>
        </w:tabs>
        <w:ind w:left="1080" w:hanging="990"/>
        <w:jc w:val="both"/>
      </w:pPr>
    </w:p>
    <w:p w14:paraId="691BA91B" w14:textId="77777777" w:rsidR="005F7CFB" w:rsidRDefault="004A4F74" w:rsidP="00B11045">
      <w:pPr>
        <w:tabs>
          <w:tab w:val="left" w:pos="540"/>
          <w:tab w:val="left" w:pos="1080"/>
          <w:tab w:val="left" w:pos="1620"/>
          <w:tab w:val="left" w:pos="2160"/>
          <w:tab w:val="left" w:pos="2700"/>
          <w:tab w:val="left" w:pos="5940"/>
        </w:tabs>
        <w:ind w:left="1080" w:hanging="990"/>
        <w:jc w:val="both"/>
      </w:pPr>
      <w:r>
        <w:tab/>
      </w:r>
      <w:r w:rsidR="005F7CFB">
        <w:t>Social support in age-segregated communities (unfunded). National Institute on Aging, Pi</w:t>
      </w:r>
      <w:r w:rsidR="00BF16F2">
        <w:t>lot Research Program, PA-01-03</w:t>
      </w:r>
    </w:p>
    <w:p w14:paraId="653368FE" w14:textId="77777777" w:rsidR="00B15977" w:rsidRDefault="00B15977" w:rsidP="00B11045">
      <w:pPr>
        <w:tabs>
          <w:tab w:val="left" w:pos="540"/>
          <w:tab w:val="left" w:pos="1080"/>
          <w:tab w:val="left" w:pos="1620"/>
          <w:tab w:val="left" w:pos="2160"/>
          <w:tab w:val="left" w:pos="2700"/>
          <w:tab w:val="left" w:pos="5940"/>
        </w:tabs>
        <w:ind w:left="1080" w:hanging="990"/>
        <w:jc w:val="both"/>
      </w:pPr>
    </w:p>
    <w:p w14:paraId="004FBF9B" w14:textId="77777777" w:rsidR="005F7CFB" w:rsidRDefault="005F7CFB" w:rsidP="00DB713D">
      <w:pPr>
        <w:widowControl/>
        <w:autoSpaceDE/>
        <w:autoSpaceDN/>
        <w:adjustRightInd/>
        <w:rPr>
          <w:b/>
          <w:bCs/>
        </w:rPr>
      </w:pPr>
      <w:r>
        <w:rPr>
          <w:b/>
          <w:bCs/>
        </w:rPr>
        <w:t>Honors and Awards:</w:t>
      </w:r>
    </w:p>
    <w:p w14:paraId="0E763CEF" w14:textId="77777777" w:rsidR="005F7CFB" w:rsidRDefault="005F7CFB" w:rsidP="00B11045">
      <w:pPr>
        <w:tabs>
          <w:tab w:val="left" w:pos="540"/>
          <w:tab w:val="left" w:pos="1080"/>
          <w:tab w:val="left" w:pos="1620"/>
          <w:tab w:val="left" w:pos="2160"/>
          <w:tab w:val="left" w:pos="2700"/>
          <w:tab w:val="left" w:pos="5940"/>
        </w:tabs>
        <w:jc w:val="both"/>
        <w:rPr>
          <w:b/>
          <w:bCs/>
        </w:rPr>
      </w:pPr>
      <w:r>
        <w:rPr>
          <w:b/>
          <w:bCs/>
          <w:szCs w:val="20"/>
        </w:rPr>
        <w:tab/>
      </w:r>
    </w:p>
    <w:p w14:paraId="690C42F6" w14:textId="77777777" w:rsidR="005F7CFB" w:rsidRDefault="00D35B36" w:rsidP="00B11045">
      <w:pPr>
        <w:tabs>
          <w:tab w:val="left" w:pos="540"/>
          <w:tab w:val="left" w:pos="1080"/>
          <w:tab w:val="left" w:pos="1620"/>
          <w:tab w:val="left" w:pos="2160"/>
          <w:tab w:val="left" w:pos="2700"/>
          <w:tab w:val="left" w:pos="5940"/>
        </w:tabs>
        <w:ind w:left="1080" w:hanging="540"/>
        <w:jc w:val="both"/>
        <w:rPr>
          <w:b/>
          <w:bCs/>
        </w:rPr>
      </w:pPr>
      <w:r>
        <w:t>Phi Kappa Phi Member, 1994-present</w:t>
      </w:r>
    </w:p>
    <w:p w14:paraId="1671D109" w14:textId="77777777" w:rsidR="00AC0C7A" w:rsidRPr="00367145" w:rsidRDefault="005F7CFB" w:rsidP="00367145">
      <w:pPr>
        <w:tabs>
          <w:tab w:val="left" w:pos="540"/>
          <w:tab w:val="left" w:pos="1080"/>
          <w:tab w:val="left" w:pos="1620"/>
          <w:tab w:val="left" w:pos="2160"/>
          <w:tab w:val="left" w:pos="2700"/>
          <w:tab w:val="left" w:pos="5940"/>
        </w:tabs>
        <w:ind w:left="1080" w:hanging="540"/>
        <w:jc w:val="both"/>
      </w:pPr>
      <w:r>
        <w:t>Top Four Student Paper Award, Instructional Communication Division, National Communication</w:t>
      </w:r>
      <w:r w:rsidR="00D35B36">
        <w:t xml:space="preserve"> Association, 1995</w:t>
      </w:r>
      <w:r w:rsidR="00AC0C7A">
        <w:rPr>
          <w:b/>
          <w:bCs/>
          <w:szCs w:val="20"/>
        </w:rPr>
        <w:tab/>
      </w:r>
    </w:p>
    <w:p w14:paraId="276D0104" w14:textId="77777777" w:rsidR="005F7CFB" w:rsidRDefault="005F7CFB" w:rsidP="00B11045">
      <w:pPr>
        <w:tabs>
          <w:tab w:val="left" w:pos="540"/>
          <w:tab w:val="left" w:pos="1080"/>
          <w:tab w:val="left" w:pos="1620"/>
          <w:tab w:val="left" w:pos="2160"/>
          <w:tab w:val="left" w:pos="2700"/>
          <w:tab w:val="left" w:pos="5940"/>
        </w:tabs>
        <w:ind w:left="1080" w:hanging="540"/>
        <w:jc w:val="both"/>
      </w:pPr>
      <w:r>
        <w:t xml:space="preserve">Top Student Paper Award, Interpersonal Communication Division, Western States </w:t>
      </w:r>
      <w:r w:rsidR="00D35B36">
        <w:t>Communication Association, 1995</w:t>
      </w:r>
    </w:p>
    <w:p w14:paraId="1BCCB984" w14:textId="77777777" w:rsidR="005F7CFB" w:rsidRDefault="005F7CFB" w:rsidP="00B11045">
      <w:pPr>
        <w:tabs>
          <w:tab w:val="left" w:pos="540"/>
          <w:tab w:val="left" w:pos="1080"/>
          <w:tab w:val="left" w:pos="1620"/>
          <w:tab w:val="left" w:pos="2160"/>
          <w:tab w:val="left" w:pos="2700"/>
          <w:tab w:val="left" w:pos="5940"/>
        </w:tabs>
        <w:ind w:left="1080" w:hanging="540"/>
        <w:jc w:val="both"/>
      </w:pPr>
      <w:r>
        <w:t xml:space="preserve">Top Four Paper Award, Family Communication Division, National </w:t>
      </w:r>
      <w:r w:rsidR="00D35B36">
        <w:t>Communication Association, 1992</w:t>
      </w:r>
    </w:p>
    <w:p w14:paraId="17F5C63C" w14:textId="77777777" w:rsidR="00AC0C7A" w:rsidRDefault="00AC0C7A" w:rsidP="00B11045">
      <w:pPr>
        <w:tabs>
          <w:tab w:val="left" w:pos="540"/>
          <w:tab w:val="left" w:pos="1080"/>
          <w:tab w:val="left" w:pos="1620"/>
          <w:tab w:val="left" w:pos="2160"/>
          <w:tab w:val="left" w:pos="2700"/>
          <w:tab w:val="left" w:pos="5940"/>
        </w:tabs>
        <w:ind w:left="1080" w:hanging="540"/>
        <w:jc w:val="both"/>
        <w:rPr>
          <w:b/>
          <w:bCs/>
        </w:rPr>
      </w:pPr>
    </w:p>
    <w:p w14:paraId="4AC2B800" w14:textId="77777777" w:rsidR="00BF16F2" w:rsidRDefault="00BF16F2" w:rsidP="00B11045">
      <w:pPr>
        <w:tabs>
          <w:tab w:val="left" w:pos="540"/>
          <w:tab w:val="left" w:pos="1080"/>
          <w:tab w:val="left" w:pos="1620"/>
          <w:tab w:val="left" w:pos="2160"/>
          <w:tab w:val="left" w:pos="2700"/>
          <w:tab w:val="left" w:pos="5940"/>
        </w:tabs>
        <w:ind w:left="1080" w:hanging="540"/>
        <w:jc w:val="both"/>
        <w:rPr>
          <w:b/>
          <w:bCs/>
        </w:rPr>
      </w:pPr>
    </w:p>
    <w:p w14:paraId="2B19A76D" w14:textId="77777777" w:rsidR="005F7CFB" w:rsidRDefault="005F7CFB" w:rsidP="00BD3423">
      <w:pPr>
        <w:widowControl/>
        <w:autoSpaceDE/>
        <w:autoSpaceDN/>
        <w:adjustRightInd/>
        <w:rPr>
          <w:b/>
          <w:bCs/>
        </w:rPr>
      </w:pPr>
      <w:r>
        <w:rPr>
          <w:b/>
          <w:bCs/>
        </w:rPr>
        <w:t>SERVICE:</w:t>
      </w:r>
    </w:p>
    <w:p w14:paraId="1238C8C2" w14:textId="77777777" w:rsidR="005F7CFB" w:rsidRDefault="005F7CFB" w:rsidP="00B11045">
      <w:pPr>
        <w:tabs>
          <w:tab w:val="left" w:pos="540"/>
          <w:tab w:val="left" w:pos="1080"/>
          <w:tab w:val="left" w:pos="1620"/>
          <w:tab w:val="left" w:pos="2160"/>
          <w:tab w:val="left" w:pos="2700"/>
          <w:tab w:val="left" w:pos="5940"/>
        </w:tabs>
        <w:ind w:left="1080" w:hanging="990"/>
        <w:jc w:val="both"/>
        <w:rPr>
          <w:b/>
          <w:bCs/>
        </w:rPr>
      </w:pPr>
    </w:p>
    <w:p w14:paraId="277A6AE2" w14:textId="77777777" w:rsidR="005F7CFB" w:rsidRDefault="005F7CFB" w:rsidP="00B11045">
      <w:pPr>
        <w:tabs>
          <w:tab w:val="left" w:pos="540"/>
          <w:tab w:val="left" w:pos="1080"/>
          <w:tab w:val="left" w:pos="1620"/>
          <w:tab w:val="left" w:pos="2160"/>
          <w:tab w:val="left" w:pos="2700"/>
          <w:tab w:val="left" w:pos="5940"/>
        </w:tabs>
        <w:ind w:left="1080" w:hanging="990"/>
        <w:jc w:val="both"/>
        <w:rPr>
          <w:b/>
          <w:bCs/>
        </w:rPr>
      </w:pPr>
      <w:r>
        <w:rPr>
          <w:b/>
          <w:bCs/>
        </w:rPr>
        <w:tab/>
        <w:t xml:space="preserve">Major Committee Assignments: </w:t>
      </w:r>
    </w:p>
    <w:p w14:paraId="1E63209E" w14:textId="77777777" w:rsidR="005F7CFB" w:rsidRDefault="005F7CFB" w:rsidP="00B11045">
      <w:pPr>
        <w:tabs>
          <w:tab w:val="left" w:pos="540"/>
          <w:tab w:val="left" w:pos="1080"/>
          <w:tab w:val="left" w:pos="1620"/>
          <w:tab w:val="left" w:pos="2160"/>
          <w:tab w:val="left" w:pos="2700"/>
          <w:tab w:val="left" w:pos="5940"/>
        </w:tabs>
        <w:ind w:left="1080" w:hanging="990"/>
        <w:jc w:val="both"/>
      </w:pPr>
      <w:r>
        <w:tab/>
      </w:r>
      <w:r>
        <w:tab/>
      </w:r>
    </w:p>
    <w:p w14:paraId="5BE70FEF" w14:textId="77777777" w:rsidR="005F7CFB" w:rsidRDefault="00D52A11" w:rsidP="00B11045">
      <w:pPr>
        <w:tabs>
          <w:tab w:val="left" w:pos="540"/>
          <w:tab w:val="left" w:pos="1080"/>
          <w:tab w:val="left" w:pos="1620"/>
          <w:tab w:val="left" w:pos="2160"/>
          <w:tab w:val="left" w:pos="2700"/>
          <w:tab w:val="left" w:pos="5940"/>
        </w:tabs>
        <w:ind w:left="1080" w:hanging="990"/>
        <w:jc w:val="both"/>
      </w:pPr>
      <w:r>
        <w:tab/>
      </w:r>
      <w:r>
        <w:tab/>
        <w:t>Profession</w:t>
      </w:r>
      <w:r w:rsidR="005F7CFB">
        <w:t>al:</w:t>
      </w:r>
    </w:p>
    <w:p w14:paraId="4A5B290D" w14:textId="77777777" w:rsidR="00265FD9" w:rsidRPr="00A42EF7" w:rsidRDefault="00265FD9" w:rsidP="00265FD9">
      <w:pPr>
        <w:widowControl/>
        <w:autoSpaceDE/>
        <w:autoSpaceDN/>
        <w:adjustRightInd/>
        <w:ind w:left="1440" w:firstLine="180"/>
        <w:rPr>
          <w:b/>
        </w:rPr>
      </w:pPr>
      <w:bookmarkStart w:id="5" w:name="_Hlk533079461"/>
      <w:r w:rsidRPr="00A42EF7">
        <w:rPr>
          <w:i/>
        </w:rPr>
        <w:t xml:space="preserve">Volunteer, </w:t>
      </w:r>
      <w:r w:rsidRPr="00A42EF7">
        <w:t xml:space="preserve">NACADA Region 8 Conference Volunteer, 2019 </w:t>
      </w:r>
    </w:p>
    <w:p w14:paraId="2642C0C6" w14:textId="7192FE4A" w:rsidR="00CD0912" w:rsidRPr="00CD0912" w:rsidRDefault="00CD0912" w:rsidP="00CD0912">
      <w:pPr>
        <w:tabs>
          <w:tab w:val="left" w:pos="540"/>
          <w:tab w:val="left" w:pos="1080"/>
          <w:tab w:val="left" w:pos="1620"/>
          <w:tab w:val="left" w:pos="2160"/>
          <w:tab w:val="left" w:pos="2700"/>
          <w:tab w:val="left" w:pos="5940"/>
        </w:tabs>
        <w:ind w:left="2160" w:hanging="540"/>
        <w:jc w:val="both"/>
      </w:pPr>
      <w:r>
        <w:rPr>
          <w:i/>
        </w:rPr>
        <w:t>Historian</w:t>
      </w:r>
      <w:r w:rsidR="005942D3">
        <w:rPr>
          <w:i/>
        </w:rPr>
        <w:t xml:space="preserve"> </w:t>
      </w:r>
      <w:r w:rsidR="005942D3" w:rsidRPr="005942D3">
        <w:rPr>
          <w:iCs/>
        </w:rPr>
        <w:t>and</w:t>
      </w:r>
      <w:r w:rsidR="005942D3">
        <w:rPr>
          <w:i/>
        </w:rPr>
        <w:t xml:space="preserve"> Executive Council Member</w:t>
      </w:r>
      <w:r>
        <w:rPr>
          <w:i/>
        </w:rPr>
        <w:t xml:space="preserve">, </w:t>
      </w:r>
      <w:r>
        <w:t>Northwest Communication Association, 2017-present</w:t>
      </w:r>
    </w:p>
    <w:bookmarkEnd w:id="5"/>
    <w:p w14:paraId="69EA38BB" w14:textId="77777777" w:rsidR="00CE69ED" w:rsidRDefault="00CE69ED" w:rsidP="00EC34B6">
      <w:pPr>
        <w:tabs>
          <w:tab w:val="left" w:pos="540"/>
          <w:tab w:val="left" w:pos="1080"/>
          <w:tab w:val="left" w:pos="1620"/>
          <w:tab w:val="left" w:pos="2160"/>
          <w:tab w:val="left" w:pos="2700"/>
          <w:tab w:val="left" w:pos="5940"/>
        </w:tabs>
        <w:ind w:left="2160" w:hanging="540"/>
        <w:jc w:val="both"/>
      </w:pPr>
      <w:r>
        <w:rPr>
          <w:i/>
        </w:rPr>
        <w:t xml:space="preserve">Executive Member, </w:t>
      </w:r>
      <w:r>
        <w:t>Northwest Communication Association, 2014-2016</w:t>
      </w:r>
    </w:p>
    <w:p w14:paraId="598F3EBD" w14:textId="77777777" w:rsidR="000126F2" w:rsidRPr="000126F2" w:rsidRDefault="000126F2" w:rsidP="00EC34B6">
      <w:pPr>
        <w:tabs>
          <w:tab w:val="left" w:pos="540"/>
          <w:tab w:val="left" w:pos="1080"/>
          <w:tab w:val="left" w:pos="1620"/>
          <w:tab w:val="left" w:pos="2160"/>
          <w:tab w:val="left" w:pos="2700"/>
          <w:tab w:val="left" w:pos="5940"/>
        </w:tabs>
        <w:ind w:left="2160" w:hanging="540"/>
        <w:jc w:val="both"/>
      </w:pPr>
      <w:r>
        <w:rPr>
          <w:i/>
        </w:rPr>
        <w:t>Respondent</w:t>
      </w:r>
      <w:r>
        <w:t>, Northwest Communication Association Conference, 2016</w:t>
      </w:r>
    </w:p>
    <w:p w14:paraId="6766CC92" w14:textId="77777777" w:rsidR="00EC34B6" w:rsidRPr="00EC34B6" w:rsidRDefault="00EC34B6" w:rsidP="00EC34B6">
      <w:pPr>
        <w:tabs>
          <w:tab w:val="left" w:pos="540"/>
          <w:tab w:val="left" w:pos="1080"/>
          <w:tab w:val="left" w:pos="1620"/>
          <w:tab w:val="left" w:pos="2160"/>
          <w:tab w:val="left" w:pos="2700"/>
          <w:tab w:val="left" w:pos="5940"/>
        </w:tabs>
        <w:ind w:left="2160" w:hanging="540"/>
        <w:jc w:val="both"/>
      </w:pPr>
      <w:r>
        <w:rPr>
          <w:i/>
        </w:rPr>
        <w:t>Reviewer</w:t>
      </w:r>
      <w:r>
        <w:t>, Northwest Communication Association, 2016</w:t>
      </w:r>
    </w:p>
    <w:p w14:paraId="6DC2FD2A" w14:textId="77777777" w:rsidR="00637D24" w:rsidRPr="00637D24" w:rsidRDefault="00637D24" w:rsidP="00B11045">
      <w:pPr>
        <w:tabs>
          <w:tab w:val="left" w:pos="540"/>
          <w:tab w:val="left" w:pos="1080"/>
          <w:tab w:val="left" w:pos="1620"/>
          <w:tab w:val="left" w:pos="2160"/>
          <w:tab w:val="left" w:pos="2700"/>
          <w:tab w:val="left" w:pos="5940"/>
        </w:tabs>
        <w:ind w:left="2160" w:hanging="540"/>
        <w:jc w:val="both"/>
      </w:pPr>
      <w:r>
        <w:rPr>
          <w:i/>
        </w:rPr>
        <w:t>Reviewer</w:t>
      </w:r>
      <w:r>
        <w:t>, International Communication Association, 2014</w:t>
      </w:r>
    </w:p>
    <w:p w14:paraId="6C772552" w14:textId="77777777" w:rsidR="00B30889" w:rsidRDefault="00B30889" w:rsidP="00B11045">
      <w:pPr>
        <w:tabs>
          <w:tab w:val="left" w:pos="540"/>
          <w:tab w:val="left" w:pos="1080"/>
          <w:tab w:val="left" w:pos="1620"/>
          <w:tab w:val="left" w:pos="2160"/>
          <w:tab w:val="left" w:pos="2700"/>
          <w:tab w:val="left" w:pos="5940"/>
        </w:tabs>
        <w:ind w:left="2160" w:hanging="540"/>
        <w:jc w:val="both"/>
      </w:pPr>
      <w:r w:rsidRPr="00B30889">
        <w:rPr>
          <w:i/>
        </w:rPr>
        <w:t>Ad Hoc Reviewer</w:t>
      </w:r>
      <w:r w:rsidRPr="00B30889">
        <w:t xml:space="preserve"> for the following journals:</w:t>
      </w:r>
    </w:p>
    <w:p w14:paraId="31DFBEBD" w14:textId="77777777" w:rsidR="00EA79D8" w:rsidRDefault="00B30889" w:rsidP="00B11045">
      <w:pPr>
        <w:tabs>
          <w:tab w:val="left" w:pos="540"/>
          <w:tab w:val="left" w:pos="1080"/>
          <w:tab w:val="left" w:pos="1620"/>
          <w:tab w:val="left" w:pos="2160"/>
          <w:tab w:val="left" w:pos="2700"/>
          <w:tab w:val="left" w:pos="5940"/>
        </w:tabs>
        <w:ind w:left="2160" w:hanging="540"/>
        <w:jc w:val="both"/>
        <w:rPr>
          <w:i/>
        </w:rPr>
      </w:pPr>
      <w:r>
        <w:rPr>
          <w:i/>
        </w:rPr>
        <w:tab/>
      </w:r>
      <w:r w:rsidR="00EA79D8">
        <w:rPr>
          <w:i/>
        </w:rPr>
        <w:t>Communication Quarterly</w:t>
      </w:r>
    </w:p>
    <w:p w14:paraId="6FA52D8D" w14:textId="77777777" w:rsidR="00B30889" w:rsidRPr="00B30889" w:rsidRDefault="00EA79D8" w:rsidP="00B11045">
      <w:pPr>
        <w:tabs>
          <w:tab w:val="left" w:pos="540"/>
          <w:tab w:val="left" w:pos="1080"/>
          <w:tab w:val="left" w:pos="1620"/>
          <w:tab w:val="left" w:pos="2160"/>
          <w:tab w:val="left" w:pos="2700"/>
          <w:tab w:val="left" w:pos="5940"/>
        </w:tabs>
        <w:ind w:left="2160" w:hanging="540"/>
        <w:jc w:val="both"/>
        <w:rPr>
          <w:i/>
        </w:rPr>
      </w:pPr>
      <w:r>
        <w:rPr>
          <w:i/>
        </w:rPr>
        <w:tab/>
      </w:r>
      <w:r w:rsidR="00B30889" w:rsidRPr="00B30889">
        <w:rPr>
          <w:i/>
        </w:rPr>
        <w:t>Journal of Family Issues</w:t>
      </w:r>
    </w:p>
    <w:p w14:paraId="2ED172B5" w14:textId="46363A36" w:rsidR="00B30889" w:rsidRDefault="00B30889" w:rsidP="00637D24">
      <w:pPr>
        <w:tabs>
          <w:tab w:val="left" w:pos="540"/>
          <w:tab w:val="left" w:pos="1080"/>
          <w:tab w:val="left" w:pos="1620"/>
          <w:tab w:val="left" w:pos="2160"/>
          <w:tab w:val="left" w:pos="2700"/>
          <w:tab w:val="left" w:pos="5940"/>
        </w:tabs>
        <w:ind w:left="2160" w:hanging="540"/>
        <w:jc w:val="both"/>
        <w:rPr>
          <w:i/>
        </w:rPr>
      </w:pPr>
      <w:r>
        <w:rPr>
          <w:i/>
        </w:rPr>
        <w:tab/>
      </w:r>
      <w:r w:rsidRPr="00B30889">
        <w:rPr>
          <w:i/>
        </w:rPr>
        <w:t>International Journal of Qualitative Research in Education</w:t>
      </w:r>
    </w:p>
    <w:p w14:paraId="29640DDF" w14:textId="36F328DD" w:rsidR="005B4280" w:rsidRDefault="005B4280" w:rsidP="00637D24">
      <w:pPr>
        <w:tabs>
          <w:tab w:val="left" w:pos="540"/>
          <w:tab w:val="left" w:pos="1080"/>
          <w:tab w:val="left" w:pos="1620"/>
          <w:tab w:val="left" w:pos="2160"/>
          <w:tab w:val="left" w:pos="2700"/>
          <w:tab w:val="left" w:pos="5940"/>
        </w:tabs>
        <w:ind w:left="2160" w:hanging="540"/>
        <w:jc w:val="both"/>
        <w:rPr>
          <w:i/>
        </w:rPr>
      </w:pPr>
      <w:r>
        <w:rPr>
          <w:i/>
        </w:rPr>
        <w:tab/>
        <w:t>Journal of Communication</w:t>
      </w:r>
    </w:p>
    <w:p w14:paraId="69CC105E" w14:textId="17EBA56E" w:rsidR="005B4280" w:rsidRPr="00B30889" w:rsidRDefault="005B4280" w:rsidP="00637D24">
      <w:pPr>
        <w:tabs>
          <w:tab w:val="left" w:pos="540"/>
          <w:tab w:val="left" w:pos="1080"/>
          <w:tab w:val="left" w:pos="1620"/>
          <w:tab w:val="left" w:pos="2160"/>
          <w:tab w:val="left" w:pos="2700"/>
          <w:tab w:val="left" w:pos="5940"/>
        </w:tabs>
        <w:ind w:left="2160" w:hanging="540"/>
        <w:jc w:val="both"/>
        <w:rPr>
          <w:i/>
        </w:rPr>
      </w:pPr>
      <w:r>
        <w:rPr>
          <w:i/>
        </w:rPr>
        <w:tab/>
        <w:t>Northwest Journal of Communication</w:t>
      </w:r>
    </w:p>
    <w:p w14:paraId="59AE8AB7" w14:textId="1CF01CB8" w:rsidR="00D52A11" w:rsidRDefault="005B4280" w:rsidP="005B4280">
      <w:pPr>
        <w:tabs>
          <w:tab w:val="left" w:pos="540"/>
          <w:tab w:val="left" w:pos="1080"/>
          <w:tab w:val="left" w:pos="1620"/>
          <w:tab w:val="left" w:pos="2160"/>
          <w:tab w:val="left" w:pos="2700"/>
          <w:tab w:val="left" w:pos="5940"/>
        </w:tabs>
        <w:ind w:left="2160" w:hanging="540"/>
        <w:jc w:val="both"/>
      </w:pPr>
      <w:r>
        <w:rPr>
          <w:i/>
        </w:rPr>
        <w:t xml:space="preserve">Member, </w:t>
      </w:r>
      <w:r>
        <w:rPr>
          <w:iCs/>
        </w:rPr>
        <w:t xml:space="preserve">Editorial Board, </w:t>
      </w:r>
      <w:r w:rsidR="00D52A11">
        <w:rPr>
          <w:i/>
        </w:rPr>
        <w:t>Communication Research Reports</w:t>
      </w:r>
      <w:r w:rsidR="00D52A11">
        <w:t>, 2004-07</w:t>
      </w:r>
    </w:p>
    <w:p w14:paraId="661C86A9" w14:textId="77777777" w:rsidR="00626ABC" w:rsidRDefault="00626ABC">
      <w:pPr>
        <w:widowControl/>
        <w:autoSpaceDE/>
        <w:autoSpaceDN/>
        <w:adjustRightInd/>
        <w:rPr>
          <w:i/>
        </w:rPr>
      </w:pPr>
      <w:r>
        <w:rPr>
          <w:i/>
        </w:rPr>
        <w:br w:type="page"/>
      </w:r>
    </w:p>
    <w:p w14:paraId="5A4583D4" w14:textId="37DF3076" w:rsidR="00626ABC" w:rsidRDefault="00626ABC" w:rsidP="00626ABC">
      <w:pPr>
        <w:tabs>
          <w:tab w:val="left" w:pos="540"/>
          <w:tab w:val="left" w:pos="1080"/>
          <w:tab w:val="left" w:pos="1620"/>
          <w:tab w:val="left" w:pos="2160"/>
          <w:tab w:val="left" w:pos="2700"/>
          <w:tab w:val="left" w:pos="5940"/>
        </w:tabs>
        <w:jc w:val="both"/>
      </w:pPr>
      <w:r>
        <w:rPr>
          <w:b/>
          <w:bCs/>
        </w:rPr>
        <w:lastRenderedPageBreak/>
        <w:tab/>
      </w:r>
      <w:r>
        <w:rPr>
          <w:b/>
          <w:bCs/>
        </w:rPr>
        <w:t>Major Committee Assignments (cont.):</w:t>
      </w:r>
    </w:p>
    <w:p w14:paraId="180C82D9" w14:textId="1D5F2509" w:rsidR="00D52A11" w:rsidRPr="00D52A11" w:rsidRDefault="00EA79D8" w:rsidP="00B11045">
      <w:pPr>
        <w:tabs>
          <w:tab w:val="left" w:pos="540"/>
          <w:tab w:val="left" w:pos="1080"/>
          <w:tab w:val="left" w:pos="1620"/>
          <w:tab w:val="left" w:pos="2160"/>
          <w:tab w:val="left" w:pos="2700"/>
          <w:tab w:val="left" w:pos="5940"/>
        </w:tabs>
        <w:ind w:left="2160" w:hanging="540"/>
        <w:jc w:val="both"/>
      </w:pPr>
      <w:r>
        <w:rPr>
          <w:i/>
        </w:rPr>
        <w:t xml:space="preserve">Secretary, </w:t>
      </w:r>
      <w:r w:rsidR="00D52A11">
        <w:t>National Communication Association, Commissi</w:t>
      </w:r>
      <w:r>
        <w:t>on on Communication and Aging,</w:t>
      </w:r>
      <w:r w:rsidR="00D52A11">
        <w:t xml:space="preserve"> 2000-02</w:t>
      </w:r>
    </w:p>
    <w:p w14:paraId="5229D91F" w14:textId="5BA4D37C" w:rsidR="00743140" w:rsidRDefault="00EA79D8" w:rsidP="00626ABC">
      <w:pPr>
        <w:tabs>
          <w:tab w:val="left" w:pos="540"/>
          <w:tab w:val="left" w:pos="1080"/>
          <w:tab w:val="left" w:pos="1620"/>
          <w:tab w:val="left" w:pos="2160"/>
          <w:tab w:val="left" w:pos="2700"/>
          <w:tab w:val="left" w:pos="5940"/>
        </w:tabs>
        <w:ind w:left="2160" w:hanging="540"/>
        <w:jc w:val="both"/>
      </w:pPr>
      <w:r w:rsidRPr="00EA79D8">
        <w:rPr>
          <w:i/>
        </w:rPr>
        <w:t>Reviewer</w:t>
      </w:r>
      <w:r>
        <w:t xml:space="preserve">, </w:t>
      </w:r>
      <w:r w:rsidR="00D52A11" w:rsidRPr="00EA79D8">
        <w:t>Commission</w:t>
      </w:r>
      <w:r w:rsidR="00D52A11">
        <w:t xml:space="preserve"> on Communication and Aging, National Commu</w:t>
      </w:r>
      <w:r>
        <w:t xml:space="preserve">nication Association, </w:t>
      </w:r>
      <w:r w:rsidR="00D52A11">
        <w:t>1998-2000, 2003</w:t>
      </w:r>
    </w:p>
    <w:p w14:paraId="63083CFB" w14:textId="020B7FD3" w:rsidR="00DE694E" w:rsidRDefault="00D52A11" w:rsidP="00743140">
      <w:pPr>
        <w:tabs>
          <w:tab w:val="left" w:pos="540"/>
          <w:tab w:val="left" w:pos="1080"/>
          <w:tab w:val="left" w:pos="1620"/>
          <w:tab w:val="left" w:pos="2160"/>
          <w:tab w:val="left" w:pos="2700"/>
          <w:tab w:val="left" w:pos="5940"/>
        </w:tabs>
        <w:ind w:left="1620" w:hanging="540"/>
        <w:jc w:val="both"/>
      </w:pPr>
      <w:r>
        <w:tab/>
      </w:r>
      <w:r w:rsidR="00DE694E">
        <w:rPr>
          <w:i/>
        </w:rPr>
        <w:t xml:space="preserve">Member, </w:t>
      </w:r>
      <w:r>
        <w:t>Credentials Committee, Western States Communication Association Conference, 1999</w:t>
      </w:r>
      <w:r w:rsidR="005F7CFB">
        <w:tab/>
      </w:r>
    </w:p>
    <w:p w14:paraId="4E184844" w14:textId="77777777" w:rsidR="00957EB2" w:rsidRDefault="00DE694E" w:rsidP="00DE694E">
      <w:pPr>
        <w:tabs>
          <w:tab w:val="left" w:pos="540"/>
          <w:tab w:val="left" w:pos="1080"/>
          <w:tab w:val="left" w:pos="1620"/>
          <w:tab w:val="left" w:pos="2160"/>
          <w:tab w:val="left" w:pos="2700"/>
          <w:tab w:val="left" w:pos="5940"/>
        </w:tabs>
        <w:ind w:left="1080" w:hanging="990"/>
        <w:jc w:val="both"/>
      </w:pPr>
      <w:r>
        <w:tab/>
      </w:r>
      <w:r>
        <w:tab/>
      </w:r>
      <w:r>
        <w:tab/>
      </w:r>
      <w:r w:rsidR="005F7CFB">
        <w:t>Northwest Communication Association:</w:t>
      </w:r>
    </w:p>
    <w:p w14:paraId="149945CD" w14:textId="77777777" w:rsidR="00973F9A" w:rsidRDefault="00973F9A" w:rsidP="00973F9A">
      <w:pPr>
        <w:tabs>
          <w:tab w:val="left" w:pos="540"/>
          <w:tab w:val="left" w:pos="1080"/>
          <w:tab w:val="left" w:pos="1620"/>
          <w:tab w:val="left" w:pos="2160"/>
          <w:tab w:val="left" w:pos="2700"/>
          <w:tab w:val="left" w:pos="5940"/>
        </w:tabs>
        <w:ind w:left="2160" w:hanging="540"/>
        <w:jc w:val="both"/>
      </w:pPr>
      <w:r>
        <w:tab/>
        <w:t>P</w:t>
      </w:r>
      <w:r w:rsidR="005F7CFB">
        <w:t>resident, 2004</w:t>
      </w:r>
      <w:r>
        <w:t xml:space="preserve">-05; </w:t>
      </w:r>
      <w:r w:rsidR="005F7CFB">
        <w:t>First Vice President and Conference</w:t>
      </w:r>
      <w:r w:rsidR="006C1FAE">
        <w:t xml:space="preserve"> Planner, 2003-</w:t>
      </w:r>
      <w:r w:rsidR="00542A31">
        <w:t>04</w:t>
      </w:r>
      <w:r>
        <w:t xml:space="preserve">; </w:t>
      </w:r>
      <w:r w:rsidR="005F7CFB">
        <w:t>Second Vice President, 2002-03</w:t>
      </w:r>
      <w:r>
        <w:t xml:space="preserve">; </w:t>
      </w:r>
      <w:r w:rsidR="005F7CFB">
        <w:t>Chair, Interaction and Dialogue Division, 2002</w:t>
      </w:r>
      <w:r>
        <w:t xml:space="preserve">; </w:t>
      </w:r>
      <w:r w:rsidR="005F7CFB">
        <w:t>Newsletter Editor, 2001-03</w:t>
      </w:r>
      <w:r>
        <w:t>; Web Spinner, 2001-02; Reviewer, 1998-2004</w:t>
      </w:r>
    </w:p>
    <w:p w14:paraId="57178EEE" w14:textId="77777777" w:rsidR="005F7CFB" w:rsidRDefault="005F7CFB" w:rsidP="00957EB2">
      <w:pPr>
        <w:tabs>
          <w:tab w:val="left" w:pos="540"/>
          <w:tab w:val="left" w:pos="1080"/>
          <w:tab w:val="left" w:pos="1620"/>
          <w:tab w:val="left" w:pos="2160"/>
          <w:tab w:val="left" w:pos="2700"/>
          <w:tab w:val="left" w:pos="5940"/>
        </w:tabs>
        <w:jc w:val="both"/>
      </w:pPr>
    </w:p>
    <w:p w14:paraId="3DD328E9" w14:textId="77777777" w:rsidR="005F7CFB" w:rsidRDefault="005F7CFB" w:rsidP="00B11045">
      <w:pPr>
        <w:tabs>
          <w:tab w:val="left" w:pos="540"/>
          <w:tab w:val="left" w:pos="1080"/>
          <w:tab w:val="left" w:pos="1620"/>
          <w:tab w:val="left" w:pos="2160"/>
          <w:tab w:val="left" w:pos="2700"/>
          <w:tab w:val="left" w:pos="5940"/>
        </w:tabs>
        <w:ind w:left="2160" w:hanging="1080"/>
        <w:jc w:val="both"/>
      </w:pPr>
      <w:r>
        <w:t>University of Idaho:</w:t>
      </w:r>
    </w:p>
    <w:p w14:paraId="68D5546C" w14:textId="77777777" w:rsidR="00D52A11" w:rsidRDefault="00D52A11" w:rsidP="00B11045">
      <w:pPr>
        <w:tabs>
          <w:tab w:val="left" w:pos="540"/>
          <w:tab w:val="left" w:pos="720"/>
          <w:tab w:val="left" w:pos="1080"/>
          <w:tab w:val="left" w:pos="1440"/>
          <w:tab w:val="left" w:pos="1620"/>
          <w:tab w:val="left" w:pos="2160"/>
          <w:tab w:val="left" w:pos="2700"/>
          <w:tab w:val="left" w:pos="5940"/>
        </w:tabs>
        <w:ind w:left="2160" w:hanging="540"/>
        <w:jc w:val="both"/>
      </w:pPr>
      <w:r>
        <w:t>University/College:</w:t>
      </w:r>
    </w:p>
    <w:p w14:paraId="3DDA943E" w14:textId="77777777" w:rsidR="008F7D43" w:rsidRDefault="008F7D43" w:rsidP="00DE694E">
      <w:pPr>
        <w:widowControl/>
        <w:autoSpaceDE/>
        <w:autoSpaceDN/>
        <w:adjustRightInd/>
        <w:ind w:left="2700" w:hanging="540"/>
        <w:rPr>
          <w:i/>
        </w:rPr>
      </w:pPr>
      <w:bookmarkStart w:id="6" w:name="_Hlk480957944"/>
      <w:r w:rsidRPr="008F7D43">
        <w:rPr>
          <w:i/>
        </w:rPr>
        <w:t xml:space="preserve">Member, </w:t>
      </w:r>
      <w:r w:rsidRPr="008F7D43">
        <w:rPr>
          <w:iCs/>
        </w:rPr>
        <w:t>Search Committee for Interim Associate Dean for Research, College of Letters, Arts, and Social Sciences, 2020</w:t>
      </w:r>
    </w:p>
    <w:p w14:paraId="4EB2D3E9" w14:textId="077C1266" w:rsidR="00871083" w:rsidRPr="000E2E82" w:rsidRDefault="000E2E82" w:rsidP="00DE694E">
      <w:pPr>
        <w:widowControl/>
        <w:autoSpaceDE/>
        <w:autoSpaceDN/>
        <w:adjustRightInd/>
        <w:ind w:left="2700" w:hanging="540"/>
        <w:rPr>
          <w:iCs/>
        </w:rPr>
      </w:pPr>
      <w:r>
        <w:rPr>
          <w:i/>
        </w:rPr>
        <w:t>Member</w:t>
      </w:r>
      <w:r>
        <w:rPr>
          <w:iCs/>
        </w:rPr>
        <w:t xml:space="preserve">, </w:t>
      </w:r>
      <w:r w:rsidR="006F2033">
        <w:rPr>
          <w:iCs/>
        </w:rPr>
        <w:t>COVID-19 Impacts on Tenure and Promotion</w:t>
      </w:r>
      <w:r w:rsidR="001C75B0">
        <w:rPr>
          <w:iCs/>
        </w:rPr>
        <w:t xml:space="preserve"> ad hoc commitee</w:t>
      </w:r>
      <w:r w:rsidR="006F2033">
        <w:rPr>
          <w:iCs/>
        </w:rPr>
        <w:t>, College of Letters, Arts, and Social Sciences, 2020</w:t>
      </w:r>
    </w:p>
    <w:p w14:paraId="5B14B502" w14:textId="3D2E8411" w:rsidR="00DE694E" w:rsidRDefault="00DE694E" w:rsidP="00DE694E">
      <w:pPr>
        <w:widowControl/>
        <w:autoSpaceDE/>
        <w:autoSpaceDN/>
        <w:adjustRightInd/>
        <w:ind w:left="2700" w:hanging="540"/>
      </w:pPr>
      <w:r w:rsidRPr="005E493B">
        <w:rPr>
          <w:i/>
        </w:rPr>
        <w:t>Chair</w:t>
      </w:r>
      <w:r>
        <w:t>, Oral Communication Committee, Office of the State Board of Education, 2012-present</w:t>
      </w:r>
    </w:p>
    <w:p w14:paraId="4470FEA5" w14:textId="6E07D615" w:rsidR="002B738D" w:rsidRDefault="002B738D" w:rsidP="00973F9A">
      <w:pPr>
        <w:widowControl/>
        <w:autoSpaceDE/>
        <w:autoSpaceDN/>
        <w:adjustRightInd/>
        <w:ind w:left="1440" w:firstLine="720"/>
      </w:pPr>
      <w:r>
        <w:rPr>
          <w:i/>
        </w:rPr>
        <w:t>Faculty Representative</w:t>
      </w:r>
      <w:r>
        <w:t>, UI ACADA, 2019-</w:t>
      </w:r>
      <w:r w:rsidR="00436F16">
        <w:t>2020</w:t>
      </w:r>
    </w:p>
    <w:p w14:paraId="3DE5CF84" w14:textId="779F7534" w:rsidR="007F2765" w:rsidRPr="002B738D" w:rsidRDefault="00743140" w:rsidP="00743140">
      <w:pPr>
        <w:pStyle w:val="NoSpacing"/>
        <w:widowControl/>
        <w:autoSpaceDE/>
        <w:autoSpaceDN/>
        <w:adjustRightInd/>
        <w:ind w:left="2160"/>
      </w:pPr>
      <w:r>
        <w:rPr>
          <w:i/>
          <w:iCs/>
        </w:rPr>
        <w:t xml:space="preserve">          </w:t>
      </w:r>
      <w:r w:rsidR="007F2765" w:rsidRPr="00743140">
        <w:rPr>
          <w:i/>
          <w:iCs/>
        </w:rPr>
        <w:t>Chair</w:t>
      </w:r>
      <w:r w:rsidR="007F2765">
        <w:t xml:space="preserve">, UI ACADA Awards Subcommittee </w:t>
      </w:r>
    </w:p>
    <w:p w14:paraId="3456D10C" w14:textId="77777777" w:rsidR="00356413" w:rsidRPr="00973F9A" w:rsidRDefault="00973F9A" w:rsidP="00973F9A">
      <w:pPr>
        <w:widowControl/>
        <w:autoSpaceDE/>
        <w:autoSpaceDN/>
        <w:adjustRightInd/>
        <w:ind w:left="1440" w:firstLine="720"/>
        <w:rPr>
          <w:i/>
        </w:rPr>
      </w:pPr>
      <w:r w:rsidRPr="00973F9A">
        <w:rPr>
          <w:i/>
        </w:rPr>
        <w:t xml:space="preserve">Member, </w:t>
      </w:r>
      <w:r w:rsidRPr="00973F9A">
        <w:t>Faculty Compensation Task Force, 2017-2018</w:t>
      </w:r>
    </w:p>
    <w:p w14:paraId="019E87E3" w14:textId="77777777" w:rsidR="00D350CD" w:rsidRPr="00973F9A" w:rsidRDefault="00973F9A" w:rsidP="00973F9A">
      <w:pPr>
        <w:widowControl/>
        <w:autoSpaceDE/>
        <w:autoSpaceDN/>
        <w:adjustRightInd/>
        <w:ind w:left="1440" w:firstLine="720"/>
        <w:rPr>
          <w:i/>
        </w:rPr>
      </w:pPr>
      <w:r w:rsidRPr="00973F9A">
        <w:rPr>
          <w:i/>
        </w:rPr>
        <w:t xml:space="preserve">Member, </w:t>
      </w:r>
      <w:r w:rsidRPr="00973F9A">
        <w:t>Term-Tenure Track Task Force, 2017-present</w:t>
      </w:r>
    </w:p>
    <w:p w14:paraId="39CFD0BA" w14:textId="77777777" w:rsidR="004C2F94" w:rsidRDefault="002D1C81" w:rsidP="00051E4A">
      <w:pPr>
        <w:widowControl/>
        <w:autoSpaceDE/>
        <w:autoSpaceDN/>
        <w:adjustRightInd/>
        <w:ind w:left="2700" w:hanging="540"/>
      </w:pPr>
      <w:r>
        <w:rPr>
          <w:i/>
        </w:rPr>
        <w:t xml:space="preserve">Member, </w:t>
      </w:r>
      <w:r w:rsidR="004C2F94">
        <w:t>Search Committee for Faculty Secretary, 2017</w:t>
      </w:r>
    </w:p>
    <w:p w14:paraId="7487516D" w14:textId="77777777" w:rsidR="00881360" w:rsidRPr="00E8455D" w:rsidRDefault="004C2F94" w:rsidP="00E8455D">
      <w:pPr>
        <w:widowControl/>
        <w:autoSpaceDE/>
        <w:autoSpaceDN/>
        <w:adjustRightInd/>
        <w:ind w:left="2700" w:hanging="540"/>
      </w:pPr>
      <w:r>
        <w:rPr>
          <w:i/>
        </w:rPr>
        <w:t>Member</w:t>
      </w:r>
      <w:r>
        <w:t>, Search Committee for Vice-Provost of Academic Initiatives, 2017</w:t>
      </w:r>
    </w:p>
    <w:p w14:paraId="064BB072" w14:textId="77777777" w:rsidR="00051E4A" w:rsidRDefault="00051E4A" w:rsidP="00051E4A">
      <w:pPr>
        <w:widowControl/>
        <w:autoSpaceDE/>
        <w:autoSpaceDN/>
        <w:adjustRightInd/>
        <w:ind w:left="2700" w:hanging="540"/>
      </w:pPr>
      <w:r w:rsidRPr="005E493B">
        <w:rPr>
          <w:i/>
        </w:rPr>
        <w:t>Senator</w:t>
      </w:r>
      <w:r>
        <w:t>, Faculty Senate, 2014-2017</w:t>
      </w:r>
    </w:p>
    <w:p w14:paraId="20BCC3FB" w14:textId="77777777" w:rsidR="00637D24" w:rsidRDefault="00637D24" w:rsidP="000A0754">
      <w:pPr>
        <w:widowControl/>
        <w:autoSpaceDE/>
        <w:autoSpaceDN/>
        <w:adjustRightInd/>
        <w:ind w:left="2700" w:hanging="540"/>
      </w:pPr>
      <w:r w:rsidRPr="005E493B">
        <w:rPr>
          <w:i/>
        </w:rPr>
        <w:t>Member</w:t>
      </w:r>
      <w:r>
        <w:t>, President’</w:t>
      </w:r>
      <w:r w:rsidR="005E493B">
        <w:t>s Athleti</w:t>
      </w:r>
      <w:r w:rsidR="004C2F94">
        <w:t>c Advisory Council, 2014-2017</w:t>
      </w:r>
    </w:p>
    <w:p w14:paraId="04B7415D" w14:textId="77777777" w:rsidR="00051E4A" w:rsidRPr="00051E4A" w:rsidRDefault="00051E4A" w:rsidP="00051E4A">
      <w:pPr>
        <w:widowControl/>
        <w:autoSpaceDE/>
        <w:autoSpaceDN/>
        <w:adjustRightInd/>
        <w:ind w:left="2700" w:hanging="540"/>
      </w:pPr>
      <w:r w:rsidRPr="00051E4A">
        <w:rPr>
          <w:i/>
        </w:rPr>
        <w:t xml:space="preserve">Member/Representative, </w:t>
      </w:r>
      <w:r w:rsidRPr="00051E4A">
        <w:t>General Education Task Force</w:t>
      </w:r>
      <w:r>
        <w:t>, 2015-present</w:t>
      </w:r>
      <w:r w:rsidRPr="00051E4A">
        <w:rPr>
          <w:i/>
        </w:rPr>
        <w:t xml:space="preserve"> </w:t>
      </w:r>
    </w:p>
    <w:p w14:paraId="055343B6" w14:textId="77777777" w:rsidR="003C5003" w:rsidRPr="003C5003" w:rsidRDefault="003C5003" w:rsidP="00051E4A">
      <w:pPr>
        <w:widowControl/>
        <w:autoSpaceDE/>
        <w:autoSpaceDN/>
        <w:adjustRightInd/>
        <w:ind w:left="2700" w:hanging="540"/>
      </w:pPr>
      <w:r>
        <w:rPr>
          <w:i/>
        </w:rPr>
        <w:t xml:space="preserve">Outside Member, </w:t>
      </w:r>
      <w:r>
        <w:t>Tenure and Promotion Committee, Department of Sociology and Anthropology (Fall 2016)</w:t>
      </w:r>
    </w:p>
    <w:p w14:paraId="66595610" w14:textId="77777777" w:rsidR="00051E4A" w:rsidRDefault="00051E4A" w:rsidP="00051E4A">
      <w:pPr>
        <w:widowControl/>
        <w:autoSpaceDE/>
        <w:autoSpaceDN/>
        <w:adjustRightInd/>
        <w:ind w:left="2700" w:hanging="540"/>
      </w:pPr>
      <w:r w:rsidRPr="00051E4A">
        <w:rPr>
          <w:i/>
        </w:rPr>
        <w:t xml:space="preserve">Reviewer, </w:t>
      </w:r>
      <w:r w:rsidRPr="00051E4A">
        <w:t>General Education Matriculation (GEM) for Social Sciences and Oral Co</w:t>
      </w:r>
      <w:r w:rsidR="003C5003">
        <w:t>mmunication (Spring 2015</w:t>
      </w:r>
      <w:r w:rsidRPr="00051E4A">
        <w:t>)</w:t>
      </w:r>
    </w:p>
    <w:bookmarkEnd w:id="6"/>
    <w:p w14:paraId="0C477F74" w14:textId="77777777" w:rsidR="00051E4A" w:rsidRPr="00051E4A" w:rsidRDefault="00051E4A" w:rsidP="00051E4A">
      <w:pPr>
        <w:widowControl/>
        <w:autoSpaceDE/>
        <w:autoSpaceDN/>
        <w:adjustRightInd/>
        <w:ind w:left="2700" w:hanging="540"/>
      </w:pPr>
      <w:r>
        <w:rPr>
          <w:i/>
        </w:rPr>
        <w:t>Member</w:t>
      </w:r>
      <w:r>
        <w:t>, General Studies Advisory Committee, College of Letters, Arts, and Social Sciences</w:t>
      </w:r>
    </w:p>
    <w:p w14:paraId="2DF13E3D" w14:textId="77777777" w:rsidR="00EC34B6" w:rsidRDefault="00EC34B6" w:rsidP="00EC34B6">
      <w:pPr>
        <w:widowControl/>
        <w:autoSpaceDE/>
        <w:autoSpaceDN/>
        <w:adjustRightInd/>
        <w:ind w:left="1800" w:firstLine="360"/>
        <w:rPr>
          <w:i/>
        </w:rPr>
      </w:pPr>
      <w:r w:rsidRPr="00EC34B6">
        <w:rPr>
          <w:i/>
        </w:rPr>
        <w:t xml:space="preserve">Member, </w:t>
      </w:r>
      <w:r w:rsidRPr="00EC34B6">
        <w:t>University of Idaho Academic Advising Association, 2016-present</w:t>
      </w:r>
    </w:p>
    <w:p w14:paraId="1AED6D60" w14:textId="77777777" w:rsidR="000A0754" w:rsidRDefault="000A0754" w:rsidP="000A0754">
      <w:pPr>
        <w:widowControl/>
        <w:autoSpaceDE/>
        <w:autoSpaceDN/>
        <w:adjustRightInd/>
        <w:ind w:left="2700" w:hanging="540"/>
      </w:pPr>
      <w:r w:rsidRPr="005E493B">
        <w:rPr>
          <w:i/>
        </w:rPr>
        <w:t>Chair</w:t>
      </w:r>
      <w:r>
        <w:t>, University Curricu</w:t>
      </w:r>
      <w:r w:rsidR="004627C4">
        <w:t>lum Committee, 2013-14</w:t>
      </w:r>
    </w:p>
    <w:p w14:paraId="2189ACBB" w14:textId="77777777" w:rsidR="000A0754" w:rsidRDefault="000A0754" w:rsidP="000A0754">
      <w:pPr>
        <w:widowControl/>
        <w:autoSpaceDE/>
        <w:autoSpaceDN/>
        <w:adjustRightInd/>
        <w:ind w:left="2700" w:hanging="540"/>
      </w:pPr>
      <w:r w:rsidRPr="005E493B">
        <w:rPr>
          <w:i/>
        </w:rPr>
        <w:t>Member</w:t>
      </w:r>
      <w:r>
        <w:t>, University Cu</w:t>
      </w:r>
      <w:r w:rsidR="004627C4">
        <w:t>rriculum Committee, 2012-13</w:t>
      </w:r>
    </w:p>
    <w:p w14:paraId="39B445E5" w14:textId="77777777" w:rsidR="004627C4" w:rsidRDefault="000A0754" w:rsidP="000A0754">
      <w:pPr>
        <w:widowControl/>
        <w:autoSpaceDE/>
        <w:autoSpaceDN/>
        <w:adjustRightInd/>
        <w:ind w:left="2700" w:hanging="540"/>
      </w:pPr>
      <w:r w:rsidRPr="005E493B">
        <w:rPr>
          <w:i/>
        </w:rPr>
        <w:t>Chair</w:t>
      </w:r>
      <w:r>
        <w:t xml:space="preserve">, Communication Committee, General Education Reform, Office of </w:t>
      </w:r>
      <w:r w:rsidR="004627C4">
        <w:t>the State Board of Education, 201</w:t>
      </w:r>
      <w:r w:rsidR="00820828">
        <w:t>2</w:t>
      </w:r>
      <w:r w:rsidR="004627C4">
        <w:t>-13</w:t>
      </w:r>
    </w:p>
    <w:p w14:paraId="53EA325D" w14:textId="77777777" w:rsidR="004C2F94" w:rsidRPr="00881360" w:rsidRDefault="000A0754" w:rsidP="00881360">
      <w:pPr>
        <w:widowControl/>
        <w:autoSpaceDE/>
        <w:autoSpaceDN/>
        <w:adjustRightInd/>
        <w:ind w:left="2700" w:hanging="540"/>
      </w:pPr>
      <w:r w:rsidRPr="005E493B">
        <w:rPr>
          <w:i/>
        </w:rPr>
        <w:t>Member</w:t>
      </w:r>
      <w:r>
        <w:t>, General Education Advisory</w:t>
      </w:r>
      <w:r w:rsidR="004627C4">
        <w:t xml:space="preserve"> Committee, 2013-</w:t>
      </w:r>
      <w:r w:rsidR="00051E4A">
        <w:t>2015</w:t>
      </w:r>
    </w:p>
    <w:p w14:paraId="5A9B0143" w14:textId="77777777" w:rsidR="000A0754" w:rsidRDefault="000A0754" w:rsidP="004627C4">
      <w:pPr>
        <w:widowControl/>
        <w:autoSpaceDE/>
        <w:autoSpaceDN/>
        <w:adjustRightInd/>
        <w:ind w:left="2160"/>
      </w:pPr>
      <w:r w:rsidRPr="005E493B">
        <w:rPr>
          <w:i/>
        </w:rPr>
        <w:t>Member</w:t>
      </w:r>
      <w:r>
        <w:t xml:space="preserve">, Search Committee for Dean, College of Letters, Arts, </w:t>
      </w:r>
      <w:r w:rsidR="00DE694E">
        <w:t xml:space="preserve">and Social Sciences, </w:t>
      </w:r>
      <w:r w:rsidR="004627C4">
        <w:t>2013</w:t>
      </w:r>
    </w:p>
    <w:p w14:paraId="078C3B43" w14:textId="77777777" w:rsidR="00CD0912" w:rsidRPr="00CD0912" w:rsidRDefault="00637D24" w:rsidP="00CD0912">
      <w:pPr>
        <w:widowControl/>
        <w:autoSpaceDE/>
        <w:autoSpaceDN/>
        <w:adjustRightInd/>
        <w:ind w:left="2700" w:hanging="540"/>
      </w:pPr>
      <w:r w:rsidRPr="005E493B">
        <w:rPr>
          <w:i/>
        </w:rPr>
        <w:t>Chair</w:t>
      </w:r>
      <w:r>
        <w:t xml:space="preserve">, </w:t>
      </w:r>
      <w:r w:rsidR="000A0754">
        <w:t>College of Letters, Arts, and Social Sciences Curriculum Committee</w:t>
      </w:r>
      <w:r w:rsidR="004627C4">
        <w:t>, 2011-13</w:t>
      </w:r>
    </w:p>
    <w:p w14:paraId="29CA3D9A" w14:textId="77777777" w:rsidR="000A0754" w:rsidRDefault="000A0754" w:rsidP="000A0754">
      <w:pPr>
        <w:widowControl/>
        <w:autoSpaceDE/>
        <w:autoSpaceDN/>
        <w:adjustRightInd/>
        <w:ind w:left="2700" w:hanging="540"/>
      </w:pPr>
      <w:r w:rsidRPr="005E493B">
        <w:rPr>
          <w:i/>
        </w:rPr>
        <w:t>Member</w:t>
      </w:r>
      <w:r>
        <w:t>, College of Letters, Arts, and Social</w:t>
      </w:r>
      <w:r w:rsidR="004627C4">
        <w:t xml:space="preserve"> Sciences Curriculum Committee, 2009-13</w:t>
      </w:r>
    </w:p>
    <w:p w14:paraId="4EAA02A1" w14:textId="3FB718AA" w:rsidR="004C2F94" w:rsidRDefault="000A0754" w:rsidP="000A0754">
      <w:pPr>
        <w:widowControl/>
        <w:autoSpaceDE/>
        <w:autoSpaceDN/>
        <w:adjustRightInd/>
        <w:ind w:left="2700" w:hanging="540"/>
      </w:pPr>
      <w:r w:rsidRPr="005E493B">
        <w:rPr>
          <w:i/>
        </w:rPr>
        <w:t>Membe</w:t>
      </w:r>
      <w:r>
        <w:t>r, Gener</w:t>
      </w:r>
      <w:r w:rsidR="004627C4">
        <w:t>al Studies Advisory Committee, Fall 2013-</w:t>
      </w:r>
      <w:r w:rsidR="00E622DB">
        <w:t>2017</w:t>
      </w:r>
    </w:p>
    <w:p w14:paraId="6B33B17A" w14:textId="77777777" w:rsidR="006463BC" w:rsidRDefault="004C2F94" w:rsidP="000A0754">
      <w:pPr>
        <w:widowControl/>
        <w:autoSpaceDE/>
        <w:autoSpaceDN/>
        <w:adjustRightInd/>
        <w:ind w:left="2700" w:hanging="540"/>
      </w:pPr>
      <w:r w:rsidRPr="00CE69ED">
        <w:rPr>
          <w:i/>
        </w:rPr>
        <w:t>Member</w:t>
      </w:r>
      <w:r>
        <w:t>, Search Committee for Career Center Director, 2012</w:t>
      </w:r>
      <w:r w:rsidR="000A0754">
        <w:tab/>
      </w:r>
    </w:p>
    <w:p w14:paraId="392C911A" w14:textId="77777777" w:rsidR="008E4B05" w:rsidRDefault="008E4B05" w:rsidP="008E4B05">
      <w:pPr>
        <w:widowControl/>
        <w:autoSpaceDE/>
        <w:autoSpaceDN/>
        <w:adjustRightInd/>
        <w:ind w:left="2700" w:hanging="540"/>
      </w:pPr>
      <w:r w:rsidRPr="005E493B">
        <w:rPr>
          <w:i/>
        </w:rPr>
        <w:t>Member</w:t>
      </w:r>
      <w:r>
        <w:t>, Faculty Appeals Hearing Board, 2011</w:t>
      </w:r>
    </w:p>
    <w:p w14:paraId="7DC76EFA" w14:textId="77777777" w:rsidR="008E4B05" w:rsidRDefault="008E4B05" w:rsidP="008E4B05">
      <w:pPr>
        <w:widowControl/>
        <w:autoSpaceDE/>
        <w:autoSpaceDN/>
        <w:adjustRightInd/>
        <w:ind w:left="2700" w:hanging="540"/>
      </w:pPr>
      <w:r w:rsidRPr="005E493B">
        <w:rPr>
          <w:i/>
        </w:rPr>
        <w:t>Trainer</w:t>
      </w:r>
      <w:r w:rsidR="004C2F94">
        <w:t>, Stop the Hate, (three-</w:t>
      </w:r>
      <w:r>
        <w:t>day workshop to train as a bias and hate crime prevention resource), 2011</w:t>
      </w:r>
    </w:p>
    <w:p w14:paraId="66F97989" w14:textId="77777777" w:rsidR="008E4B05" w:rsidRDefault="008E4B05" w:rsidP="008E4B05">
      <w:pPr>
        <w:widowControl/>
        <w:autoSpaceDE/>
        <w:autoSpaceDN/>
        <w:adjustRightInd/>
        <w:ind w:left="2700" w:hanging="540"/>
      </w:pPr>
      <w:r w:rsidRPr="005E493B">
        <w:rPr>
          <w:i/>
        </w:rPr>
        <w:t>Reviewer</w:t>
      </w:r>
      <w:r>
        <w:t>, McNair Applicants, 2011</w:t>
      </w:r>
    </w:p>
    <w:p w14:paraId="0BB85B68" w14:textId="78DFE34F" w:rsidR="0053628E" w:rsidRDefault="0053628E" w:rsidP="0053628E">
      <w:pPr>
        <w:widowControl/>
        <w:autoSpaceDE/>
        <w:autoSpaceDN/>
        <w:adjustRightInd/>
        <w:ind w:left="2700" w:hanging="540"/>
      </w:pPr>
      <w:r w:rsidRPr="005E493B">
        <w:rPr>
          <w:i/>
        </w:rPr>
        <w:t>Focus Group Leader for Signature Research Area</w:t>
      </w:r>
      <w:r w:rsidR="00CD0912">
        <w:t>, College of Letters, Arts, &amp;</w:t>
      </w:r>
      <w:r>
        <w:t xml:space="preserve"> Social Sciences</w:t>
      </w:r>
      <w:r w:rsidR="002C3F93">
        <w:t>, 2010</w:t>
      </w:r>
    </w:p>
    <w:p w14:paraId="3A976811" w14:textId="77777777" w:rsidR="0053628E" w:rsidRDefault="0053628E" w:rsidP="0053628E">
      <w:pPr>
        <w:widowControl/>
        <w:autoSpaceDE/>
        <w:autoSpaceDN/>
        <w:adjustRightInd/>
        <w:ind w:left="1440" w:firstLine="720"/>
      </w:pPr>
      <w:r w:rsidRPr="005E493B">
        <w:rPr>
          <w:i/>
        </w:rPr>
        <w:t>Reviewer</w:t>
      </w:r>
      <w:r>
        <w:t>, Kurt Olson Early Career Grant, Reviewer, 2010</w:t>
      </w:r>
    </w:p>
    <w:p w14:paraId="5D80325C" w14:textId="77777777" w:rsidR="006C1FAE" w:rsidRDefault="006C1FAE" w:rsidP="0053628E">
      <w:pPr>
        <w:widowControl/>
        <w:autoSpaceDE/>
        <w:autoSpaceDN/>
        <w:adjustRightInd/>
        <w:ind w:left="1440" w:firstLine="720"/>
      </w:pPr>
      <w:r w:rsidRPr="005E493B">
        <w:rPr>
          <w:i/>
        </w:rPr>
        <w:t>Invited Guest Speaker</w:t>
      </w:r>
      <w:r>
        <w:t>, Vandal Friday, 2010</w:t>
      </w:r>
    </w:p>
    <w:p w14:paraId="1A18D9A0" w14:textId="77777777" w:rsidR="00895299" w:rsidRDefault="00895299" w:rsidP="00377CDC">
      <w:pPr>
        <w:widowControl/>
        <w:autoSpaceDE/>
        <w:autoSpaceDN/>
        <w:adjustRightInd/>
        <w:ind w:left="1440" w:firstLine="720"/>
      </w:pPr>
      <w:r w:rsidRPr="005E493B">
        <w:rPr>
          <w:i/>
        </w:rPr>
        <w:t>Invited Guest Speaker</w:t>
      </w:r>
      <w:r>
        <w:t>, UI Leadership Academy, 2010</w:t>
      </w:r>
    </w:p>
    <w:p w14:paraId="46619FAC" w14:textId="77777777" w:rsidR="00895299" w:rsidRPr="00895299" w:rsidRDefault="00895299" w:rsidP="00377CDC">
      <w:pPr>
        <w:widowControl/>
        <w:autoSpaceDE/>
        <w:autoSpaceDN/>
        <w:adjustRightInd/>
        <w:ind w:left="1440" w:firstLine="720"/>
        <w:rPr>
          <w:szCs w:val="20"/>
        </w:rPr>
      </w:pPr>
      <w:r w:rsidRPr="005E493B">
        <w:rPr>
          <w:bCs/>
          <w:i/>
          <w:kern w:val="36"/>
          <w:szCs w:val="20"/>
          <w:lang w:val="en"/>
        </w:rPr>
        <w:t>Interviewer</w:t>
      </w:r>
      <w:r>
        <w:rPr>
          <w:bCs/>
          <w:kern w:val="36"/>
          <w:szCs w:val="20"/>
          <w:lang w:val="en"/>
        </w:rPr>
        <w:t xml:space="preserve">, </w:t>
      </w:r>
      <w:r w:rsidRPr="00895299">
        <w:rPr>
          <w:bCs/>
          <w:kern w:val="36"/>
          <w:szCs w:val="20"/>
          <w:lang w:val="en"/>
        </w:rPr>
        <w:t>Student Options Advising Retreat</w:t>
      </w:r>
      <w:r>
        <w:rPr>
          <w:bCs/>
          <w:kern w:val="36"/>
          <w:szCs w:val="20"/>
          <w:lang w:val="en"/>
        </w:rPr>
        <w:t xml:space="preserve"> (</w:t>
      </w:r>
      <w:r w:rsidRPr="00895299">
        <w:rPr>
          <w:szCs w:val="20"/>
        </w:rPr>
        <w:t>SOAR</w:t>
      </w:r>
      <w:r>
        <w:rPr>
          <w:szCs w:val="20"/>
        </w:rPr>
        <w:t>), 2010</w:t>
      </w:r>
      <w:r w:rsidR="008E4B05">
        <w:rPr>
          <w:szCs w:val="20"/>
        </w:rPr>
        <w:t>, 2011</w:t>
      </w:r>
    </w:p>
    <w:p w14:paraId="2A376D71" w14:textId="77777777" w:rsidR="005251AB" w:rsidRDefault="005E493B" w:rsidP="00377CDC">
      <w:pPr>
        <w:widowControl/>
        <w:autoSpaceDE/>
        <w:autoSpaceDN/>
        <w:adjustRightInd/>
        <w:ind w:left="1440" w:firstLine="720"/>
      </w:pPr>
      <w:r w:rsidRPr="005E493B">
        <w:rPr>
          <w:i/>
        </w:rPr>
        <w:t>Selected Participant</w:t>
      </w:r>
      <w:r w:rsidRPr="005E493B">
        <w:t xml:space="preserve">, </w:t>
      </w:r>
      <w:r w:rsidR="005251AB">
        <w:t>UI Leadership Academy, 2009-2010</w:t>
      </w:r>
    </w:p>
    <w:p w14:paraId="2B6E475E" w14:textId="45D73586" w:rsidR="005A4B6F" w:rsidRDefault="00C64549" w:rsidP="00377CDC">
      <w:pPr>
        <w:widowControl/>
        <w:autoSpaceDE/>
        <w:autoSpaceDN/>
        <w:adjustRightInd/>
        <w:ind w:left="1440" w:firstLine="720"/>
      </w:pPr>
      <w:r>
        <w:rPr>
          <w:i/>
          <w:iCs/>
        </w:rPr>
        <w:t>Member,</w:t>
      </w:r>
      <w:r>
        <w:t xml:space="preserve"> </w:t>
      </w:r>
      <w:r w:rsidR="005A4B6F" w:rsidRPr="00C64549">
        <w:t>Faculty</w:t>
      </w:r>
      <w:r w:rsidR="005A4B6F">
        <w:t xml:space="preserve"> Appeals Hearing Board,</w:t>
      </w:r>
      <w:r>
        <w:t xml:space="preserve"> </w:t>
      </w:r>
      <w:r w:rsidR="00D857AA">
        <w:t>2009-2011</w:t>
      </w:r>
    </w:p>
    <w:p w14:paraId="40B4A748" w14:textId="01437593" w:rsidR="00542A31" w:rsidRDefault="00C64549" w:rsidP="00377CDC">
      <w:pPr>
        <w:widowControl/>
        <w:autoSpaceDE/>
        <w:autoSpaceDN/>
        <w:adjustRightInd/>
        <w:ind w:left="1440" w:firstLine="720"/>
      </w:pPr>
      <w:r>
        <w:rPr>
          <w:i/>
          <w:iCs/>
        </w:rPr>
        <w:t>Member,</w:t>
      </w:r>
      <w:r>
        <w:t xml:space="preserve"> </w:t>
      </w:r>
      <w:r w:rsidR="00542A31">
        <w:t>Teacher Education Coordinating</w:t>
      </w:r>
      <w:r w:rsidR="000A0754">
        <w:t xml:space="preserve"> Committee, 2004-2014</w:t>
      </w:r>
      <w:r w:rsidR="00542A31" w:rsidRPr="00367145">
        <w:t xml:space="preserve"> </w:t>
      </w:r>
    </w:p>
    <w:p w14:paraId="6ED33611" w14:textId="72D45197" w:rsidR="0077792C" w:rsidRDefault="004358FB" w:rsidP="004358FB">
      <w:pPr>
        <w:widowControl/>
        <w:autoSpaceDE/>
        <w:autoSpaceDN/>
        <w:adjustRightInd/>
        <w:rPr>
          <w:b/>
          <w:bCs/>
        </w:rPr>
      </w:pPr>
      <w:r>
        <w:lastRenderedPageBreak/>
        <w:t xml:space="preserve">  </w:t>
      </w:r>
      <w:r>
        <w:tab/>
      </w:r>
      <w:r>
        <w:rPr>
          <w:b/>
          <w:bCs/>
        </w:rPr>
        <w:t>Major Committee Assignments (cont.):</w:t>
      </w:r>
    </w:p>
    <w:p w14:paraId="18A38468" w14:textId="77777777" w:rsidR="00CA560F" w:rsidRDefault="00CA560F" w:rsidP="00CA560F">
      <w:pPr>
        <w:tabs>
          <w:tab w:val="left" w:pos="540"/>
          <w:tab w:val="left" w:pos="1080"/>
          <w:tab w:val="left" w:pos="1620"/>
          <w:tab w:val="left" w:pos="2160"/>
          <w:tab w:val="left" w:pos="2700"/>
          <w:tab w:val="left" w:pos="5940"/>
        </w:tabs>
        <w:ind w:left="2160" w:hanging="1080"/>
        <w:jc w:val="both"/>
      </w:pPr>
      <w:r>
        <w:t>University of Idaho (cont.):</w:t>
      </w:r>
    </w:p>
    <w:p w14:paraId="564B0FA1" w14:textId="2CC079EE" w:rsidR="00CA560F" w:rsidRPr="00CA560F" w:rsidRDefault="00CA560F" w:rsidP="00CA560F">
      <w:pPr>
        <w:tabs>
          <w:tab w:val="left" w:pos="540"/>
          <w:tab w:val="left" w:pos="720"/>
          <w:tab w:val="left" w:pos="1080"/>
          <w:tab w:val="left" w:pos="1440"/>
          <w:tab w:val="left" w:pos="1620"/>
          <w:tab w:val="left" w:pos="2160"/>
          <w:tab w:val="left" w:pos="2700"/>
          <w:tab w:val="left" w:pos="5940"/>
        </w:tabs>
        <w:ind w:left="2160" w:hanging="540"/>
        <w:jc w:val="both"/>
      </w:pPr>
      <w:r>
        <w:t>University/College:</w:t>
      </w:r>
    </w:p>
    <w:p w14:paraId="6D824F98" w14:textId="23B84246" w:rsidR="0046184F" w:rsidRPr="00CE69ED" w:rsidRDefault="00542A31" w:rsidP="0077792C">
      <w:pPr>
        <w:widowControl/>
        <w:autoSpaceDE/>
        <w:autoSpaceDN/>
        <w:adjustRightInd/>
        <w:ind w:left="1440" w:firstLine="720"/>
      </w:pPr>
      <w:r w:rsidRPr="00C64549">
        <w:rPr>
          <w:i/>
          <w:iCs/>
        </w:rPr>
        <w:t>Invited Guest Speaker</w:t>
      </w:r>
      <w:r>
        <w:t>, New Faculty Orientation, 2009</w:t>
      </w:r>
    </w:p>
    <w:p w14:paraId="3B345D46" w14:textId="77777777" w:rsidR="00542A31" w:rsidRDefault="00542A31" w:rsidP="00377CDC">
      <w:pPr>
        <w:widowControl/>
        <w:autoSpaceDE/>
        <w:autoSpaceDN/>
        <w:adjustRightInd/>
        <w:ind w:left="1440" w:firstLine="720"/>
      </w:pPr>
      <w:r w:rsidRPr="00C64549">
        <w:rPr>
          <w:i/>
          <w:iCs/>
        </w:rPr>
        <w:t>Invited Guest Speaker,</w:t>
      </w:r>
      <w:r>
        <w:t xml:space="preserve"> International Student Orientation, 2009</w:t>
      </w:r>
    </w:p>
    <w:p w14:paraId="62EB255D" w14:textId="77777777" w:rsidR="005251AB" w:rsidRDefault="005251AB" w:rsidP="00377CDC">
      <w:pPr>
        <w:widowControl/>
        <w:autoSpaceDE/>
        <w:autoSpaceDN/>
        <w:adjustRightInd/>
        <w:ind w:left="1440" w:firstLine="720"/>
      </w:pPr>
      <w:r w:rsidRPr="00C64549">
        <w:rPr>
          <w:i/>
          <w:iCs/>
        </w:rPr>
        <w:t>Reviewer</w:t>
      </w:r>
      <w:r>
        <w:t>, ASUI/Graduate College Student Grants, 2009</w:t>
      </w:r>
    </w:p>
    <w:p w14:paraId="72053FF1" w14:textId="32A96AEA" w:rsidR="00367145" w:rsidRDefault="00C64549" w:rsidP="00377CDC">
      <w:pPr>
        <w:widowControl/>
        <w:autoSpaceDE/>
        <w:autoSpaceDN/>
        <w:adjustRightInd/>
        <w:ind w:left="1440" w:firstLine="720"/>
      </w:pPr>
      <w:r>
        <w:rPr>
          <w:i/>
          <w:iCs/>
        </w:rPr>
        <w:t>Member,</w:t>
      </w:r>
      <w:r>
        <w:t xml:space="preserve"> </w:t>
      </w:r>
      <w:r w:rsidR="00367145" w:rsidRPr="00367145">
        <w:t>Academic Review Committee (subcommittee of PAAC)</w:t>
      </w:r>
      <w:r w:rsidR="00377CDC">
        <w:t xml:space="preserve">, </w:t>
      </w:r>
      <w:r w:rsidR="00367145" w:rsidRPr="00367145">
        <w:t>2008</w:t>
      </w:r>
    </w:p>
    <w:p w14:paraId="4E72F49D" w14:textId="28775B9D" w:rsidR="00151FD9" w:rsidRDefault="00367145" w:rsidP="00B11045">
      <w:pPr>
        <w:tabs>
          <w:tab w:val="left" w:pos="540"/>
          <w:tab w:val="left" w:pos="720"/>
          <w:tab w:val="left" w:pos="1080"/>
          <w:tab w:val="left" w:pos="1440"/>
          <w:tab w:val="left" w:pos="1620"/>
          <w:tab w:val="left" w:pos="2160"/>
          <w:tab w:val="left" w:pos="2700"/>
          <w:tab w:val="left" w:pos="5940"/>
        </w:tabs>
        <w:ind w:left="2160" w:hanging="540"/>
        <w:jc w:val="both"/>
      </w:pPr>
      <w:r>
        <w:tab/>
      </w:r>
      <w:r w:rsidR="00C64549">
        <w:rPr>
          <w:i/>
          <w:iCs/>
        </w:rPr>
        <w:t>Member,</w:t>
      </w:r>
      <w:r w:rsidR="00C64549">
        <w:t xml:space="preserve"> </w:t>
      </w:r>
      <w:r w:rsidR="00151FD9">
        <w:t>College of Letters, Arts, and Social Sciences, College Cu</w:t>
      </w:r>
      <w:r w:rsidR="005251AB">
        <w:t>rriculum Committee, 2007-2010</w:t>
      </w:r>
    </w:p>
    <w:p w14:paraId="7B7C4895" w14:textId="3D66C75E" w:rsidR="00C64549" w:rsidRPr="00CA560F" w:rsidRDefault="0053628E" w:rsidP="00CA560F">
      <w:pPr>
        <w:tabs>
          <w:tab w:val="left" w:pos="540"/>
          <w:tab w:val="left" w:pos="720"/>
          <w:tab w:val="left" w:pos="1080"/>
          <w:tab w:val="left" w:pos="1440"/>
          <w:tab w:val="left" w:pos="1620"/>
          <w:tab w:val="left" w:pos="2160"/>
          <w:tab w:val="left" w:pos="2700"/>
          <w:tab w:val="left" w:pos="5940"/>
        </w:tabs>
        <w:ind w:left="2160" w:hanging="540"/>
        <w:jc w:val="both"/>
      </w:pPr>
      <w:r>
        <w:tab/>
      </w:r>
      <w:r>
        <w:tab/>
      </w:r>
      <w:r w:rsidRPr="00C64549">
        <w:rPr>
          <w:i/>
          <w:iCs/>
        </w:rPr>
        <w:t>Chair</w:t>
      </w:r>
      <w:r>
        <w:t>, 2010-</w:t>
      </w:r>
      <w:r w:rsidR="00C64549">
        <w:t>2012</w:t>
      </w:r>
      <w:r w:rsidR="00C64549">
        <w:tab/>
      </w:r>
    </w:p>
    <w:p w14:paraId="62217EFE" w14:textId="69F968EC" w:rsidR="00151FD9" w:rsidRDefault="00C64549" w:rsidP="00B11045">
      <w:pPr>
        <w:tabs>
          <w:tab w:val="left" w:pos="540"/>
          <w:tab w:val="left" w:pos="720"/>
          <w:tab w:val="left" w:pos="1080"/>
          <w:tab w:val="left" w:pos="1440"/>
          <w:tab w:val="left" w:pos="1620"/>
          <w:tab w:val="left" w:pos="2160"/>
          <w:tab w:val="left" w:pos="2700"/>
          <w:tab w:val="left" w:pos="5940"/>
        </w:tabs>
        <w:ind w:left="2160" w:hanging="540"/>
        <w:jc w:val="both"/>
      </w:pPr>
      <w:r>
        <w:rPr>
          <w:i/>
          <w:iCs/>
        </w:rPr>
        <w:tab/>
        <w:t>Member,</w:t>
      </w:r>
      <w:r>
        <w:t xml:space="preserve"> </w:t>
      </w:r>
      <w:r w:rsidR="00151FD9">
        <w:t>College of Letters, Arts, and Social Sciences, Sandpoint Campus Committee, 2007</w:t>
      </w:r>
    </w:p>
    <w:p w14:paraId="3A11B06A" w14:textId="268F5E7D" w:rsidR="009D0D53" w:rsidRDefault="00151FD9" w:rsidP="00B11045">
      <w:pPr>
        <w:tabs>
          <w:tab w:val="left" w:pos="540"/>
          <w:tab w:val="left" w:pos="720"/>
          <w:tab w:val="left" w:pos="1080"/>
          <w:tab w:val="left" w:pos="1440"/>
          <w:tab w:val="left" w:pos="1620"/>
          <w:tab w:val="left" w:pos="2160"/>
          <w:tab w:val="left" w:pos="2700"/>
          <w:tab w:val="left" w:pos="5940"/>
        </w:tabs>
        <w:ind w:left="2160" w:hanging="540"/>
        <w:jc w:val="both"/>
      </w:pPr>
      <w:r>
        <w:tab/>
      </w:r>
      <w:r w:rsidR="00C64549">
        <w:rPr>
          <w:i/>
          <w:iCs/>
        </w:rPr>
        <w:t>Member,</w:t>
      </w:r>
      <w:r w:rsidR="00C64549">
        <w:t xml:space="preserve"> </w:t>
      </w:r>
      <w:r w:rsidR="00367145">
        <w:t xml:space="preserve">President’s </w:t>
      </w:r>
      <w:r w:rsidR="009D0D53">
        <w:t>Athletics Adviso</w:t>
      </w:r>
      <w:r w:rsidR="00367145">
        <w:t>ry Council, 2005-2009</w:t>
      </w:r>
    </w:p>
    <w:p w14:paraId="4F60577A" w14:textId="7362ECA0" w:rsidR="00DE694E" w:rsidRDefault="00C64549" w:rsidP="00265FD9">
      <w:pPr>
        <w:tabs>
          <w:tab w:val="left" w:pos="540"/>
          <w:tab w:val="left" w:pos="720"/>
          <w:tab w:val="left" w:pos="1080"/>
          <w:tab w:val="left" w:pos="1440"/>
          <w:tab w:val="left" w:pos="1620"/>
          <w:tab w:val="left" w:pos="2160"/>
          <w:tab w:val="left" w:pos="2700"/>
          <w:tab w:val="left" w:pos="5940"/>
        </w:tabs>
        <w:ind w:left="2700" w:hanging="540"/>
        <w:jc w:val="both"/>
      </w:pPr>
      <w:r>
        <w:rPr>
          <w:i/>
          <w:iCs/>
        </w:rPr>
        <w:t>Member,</w:t>
      </w:r>
      <w:r>
        <w:t xml:space="preserve"> </w:t>
      </w:r>
      <w:r w:rsidR="009D0D53">
        <w:t>College of Letters, Arts, and Social Sciences, Tenure and Promotion Committee, Departm</w:t>
      </w:r>
      <w:r w:rsidR="00151FD9">
        <w:t>ent Representative, 2005-2007</w:t>
      </w:r>
      <w:r w:rsidR="009D0D53">
        <w:t xml:space="preserve"> </w:t>
      </w:r>
    </w:p>
    <w:p w14:paraId="3E08CBB2" w14:textId="0F679003" w:rsidR="005F7CFB" w:rsidRDefault="00D52A11" w:rsidP="00B11045">
      <w:pPr>
        <w:tabs>
          <w:tab w:val="left" w:pos="540"/>
          <w:tab w:val="left" w:pos="720"/>
          <w:tab w:val="left" w:pos="1080"/>
          <w:tab w:val="left" w:pos="1440"/>
          <w:tab w:val="left" w:pos="1620"/>
          <w:tab w:val="left" w:pos="2160"/>
          <w:tab w:val="left" w:pos="2700"/>
          <w:tab w:val="left" w:pos="5940"/>
        </w:tabs>
        <w:ind w:left="2160" w:hanging="540"/>
        <w:jc w:val="both"/>
      </w:pPr>
      <w:r>
        <w:tab/>
      </w:r>
      <w:r w:rsidR="00C64549">
        <w:rPr>
          <w:i/>
          <w:iCs/>
        </w:rPr>
        <w:t>Member,</w:t>
      </w:r>
      <w:r w:rsidR="00C64549">
        <w:t xml:space="preserve"> </w:t>
      </w:r>
      <w:r w:rsidR="005F7CFB">
        <w:t>Faculty Appeals Hea</w:t>
      </w:r>
      <w:r w:rsidR="005A4B6F">
        <w:t>ring Board, 2002-2005</w:t>
      </w:r>
    </w:p>
    <w:p w14:paraId="727B4679" w14:textId="77777777" w:rsidR="005F7CFB" w:rsidRDefault="005F7CFB" w:rsidP="00B11045">
      <w:pPr>
        <w:tabs>
          <w:tab w:val="left" w:pos="540"/>
          <w:tab w:val="left" w:pos="720"/>
          <w:tab w:val="left" w:pos="1080"/>
          <w:tab w:val="left" w:pos="1440"/>
          <w:tab w:val="left" w:pos="1620"/>
          <w:tab w:val="left" w:pos="2160"/>
          <w:tab w:val="left" w:pos="2700"/>
          <w:tab w:val="left" w:pos="5940"/>
        </w:tabs>
        <w:ind w:left="2160" w:hanging="540"/>
        <w:jc w:val="both"/>
      </w:pPr>
      <w:r>
        <w:tab/>
      </w:r>
      <w:r w:rsidR="00D52A11">
        <w:tab/>
      </w:r>
      <w:r w:rsidRPr="00C64549">
        <w:rPr>
          <w:i/>
          <w:iCs/>
        </w:rPr>
        <w:t>Chair</w:t>
      </w:r>
      <w:r>
        <w:t>, 2003-04</w:t>
      </w:r>
    </w:p>
    <w:p w14:paraId="7E4B95DA" w14:textId="1A0E26EE" w:rsidR="001A2D29" w:rsidRDefault="00D52A11" w:rsidP="0053628E">
      <w:pPr>
        <w:tabs>
          <w:tab w:val="left" w:pos="540"/>
          <w:tab w:val="left" w:pos="720"/>
          <w:tab w:val="left" w:pos="1080"/>
          <w:tab w:val="left" w:pos="1440"/>
          <w:tab w:val="left" w:pos="1620"/>
          <w:tab w:val="left" w:pos="2160"/>
          <w:tab w:val="left" w:pos="2700"/>
          <w:tab w:val="left" w:pos="5940"/>
        </w:tabs>
        <w:ind w:left="2160" w:hanging="540"/>
        <w:jc w:val="both"/>
      </w:pPr>
      <w:r>
        <w:tab/>
      </w:r>
      <w:r w:rsidR="00C64549">
        <w:rPr>
          <w:i/>
          <w:iCs/>
        </w:rPr>
        <w:t>Member-at-Large,</w:t>
      </w:r>
      <w:r w:rsidR="00C64549">
        <w:t xml:space="preserve"> </w:t>
      </w:r>
      <w:r w:rsidR="005F7CFB">
        <w:t>Athena, Executive Council, 2003</w:t>
      </w:r>
      <w:r>
        <w:tab/>
      </w:r>
    </w:p>
    <w:p w14:paraId="34C0BCD0" w14:textId="318391E4" w:rsidR="005F7CFB" w:rsidRDefault="001A2D29" w:rsidP="001A2D29">
      <w:pPr>
        <w:tabs>
          <w:tab w:val="left" w:pos="540"/>
          <w:tab w:val="left" w:pos="720"/>
          <w:tab w:val="left" w:pos="1080"/>
          <w:tab w:val="left" w:pos="1440"/>
          <w:tab w:val="left" w:pos="1620"/>
          <w:tab w:val="left" w:pos="2160"/>
          <w:tab w:val="left" w:pos="2700"/>
          <w:tab w:val="left" w:pos="5940"/>
        </w:tabs>
        <w:ind w:left="2160" w:hanging="540"/>
        <w:jc w:val="both"/>
      </w:pPr>
      <w:r>
        <w:tab/>
      </w:r>
      <w:r w:rsidR="00C64549">
        <w:rPr>
          <w:i/>
          <w:iCs/>
        </w:rPr>
        <w:t xml:space="preserve">Representative, </w:t>
      </w:r>
      <w:r w:rsidR="005F7CFB">
        <w:t>College of Letters, Arts, and Social Sciences, Praxis Review, 2003</w:t>
      </w:r>
    </w:p>
    <w:p w14:paraId="7DF8294E" w14:textId="586F9331" w:rsidR="00973F9A" w:rsidRPr="00C64549" w:rsidRDefault="00D52A11" w:rsidP="00C64549">
      <w:pPr>
        <w:tabs>
          <w:tab w:val="left" w:pos="540"/>
          <w:tab w:val="left" w:pos="720"/>
          <w:tab w:val="left" w:pos="1080"/>
          <w:tab w:val="left" w:pos="1440"/>
          <w:tab w:val="left" w:pos="1620"/>
          <w:tab w:val="left" w:pos="2160"/>
          <w:tab w:val="left" w:pos="2700"/>
          <w:tab w:val="left" w:pos="5940"/>
        </w:tabs>
        <w:ind w:left="2160" w:hanging="540"/>
        <w:jc w:val="both"/>
      </w:pPr>
      <w:r>
        <w:tab/>
      </w:r>
      <w:r w:rsidR="00C64549">
        <w:rPr>
          <w:i/>
          <w:iCs/>
        </w:rPr>
        <w:t>Member,</w:t>
      </w:r>
      <w:r w:rsidR="00C64549">
        <w:t xml:space="preserve"> </w:t>
      </w:r>
      <w:r w:rsidR="005F7CFB">
        <w:t>College of Letters, Arts, and Social Sciences, Model I Committee, 2003</w:t>
      </w:r>
    </w:p>
    <w:p w14:paraId="34558B80" w14:textId="2D659CFE" w:rsidR="00D52A11" w:rsidRDefault="00D52A11" w:rsidP="00B11045">
      <w:pPr>
        <w:tabs>
          <w:tab w:val="left" w:pos="540"/>
          <w:tab w:val="left" w:pos="720"/>
          <w:tab w:val="left" w:pos="1080"/>
          <w:tab w:val="left" w:pos="1440"/>
          <w:tab w:val="left" w:pos="1620"/>
          <w:tab w:val="left" w:pos="2160"/>
          <w:tab w:val="left" w:pos="2700"/>
          <w:tab w:val="left" w:pos="5940"/>
        </w:tabs>
        <w:ind w:left="2160" w:hanging="540"/>
        <w:jc w:val="both"/>
      </w:pPr>
      <w:r>
        <w:tab/>
      </w:r>
      <w:r w:rsidR="00C64549">
        <w:rPr>
          <w:i/>
          <w:iCs/>
        </w:rPr>
        <w:t xml:space="preserve">Recruiter, </w:t>
      </w:r>
      <w:r>
        <w:t xml:space="preserve">Vandal Vision Program, 2003 </w:t>
      </w:r>
    </w:p>
    <w:p w14:paraId="50D57235" w14:textId="3F29BD85" w:rsidR="00D52A11" w:rsidRDefault="00D52A11" w:rsidP="00B11045">
      <w:pPr>
        <w:tabs>
          <w:tab w:val="left" w:pos="540"/>
          <w:tab w:val="left" w:pos="720"/>
          <w:tab w:val="left" w:pos="1080"/>
          <w:tab w:val="left" w:pos="1440"/>
          <w:tab w:val="left" w:pos="1620"/>
          <w:tab w:val="left" w:pos="2160"/>
          <w:tab w:val="left" w:pos="2700"/>
          <w:tab w:val="left" w:pos="5940"/>
        </w:tabs>
        <w:ind w:left="2700" w:hanging="1080"/>
        <w:jc w:val="both"/>
      </w:pPr>
      <w:r>
        <w:tab/>
      </w:r>
      <w:r w:rsidR="00C64549">
        <w:rPr>
          <w:i/>
          <w:iCs/>
        </w:rPr>
        <w:t>Member,</w:t>
      </w:r>
      <w:r w:rsidR="00C64549">
        <w:t xml:space="preserve"> </w:t>
      </w:r>
      <w:r>
        <w:t>Faculty Advising Students on the College Experience (FACE) Steering Committee, 2001-</w:t>
      </w:r>
      <w:r w:rsidR="009D0D53">
        <w:t>04</w:t>
      </w:r>
    </w:p>
    <w:p w14:paraId="278B4AC0" w14:textId="3B346174" w:rsidR="00D52A11" w:rsidRDefault="00D52A11" w:rsidP="00B11045">
      <w:pPr>
        <w:tabs>
          <w:tab w:val="left" w:pos="540"/>
          <w:tab w:val="left" w:pos="720"/>
          <w:tab w:val="left" w:pos="1080"/>
          <w:tab w:val="left" w:pos="1440"/>
          <w:tab w:val="left" w:pos="1620"/>
          <w:tab w:val="left" w:pos="2160"/>
          <w:tab w:val="left" w:pos="2700"/>
          <w:tab w:val="left" w:pos="5940"/>
        </w:tabs>
        <w:ind w:left="2160" w:hanging="540"/>
        <w:jc w:val="both"/>
      </w:pPr>
      <w:r>
        <w:tab/>
      </w:r>
      <w:r w:rsidR="00C64549">
        <w:rPr>
          <w:i/>
          <w:iCs/>
        </w:rPr>
        <w:t xml:space="preserve">Invited Guest Speaker, </w:t>
      </w:r>
      <w:r>
        <w:t>Football and Men’s Basketball Teams, 2001-</w:t>
      </w:r>
      <w:r w:rsidR="009D0D53">
        <w:t>04</w:t>
      </w:r>
    </w:p>
    <w:p w14:paraId="25BF6604" w14:textId="77777777" w:rsidR="00B15977" w:rsidRDefault="00B15977" w:rsidP="00151FD9">
      <w:pPr>
        <w:tabs>
          <w:tab w:val="left" w:pos="540"/>
          <w:tab w:val="left" w:pos="720"/>
          <w:tab w:val="left" w:pos="1080"/>
          <w:tab w:val="left" w:pos="1440"/>
          <w:tab w:val="left" w:pos="1620"/>
          <w:tab w:val="left" w:pos="2160"/>
          <w:tab w:val="left" w:pos="2700"/>
          <w:tab w:val="left" w:pos="5940"/>
        </w:tabs>
        <w:ind w:left="2160" w:hanging="540"/>
        <w:jc w:val="both"/>
      </w:pPr>
    </w:p>
    <w:p w14:paraId="3AB97F1F" w14:textId="77777777" w:rsidR="00151FD9" w:rsidRDefault="00D52A11" w:rsidP="00151FD9">
      <w:pPr>
        <w:tabs>
          <w:tab w:val="left" w:pos="540"/>
          <w:tab w:val="left" w:pos="720"/>
          <w:tab w:val="left" w:pos="1080"/>
          <w:tab w:val="left" w:pos="1440"/>
          <w:tab w:val="left" w:pos="1620"/>
          <w:tab w:val="left" w:pos="2160"/>
          <w:tab w:val="left" w:pos="2700"/>
          <w:tab w:val="left" w:pos="5940"/>
        </w:tabs>
        <w:ind w:left="2160" w:hanging="540"/>
        <w:jc w:val="both"/>
      </w:pPr>
      <w:r>
        <w:t>Department:</w:t>
      </w:r>
    </w:p>
    <w:p w14:paraId="794E8FAA" w14:textId="77777777" w:rsidR="0046184F" w:rsidRDefault="00BF16F2" w:rsidP="0046184F">
      <w:pPr>
        <w:tabs>
          <w:tab w:val="left" w:pos="540"/>
          <w:tab w:val="left" w:pos="720"/>
          <w:tab w:val="left" w:pos="1080"/>
          <w:tab w:val="left" w:pos="1440"/>
          <w:tab w:val="left" w:pos="1620"/>
          <w:tab w:val="left" w:pos="2160"/>
          <w:tab w:val="left" w:pos="2700"/>
          <w:tab w:val="left" w:pos="5940"/>
        </w:tabs>
        <w:ind w:left="2700" w:hanging="540"/>
        <w:jc w:val="both"/>
      </w:pPr>
      <w:r>
        <w:t>Department of Psychology and Communication Studies:</w:t>
      </w:r>
    </w:p>
    <w:p w14:paraId="55EA70EE" w14:textId="1E887A5D" w:rsidR="005A4B6F" w:rsidRDefault="0046184F" w:rsidP="0046184F">
      <w:pPr>
        <w:tabs>
          <w:tab w:val="left" w:pos="540"/>
          <w:tab w:val="left" w:pos="720"/>
          <w:tab w:val="left" w:pos="1080"/>
          <w:tab w:val="left" w:pos="1440"/>
          <w:tab w:val="left" w:pos="1620"/>
          <w:tab w:val="left" w:pos="2160"/>
          <w:tab w:val="left" w:pos="2700"/>
          <w:tab w:val="left" w:pos="5940"/>
        </w:tabs>
        <w:ind w:left="2700" w:hanging="540"/>
        <w:jc w:val="both"/>
      </w:pPr>
      <w:r>
        <w:tab/>
      </w:r>
      <w:r w:rsidR="00530D27" w:rsidRPr="00CE69ED">
        <w:rPr>
          <w:i/>
        </w:rPr>
        <w:t>Coordinator</w:t>
      </w:r>
      <w:r w:rsidR="00530D27">
        <w:t>, Communication Studies</w:t>
      </w:r>
      <w:r w:rsidR="005A4B6F">
        <w:t>, 2009-present</w:t>
      </w:r>
      <w:r>
        <w:t xml:space="preserve"> (did not serve Spring 2015)</w:t>
      </w:r>
    </w:p>
    <w:p w14:paraId="74CB13AE" w14:textId="76A2062E" w:rsidR="00BE4ECE" w:rsidRDefault="00BE4ECE" w:rsidP="0046184F">
      <w:pPr>
        <w:tabs>
          <w:tab w:val="left" w:pos="540"/>
          <w:tab w:val="left" w:pos="720"/>
          <w:tab w:val="left" w:pos="1080"/>
          <w:tab w:val="left" w:pos="1440"/>
          <w:tab w:val="left" w:pos="1620"/>
          <w:tab w:val="left" w:pos="2160"/>
          <w:tab w:val="left" w:pos="2700"/>
          <w:tab w:val="left" w:pos="5940"/>
        </w:tabs>
        <w:ind w:left="2700" w:hanging="540"/>
        <w:jc w:val="both"/>
      </w:pPr>
      <w:r>
        <w:rPr>
          <w:i/>
        </w:rPr>
        <w:tab/>
      </w:r>
      <w:r w:rsidRPr="00CE69ED">
        <w:rPr>
          <w:i/>
        </w:rPr>
        <w:t>Member</w:t>
      </w:r>
      <w:r>
        <w:t>, Mentoring Committee for Dawn Sweet, 2019-</w:t>
      </w:r>
      <w:r w:rsidR="0057084C">
        <w:t>present</w:t>
      </w:r>
    </w:p>
    <w:p w14:paraId="30E63624" w14:textId="6B84ED7C" w:rsidR="00BE4ECE" w:rsidRDefault="00BE4ECE" w:rsidP="0046184F">
      <w:pPr>
        <w:tabs>
          <w:tab w:val="left" w:pos="540"/>
          <w:tab w:val="left" w:pos="720"/>
          <w:tab w:val="left" w:pos="1080"/>
          <w:tab w:val="left" w:pos="1440"/>
          <w:tab w:val="left" w:pos="1620"/>
          <w:tab w:val="left" w:pos="2160"/>
          <w:tab w:val="left" w:pos="2700"/>
          <w:tab w:val="left" w:pos="5940"/>
        </w:tabs>
        <w:ind w:left="2700" w:hanging="540"/>
        <w:jc w:val="both"/>
      </w:pPr>
      <w:r>
        <w:rPr>
          <w:i/>
        </w:rPr>
        <w:tab/>
      </w:r>
      <w:r w:rsidRPr="00CE69ED">
        <w:rPr>
          <w:i/>
        </w:rPr>
        <w:t>Member</w:t>
      </w:r>
      <w:r>
        <w:t>, Mentoring Committee for Luke Youngvorst, 2019-</w:t>
      </w:r>
      <w:r w:rsidR="0057084C">
        <w:t>present</w:t>
      </w:r>
    </w:p>
    <w:p w14:paraId="1DFB4430" w14:textId="0028210C" w:rsidR="00CE69ED" w:rsidRDefault="00CE69ED" w:rsidP="0046184F">
      <w:pPr>
        <w:tabs>
          <w:tab w:val="left" w:pos="540"/>
          <w:tab w:val="left" w:pos="720"/>
          <w:tab w:val="left" w:pos="1080"/>
          <w:tab w:val="left" w:pos="1440"/>
          <w:tab w:val="left" w:pos="1620"/>
          <w:tab w:val="left" w:pos="2160"/>
          <w:tab w:val="left" w:pos="2700"/>
          <w:tab w:val="left" w:pos="5940"/>
        </w:tabs>
        <w:ind w:left="2700" w:hanging="540"/>
        <w:jc w:val="both"/>
      </w:pPr>
      <w:r>
        <w:tab/>
      </w:r>
      <w:r w:rsidRPr="00CE69ED">
        <w:rPr>
          <w:i/>
        </w:rPr>
        <w:t>Coordinator</w:t>
      </w:r>
      <w:r>
        <w:t>, Organizational Sciences, 2013-</w:t>
      </w:r>
      <w:r w:rsidR="00BE4ECE">
        <w:t>2019</w:t>
      </w:r>
    </w:p>
    <w:p w14:paraId="4B73A43A" w14:textId="77777777" w:rsidR="000A0754" w:rsidRDefault="000A0754" w:rsidP="000A0754">
      <w:pPr>
        <w:tabs>
          <w:tab w:val="left" w:pos="540"/>
          <w:tab w:val="left" w:pos="720"/>
          <w:tab w:val="left" w:pos="1080"/>
          <w:tab w:val="left" w:pos="1440"/>
          <w:tab w:val="left" w:pos="1620"/>
          <w:tab w:val="left" w:pos="2160"/>
          <w:tab w:val="left" w:pos="2700"/>
          <w:tab w:val="left" w:pos="5940"/>
        </w:tabs>
        <w:ind w:left="2700" w:hanging="540"/>
        <w:jc w:val="both"/>
      </w:pPr>
      <w:r>
        <w:tab/>
      </w:r>
      <w:r w:rsidRPr="00CE69ED">
        <w:rPr>
          <w:i/>
        </w:rPr>
        <w:t>Member</w:t>
      </w:r>
      <w:r>
        <w:t>, Search Committee for Psychology Clinical Professor, 2013-14</w:t>
      </w:r>
    </w:p>
    <w:p w14:paraId="2E702727" w14:textId="77777777" w:rsidR="000A0754" w:rsidRDefault="000A0754" w:rsidP="000A0754">
      <w:pPr>
        <w:tabs>
          <w:tab w:val="left" w:pos="540"/>
          <w:tab w:val="left" w:pos="720"/>
          <w:tab w:val="left" w:pos="1080"/>
          <w:tab w:val="left" w:pos="1440"/>
          <w:tab w:val="left" w:pos="1620"/>
          <w:tab w:val="left" w:pos="2160"/>
          <w:tab w:val="left" w:pos="2700"/>
          <w:tab w:val="left" w:pos="5940"/>
        </w:tabs>
        <w:ind w:left="2160" w:hanging="540"/>
        <w:jc w:val="both"/>
      </w:pPr>
      <w:r>
        <w:tab/>
      </w:r>
      <w:r>
        <w:tab/>
      </w:r>
      <w:r w:rsidRPr="00CE69ED">
        <w:rPr>
          <w:i/>
        </w:rPr>
        <w:t>Member</w:t>
      </w:r>
      <w:r>
        <w:t>, Tenure and Promotion Committee, 2013</w:t>
      </w:r>
    </w:p>
    <w:p w14:paraId="1F9AD418" w14:textId="77777777" w:rsidR="000A0754" w:rsidRDefault="000A0754" w:rsidP="000A0754">
      <w:pPr>
        <w:tabs>
          <w:tab w:val="left" w:pos="540"/>
          <w:tab w:val="left" w:pos="720"/>
          <w:tab w:val="left" w:pos="1080"/>
          <w:tab w:val="left" w:pos="1440"/>
          <w:tab w:val="left" w:pos="1620"/>
          <w:tab w:val="left" w:pos="2160"/>
          <w:tab w:val="left" w:pos="2700"/>
          <w:tab w:val="left" w:pos="5940"/>
        </w:tabs>
        <w:ind w:left="2160" w:hanging="540"/>
        <w:jc w:val="both"/>
      </w:pPr>
      <w:r>
        <w:tab/>
      </w:r>
      <w:r>
        <w:tab/>
      </w:r>
      <w:r w:rsidRPr="00CE69ED">
        <w:rPr>
          <w:i/>
        </w:rPr>
        <w:t>Member</w:t>
      </w:r>
      <w:r>
        <w:t>, Undergraduate Studies Committee, 2012-13</w:t>
      </w:r>
    </w:p>
    <w:p w14:paraId="11C756CB" w14:textId="77777777" w:rsidR="000A0754" w:rsidRDefault="000A0754" w:rsidP="000A0754">
      <w:pPr>
        <w:tabs>
          <w:tab w:val="left" w:pos="540"/>
          <w:tab w:val="left" w:pos="720"/>
          <w:tab w:val="left" w:pos="1080"/>
          <w:tab w:val="left" w:pos="1440"/>
          <w:tab w:val="left" w:pos="1620"/>
          <w:tab w:val="left" w:pos="2160"/>
          <w:tab w:val="left" w:pos="2700"/>
          <w:tab w:val="left" w:pos="5940"/>
        </w:tabs>
        <w:ind w:left="2700" w:hanging="540"/>
        <w:jc w:val="both"/>
      </w:pPr>
      <w:r>
        <w:tab/>
      </w:r>
      <w:r w:rsidRPr="00CE69ED">
        <w:rPr>
          <w:i/>
        </w:rPr>
        <w:t>Member</w:t>
      </w:r>
      <w:r>
        <w:t>, Department Bylaws Committee, 2012-13</w:t>
      </w:r>
    </w:p>
    <w:p w14:paraId="27595475" w14:textId="77777777" w:rsidR="006463BC" w:rsidRDefault="000A0754" w:rsidP="000A0754">
      <w:pPr>
        <w:tabs>
          <w:tab w:val="left" w:pos="540"/>
          <w:tab w:val="left" w:pos="720"/>
          <w:tab w:val="left" w:pos="1080"/>
          <w:tab w:val="left" w:pos="1440"/>
          <w:tab w:val="left" w:pos="1620"/>
          <w:tab w:val="left" w:pos="2160"/>
          <w:tab w:val="left" w:pos="2700"/>
          <w:tab w:val="left" w:pos="5940"/>
        </w:tabs>
        <w:ind w:left="2700" w:hanging="540"/>
        <w:jc w:val="both"/>
      </w:pPr>
      <w:r>
        <w:tab/>
      </w:r>
      <w:r w:rsidRPr="00CE69ED">
        <w:rPr>
          <w:i/>
        </w:rPr>
        <w:t>Member</w:t>
      </w:r>
      <w:r>
        <w:t>, Mentoring Committee for Russell Jackson, 2012-13</w:t>
      </w:r>
    </w:p>
    <w:p w14:paraId="2909D483" w14:textId="77777777" w:rsidR="00820828" w:rsidRDefault="006463BC" w:rsidP="00820828">
      <w:pPr>
        <w:tabs>
          <w:tab w:val="left" w:pos="540"/>
          <w:tab w:val="left" w:pos="720"/>
          <w:tab w:val="left" w:pos="1080"/>
          <w:tab w:val="left" w:pos="1440"/>
          <w:tab w:val="left" w:pos="1620"/>
          <w:tab w:val="left" w:pos="2160"/>
          <w:tab w:val="left" w:pos="2700"/>
          <w:tab w:val="left" w:pos="5940"/>
        </w:tabs>
        <w:ind w:left="2160" w:hanging="540"/>
        <w:jc w:val="both"/>
      </w:pPr>
      <w:r>
        <w:tab/>
      </w:r>
      <w:r>
        <w:tab/>
      </w:r>
      <w:r w:rsidR="00820828" w:rsidRPr="00CE69ED">
        <w:rPr>
          <w:i/>
        </w:rPr>
        <w:t>Member</w:t>
      </w:r>
      <w:r w:rsidR="00820828">
        <w:t>, Search Committee for Psychology Assistant Professors, 2012</w:t>
      </w:r>
    </w:p>
    <w:p w14:paraId="792A6E6B" w14:textId="77777777" w:rsidR="00820828" w:rsidRDefault="00820828" w:rsidP="004C2F94">
      <w:pPr>
        <w:tabs>
          <w:tab w:val="left" w:pos="540"/>
          <w:tab w:val="left" w:pos="720"/>
          <w:tab w:val="left" w:pos="1080"/>
          <w:tab w:val="left" w:pos="1440"/>
          <w:tab w:val="left" w:pos="1620"/>
          <w:tab w:val="left" w:pos="2160"/>
          <w:tab w:val="left" w:pos="2700"/>
          <w:tab w:val="left" w:pos="5940"/>
        </w:tabs>
        <w:ind w:left="2160" w:hanging="540"/>
        <w:jc w:val="both"/>
      </w:pPr>
      <w:r>
        <w:tab/>
      </w:r>
      <w:r>
        <w:tab/>
      </w:r>
      <w:r w:rsidRPr="00CE69ED">
        <w:rPr>
          <w:i/>
        </w:rPr>
        <w:t>Member</w:t>
      </w:r>
      <w:r>
        <w:t>, Search Committee for Psychology 101 Instructor, 2012</w:t>
      </w:r>
    </w:p>
    <w:p w14:paraId="6BDAEDFD" w14:textId="77777777" w:rsidR="00820828" w:rsidRDefault="00820828" w:rsidP="00820828">
      <w:pPr>
        <w:tabs>
          <w:tab w:val="left" w:pos="540"/>
          <w:tab w:val="left" w:pos="720"/>
          <w:tab w:val="left" w:pos="1080"/>
          <w:tab w:val="left" w:pos="1440"/>
          <w:tab w:val="left" w:pos="1620"/>
          <w:tab w:val="left" w:pos="2160"/>
          <w:tab w:val="left" w:pos="2700"/>
          <w:tab w:val="left" w:pos="5940"/>
        </w:tabs>
        <w:ind w:left="2160" w:hanging="540"/>
        <w:jc w:val="both"/>
      </w:pPr>
      <w:r>
        <w:tab/>
      </w:r>
      <w:r>
        <w:tab/>
      </w:r>
      <w:r w:rsidRPr="00CE69ED">
        <w:rPr>
          <w:i/>
        </w:rPr>
        <w:t>Member</w:t>
      </w:r>
      <w:r>
        <w:t xml:space="preserve">, External Relations Committee, </w:t>
      </w:r>
      <w:r w:rsidR="00530D27">
        <w:t>2011-13</w:t>
      </w:r>
    </w:p>
    <w:p w14:paraId="48E8EB23" w14:textId="77777777" w:rsidR="00530D27" w:rsidRDefault="00820828" w:rsidP="00530D27">
      <w:pPr>
        <w:tabs>
          <w:tab w:val="left" w:pos="540"/>
          <w:tab w:val="left" w:pos="720"/>
          <w:tab w:val="left" w:pos="1080"/>
          <w:tab w:val="left" w:pos="1440"/>
          <w:tab w:val="left" w:pos="1620"/>
          <w:tab w:val="left" w:pos="2160"/>
          <w:tab w:val="left" w:pos="2700"/>
          <w:tab w:val="left" w:pos="5940"/>
        </w:tabs>
        <w:ind w:left="2160" w:hanging="540"/>
        <w:jc w:val="both"/>
      </w:pPr>
      <w:r>
        <w:tab/>
      </w:r>
      <w:r>
        <w:tab/>
      </w:r>
      <w:r w:rsidRPr="00CE69ED">
        <w:rPr>
          <w:i/>
        </w:rPr>
        <w:t>Member</w:t>
      </w:r>
      <w:r>
        <w:t>, Search Committee, 2011</w:t>
      </w:r>
    </w:p>
    <w:p w14:paraId="2A916AAB" w14:textId="77777777" w:rsidR="00530D27" w:rsidRDefault="00530D27" w:rsidP="0046184F">
      <w:pPr>
        <w:tabs>
          <w:tab w:val="left" w:pos="540"/>
          <w:tab w:val="left" w:pos="720"/>
          <w:tab w:val="left" w:pos="1080"/>
          <w:tab w:val="left" w:pos="1440"/>
          <w:tab w:val="left" w:pos="1620"/>
          <w:tab w:val="left" w:pos="2160"/>
          <w:tab w:val="left" w:pos="2700"/>
          <w:tab w:val="left" w:pos="5940"/>
        </w:tabs>
        <w:ind w:left="2160" w:hanging="540"/>
        <w:jc w:val="both"/>
      </w:pPr>
      <w:r>
        <w:tab/>
      </w:r>
      <w:r>
        <w:tab/>
      </w:r>
      <w:r w:rsidRPr="00CE69ED">
        <w:rPr>
          <w:i/>
        </w:rPr>
        <w:t>Member</w:t>
      </w:r>
      <w:r w:rsidRPr="00530D27">
        <w:t>,</w:t>
      </w:r>
      <w:r>
        <w:t xml:space="preserve"> External Relations Committee, 2010-11</w:t>
      </w:r>
    </w:p>
    <w:p w14:paraId="08F21C2D" w14:textId="109F7A98" w:rsidR="00377CDC" w:rsidRDefault="00DE5117" w:rsidP="00FB3487">
      <w:pPr>
        <w:tabs>
          <w:tab w:val="left" w:pos="540"/>
          <w:tab w:val="left" w:pos="720"/>
          <w:tab w:val="left" w:pos="1080"/>
          <w:tab w:val="left" w:pos="1440"/>
          <w:tab w:val="left" w:pos="1620"/>
          <w:tab w:val="left" w:pos="2160"/>
          <w:tab w:val="left" w:pos="2700"/>
          <w:tab w:val="left" w:pos="5940"/>
        </w:tabs>
        <w:ind w:left="2700" w:hanging="540"/>
        <w:jc w:val="both"/>
      </w:pPr>
      <w:r>
        <w:tab/>
      </w:r>
      <w:r w:rsidR="005A4B6F" w:rsidRPr="00CE69ED">
        <w:rPr>
          <w:i/>
        </w:rPr>
        <w:t>Chair</w:t>
      </w:r>
      <w:r w:rsidR="00CE69ED">
        <w:t xml:space="preserve">, </w:t>
      </w:r>
      <w:r w:rsidR="005A4B6F">
        <w:t>Communication</w:t>
      </w:r>
      <w:r w:rsidR="00CE69ED">
        <w:t xml:space="preserve"> Studies Search Committee, 2008 </w:t>
      </w:r>
      <w:r w:rsidR="00CD0912">
        <w:t>(COMM101</w:t>
      </w:r>
      <w:r w:rsidR="005A4B6F">
        <w:t>)</w:t>
      </w:r>
    </w:p>
    <w:p w14:paraId="4B2F9E7F" w14:textId="58B45EC9" w:rsidR="005F7CFB" w:rsidRDefault="00377CDC" w:rsidP="00B11045">
      <w:pPr>
        <w:tabs>
          <w:tab w:val="left" w:pos="540"/>
          <w:tab w:val="left" w:pos="720"/>
          <w:tab w:val="left" w:pos="1080"/>
          <w:tab w:val="left" w:pos="1440"/>
          <w:tab w:val="left" w:pos="1620"/>
          <w:tab w:val="left" w:pos="2160"/>
          <w:tab w:val="left" w:pos="2700"/>
          <w:tab w:val="left" w:pos="5940"/>
        </w:tabs>
        <w:ind w:left="2160" w:hanging="540"/>
        <w:jc w:val="both"/>
      </w:pPr>
      <w:r>
        <w:tab/>
      </w:r>
      <w:r>
        <w:tab/>
      </w:r>
      <w:r w:rsidR="00C64549">
        <w:rPr>
          <w:i/>
          <w:iCs/>
        </w:rPr>
        <w:t xml:space="preserve">Representative, </w:t>
      </w:r>
      <w:r w:rsidR="005F7CFB">
        <w:t>Communication Studies Program, Majors Fair, 2003</w:t>
      </w:r>
      <w:r w:rsidR="005251AB">
        <w:t>-2008</w:t>
      </w:r>
    </w:p>
    <w:p w14:paraId="7CE05828" w14:textId="5F2C18F8" w:rsidR="009D0D53" w:rsidRDefault="00881360" w:rsidP="00881360">
      <w:pPr>
        <w:widowControl/>
        <w:tabs>
          <w:tab w:val="left" w:pos="2700"/>
        </w:tabs>
        <w:autoSpaceDE/>
        <w:autoSpaceDN/>
        <w:adjustRightInd/>
      </w:pPr>
      <w:r>
        <w:tab/>
      </w:r>
      <w:r w:rsidR="00C64549">
        <w:rPr>
          <w:i/>
          <w:iCs/>
        </w:rPr>
        <w:t xml:space="preserve">Representative, </w:t>
      </w:r>
      <w:r w:rsidR="009D0D53">
        <w:t>Communication Studies Program, Vandal Friday, 2003-</w:t>
      </w:r>
      <w:r w:rsidR="00C64549">
        <w:t>2017</w:t>
      </w:r>
    </w:p>
    <w:p w14:paraId="45A2F78F" w14:textId="555C1CAE" w:rsidR="005F7CFB" w:rsidRDefault="005F7CFB" w:rsidP="00B11045">
      <w:pPr>
        <w:tabs>
          <w:tab w:val="left" w:pos="540"/>
          <w:tab w:val="left" w:pos="720"/>
          <w:tab w:val="left" w:pos="1080"/>
          <w:tab w:val="left" w:pos="1440"/>
          <w:tab w:val="left" w:pos="1620"/>
          <w:tab w:val="left" w:pos="2160"/>
          <w:tab w:val="left" w:pos="2700"/>
          <w:tab w:val="left" w:pos="5940"/>
        </w:tabs>
        <w:ind w:left="2700" w:hanging="540"/>
        <w:jc w:val="both"/>
      </w:pPr>
      <w:r>
        <w:tab/>
      </w:r>
      <w:r w:rsidR="00C64549">
        <w:rPr>
          <w:i/>
          <w:iCs/>
        </w:rPr>
        <w:t xml:space="preserve">Member, </w:t>
      </w:r>
      <w:r>
        <w:t>External Relations Committee, 2003-04</w:t>
      </w:r>
    </w:p>
    <w:p w14:paraId="17FFFAB3" w14:textId="77777777" w:rsidR="00151FD9" w:rsidRDefault="00151FD9" w:rsidP="00151FD9">
      <w:pPr>
        <w:tabs>
          <w:tab w:val="left" w:pos="540"/>
          <w:tab w:val="left" w:pos="720"/>
          <w:tab w:val="left" w:pos="1080"/>
          <w:tab w:val="left" w:pos="1440"/>
          <w:tab w:val="left" w:pos="1620"/>
          <w:tab w:val="left" w:pos="2160"/>
          <w:tab w:val="left" w:pos="2700"/>
          <w:tab w:val="left" w:pos="3240"/>
          <w:tab w:val="left" w:pos="5940"/>
        </w:tabs>
        <w:ind w:left="2700" w:hanging="540"/>
        <w:jc w:val="both"/>
      </w:pPr>
      <w:r>
        <w:tab/>
      </w:r>
      <w:r>
        <w:tab/>
      </w:r>
      <w:r w:rsidRPr="00C64549">
        <w:rPr>
          <w:i/>
          <w:iCs/>
        </w:rPr>
        <w:t>Chair</w:t>
      </w:r>
      <w:r>
        <w:t>, 2007-08</w:t>
      </w:r>
    </w:p>
    <w:p w14:paraId="52415F05" w14:textId="63F7E64E" w:rsidR="005F7CFB" w:rsidRDefault="00D52A11" w:rsidP="00B11045">
      <w:pPr>
        <w:tabs>
          <w:tab w:val="left" w:pos="540"/>
          <w:tab w:val="left" w:pos="720"/>
          <w:tab w:val="left" w:pos="1080"/>
          <w:tab w:val="left" w:pos="1440"/>
          <w:tab w:val="left" w:pos="1620"/>
          <w:tab w:val="left" w:pos="2160"/>
          <w:tab w:val="left" w:pos="2700"/>
          <w:tab w:val="left" w:pos="5940"/>
        </w:tabs>
        <w:ind w:left="2160" w:hanging="540"/>
        <w:jc w:val="both"/>
      </w:pPr>
      <w:r>
        <w:tab/>
      </w:r>
      <w:r w:rsidR="005F7CFB">
        <w:tab/>
      </w:r>
      <w:r w:rsidR="00C64549" w:rsidRPr="00CE69ED">
        <w:rPr>
          <w:i/>
        </w:rPr>
        <w:t>Member</w:t>
      </w:r>
      <w:r w:rsidR="00C64549">
        <w:t xml:space="preserve">, </w:t>
      </w:r>
      <w:r w:rsidR="005F7CFB">
        <w:t>Undergraduate Curriculum Committee, 2002-03</w:t>
      </w:r>
    </w:p>
    <w:p w14:paraId="30E73349" w14:textId="77777777" w:rsidR="00CD0912" w:rsidRDefault="00CD0912" w:rsidP="00CD0912">
      <w:pPr>
        <w:widowControl/>
        <w:autoSpaceDE/>
        <w:autoSpaceDN/>
        <w:adjustRightInd/>
        <w:rPr>
          <w:b/>
          <w:bCs/>
        </w:rPr>
      </w:pPr>
    </w:p>
    <w:p w14:paraId="30A743A6" w14:textId="77777777" w:rsidR="005F7CFB" w:rsidRDefault="005F7CFB" w:rsidP="00B11045">
      <w:pPr>
        <w:tabs>
          <w:tab w:val="left" w:pos="540"/>
          <w:tab w:val="left" w:pos="720"/>
          <w:tab w:val="left" w:pos="1080"/>
          <w:tab w:val="left" w:pos="1440"/>
          <w:tab w:val="left" w:pos="1620"/>
          <w:tab w:val="left" w:pos="2160"/>
          <w:tab w:val="left" w:pos="2700"/>
          <w:tab w:val="left" w:pos="5940"/>
        </w:tabs>
        <w:ind w:left="2160" w:hanging="540"/>
        <w:jc w:val="both"/>
      </w:pPr>
      <w:r>
        <w:tab/>
        <w:t xml:space="preserve">School of Communication: </w:t>
      </w:r>
    </w:p>
    <w:p w14:paraId="1BDAFFC3" w14:textId="41C8A378" w:rsidR="005F7CFB" w:rsidRDefault="00D52A11" w:rsidP="00B11045">
      <w:pPr>
        <w:tabs>
          <w:tab w:val="left" w:pos="540"/>
          <w:tab w:val="left" w:pos="1080"/>
          <w:tab w:val="left" w:pos="1620"/>
          <w:tab w:val="left" w:pos="2160"/>
          <w:tab w:val="left" w:pos="2700"/>
          <w:tab w:val="left" w:pos="5940"/>
        </w:tabs>
        <w:ind w:left="2160" w:hanging="540"/>
        <w:jc w:val="both"/>
      </w:pPr>
      <w:r>
        <w:tab/>
      </w:r>
      <w:r w:rsidR="005F7CFB">
        <w:tab/>
      </w:r>
      <w:r w:rsidR="00C64549" w:rsidRPr="00CE69ED">
        <w:rPr>
          <w:i/>
        </w:rPr>
        <w:t>Member</w:t>
      </w:r>
      <w:r w:rsidR="00C64549">
        <w:t xml:space="preserve">, </w:t>
      </w:r>
      <w:r w:rsidR="005F7CFB">
        <w:t>Budget Committee, 2001-02</w:t>
      </w:r>
    </w:p>
    <w:p w14:paraId="3B92A81E" w14:textId="01BA2854" w:rsidR="005F7CFB" w:rsidRDefault="00D52A11" w:rsidP="00B11045">
      <w:pPr>
        <w:tabs>
          <w:tab w:val="left" w:pos="540"/>
          <w:tab w:val="left" w:pos="1080"/>
          <w:tab w:val="left" w:pos="1620"/>
          <w:tab w:val="left" w:pos="2160"/>
          <w:tab w:val="left" w:pos="2700"/>
          <w:tab w:val="left" w:pos="5940"/>
        </w:tabs>
        <w:ind w:left="2160"/>
        <w:jc w:val="both"/>
      </w:pPr>
      <w:r>
        <w:tab/>
      </w:r>
      <w:r w:rsidR="00C64549" w:rsidRPr="00CE69ED">
        <w:rPr>
          <w:i/>
        </w:rPr>
        <w:t>Member</w:t>
      </w:r>
      <w:r w:rsidR="00C64549">
        <w:t xml:space="preserve">, </w:t>
      </w:r>
      <w:r w:rsidR="005F7CFB">
        <w:t>By-laws Committee, 2001-2003</w:t>
      </w:r>
    </w:p>
    <w:p w14:paraId="04485D4B" w14:textId="29F0CF62" w:rsidR="005F7CFB" w:rsidRDefault="00D52A11" w:rsidP="00B11045">
      <w:pPr>
        <w:tabs>
          <w:tab w:val="left" w:pos="540"/>
          <w:tab w:val="left" w:pos="720"/>
          <w:tab w:val="left" w:pos="1080"/>
          <w:tab w:val="left" w:pos="1440"/>
          <w:tab w:val="left" w:pos="1620"/>
          <w:tab w:val="left" w:pos="2160"/>
          <w:tab w:val="left" w:pos="2700"/>
          <w:tab w:val="left" w:pos="5940"/>
        </w:tabs>
        <w:ind w:left="2160"/>
        <w:jc w:val="both"/>
      </w:pPr>
      <w:r>
        <w:tab/>
      </w:r>
      <w:r w:rsidR="00C64549">
        <w:rPr>
          <w:i/>
          <w:iCs/>
        </w:rPr>
        <w:t xml:space="preserve">Faculty Advisor, </w:t>
      </w:r>
      <w:r w:rsidR="005F7CFB">
        <w:t>Communication Student Association, 2002-03</w:t>
      </w:r>
    </w:p>
    <w:p w14:paraId="672FCA47" w14:textId="7A4BB459" w:rsidR="005F7CFB" w:rsidRDefault="00D52A11" w:rsidP="00B11045">
      <w:pPr>
        <w:tabs>
          <w:tab w:val="left" w:pos="540"/>
          <w:tab w:val="left" w:pos="720"/>
          <w:tab w:val="left" w:pos="1080"/>
          <w:tab w:val="left" w:pos="1440"/>
          <w:tab w:val="left" w:pos="1620"/>
          <w:tab w:val="left" w:pos="2160"/>
          <w:tab w:val="left" w:pos="2700"/>
          <w:tab w:val="left" w:pos="5940"/>
        </w:tabs>
        <w:ind w:left="2160"/>
        <w:jc w:val="both"/>
      </w:pPr>
      <w:r>
        <w:tab/>
      </w:r>
      <w:r w:rsidR="00C64549" w:rsidRPr="00CE69ED">
        <w:rPr>
          <w:i/>
        </w:rPr>
        <w:t>Member</w:t>
      </w:r>
      <w:r w:rsidR="00C64549">
        <w:t xml:space="preserve">, </w:t>
      </w:r>
      <w:r w:rsidR="005F7CFB">
        <w:t>Curriculum Committee, 2001-02</w:t>
      </w:r>
    </w:p>
    <w:p w14:paraId="2F70034D" w14:textId="6BFFB5E8" w:rsidR="005F7CFB" w:rsidRDefault="00D52A11" w:rsidP="00B11045">
      <w:pPr>
        <w:tabs>
          <w:tab w:val="left" w:pos="540"/>
          <w:tab w:val="left" w:pos="720"/>
          <w:tab w:val="left" w:pos="1080"/>
          <w:tab w:val="left" w:pos="1440"/>
          <w:tab w:val="left" w:pos="1620"/>
          <w:tab w:val="left" w:pos="2160"/>
          <w:tab w:val="left" w:pos="2700"/>
          <w:tab w:val="left" w:pos="5940"/>
        </w:tabs>
        <w:ind w:left="2160"/>
        <w:jc w:val="both"/>
      </w:pPr>
      <w:r>
        <w:tab/>
      </w:r>
      <w:r w:rsidR="00C64549">
        <w:rPr>
          <w:i/>
        </w:rPr>
        <w:t>Chair</w:t>
      </w:r>
      <w:r w:rsidR="00C64549">
        <w:t xml:space="preserve">, </w:t>
      </w:r>
      <w:r w:rsidR="005F7CFB">
        <w:t>Public Communication Search Committee, 2001-02</w:t>
      </w:r>
    </w:p>
    <w:p w14:paraId="773B5DF6" w14:textId="5B3FAC3B" w:rsidR="005F7CFB" w:rsidRDefault="00D52A11" w:rsidP="00B11045">
      <w:pPr>
        <w:tabs>
          <w:tab w:val="left" w:pos="540"/>
          <w:tab w:val="left" w:pos="1080"/>
          <w:tab w:val="left" w:pos="1620"/>
          <w:tab w:val="left" w:pos="2160"/>
          <w:tab w:val="left" w:pos="2700"/>
          <w:tab w:val="left" w:pos="5940"/>
        </w:tabs>
        <w:ind w:left="2160"/>
        <w:jc w:val="both"/>
      </w:pPr>
      <w:r>
        <w:tab/>
      </w:r>
      <w:r w:rsidR="00C64549" w:rsidRPr="00CE69ED">
        <w:rPr>
          <w:i/>
        </w:rPr>
        <w:t>Member</w:t>
      </w:r>
      <w:r w:rsidR="00C64549">
        <w:t xml:space="preserve">, </w:t>
      </w:r>
      <w:r w:rsidR="005F7CFB">
        <w:t>Scheduling Committee,</w:t>
      </w:r>
      <w:r w:rsidR="00C64549">
        <w:t xml:space="preserve"> </w:t>
      </w:r>
      <w:r w:rsidR="005F7CFB">
        <w:t>2001</w:t>
      </w:r>
    </w:p>
    <w:p w14:paraId="3B90A107" w14:textId="4AEAAA36" w:rsidR="005F7CFB" w:rsidRDefault="00D52A11" w:rsidP="00B11045">
      <w:pPr>
        <w:tabs>
          <w:tab w:val="left" w:pos="540"/>
          <w:tab w:val="left" w:pos="1080"/>
          <w:tab w:val="left" w:pos="1620"/>
          <w:tab w:val="left" w:pos="2160"/>
          <w:tab w:val="left" w:pos="2700"/>
          <w:tab w:val="left" w:pos="5940"/>
        </w:tabs>
        <w:ind w:left="2160"/>
        <w:jc w:val="both"/>
      </w:pPr>
      <w:r>
        <w:tab/>
      </w:r>
      <w:r w:rsidR="00C64549">
        <w:rPr>
          <w:i/>
          <w:iCs/>
        </w:rPr>
        <w:t xml:space="preserve">Representative, </w:t>
      </w:r>
      <w:r w:rsidR="005F7CFB">
        <w:t>Tenure Committee, 2000</w:t>
      </w:r>
    </w:p>
    <w:p w14:paraId="367E4A5B" w14:textId="77777777" w:rsidR="005F7CFB" w:rsidRDefault="005F7CFB" w:rsidP="00B11045">
      <w:pPr>
        <w:tabs>
          <w:tab w:val="left" w:pos="540"/>
          <w:tab w:val="left" w:pos="1080"/>
          <w:tab w:val="left" w:pos="1620"/>
          <w:tab w:val="left" w:pos="2160"/>
          <w:tab w:val="left" w:pos="2700"/>
          <w:tab w:val="left" w:pos="5940"/>
        </w:tabs>
        <w:jc w:val="both"/>
      </w:pPr>
    </w:p>
    <w:p w14:paraId="02FEAE7E" w14:textId="77777777" w:rsidR="00CA560F" w:rsidRDefault="00CA560F">
      <w:pPr>
        <w:widowControl/>
        <w:autoSpaceDE/>
        <w:autoSpaceDN/>
        <w:adjustRightInd/>
      </w:pPr>
      <w:r>
        <w:br w:type="page"/>
      </w:r>
    </w:p>
    <w:p w14:paraId="25F76378" w14:textId="2AFB3A77" w:rsidR="005F7CFB" w:rsidRDefault="005F7CFB" w:rsidP="00B11045">
      <w:pPr>
        <w:tabs>
          <w:tab w:val="left" w:pos="540"/>
          <w:tab w:val="left" w:pos="1080"/>
          <w:tab w:val="left" w:pos="1620"/>
          <w:tab w:val="left" w:pos="2160"/>
          <w:tab w:val="left" w:pos="2700"/>
          <w:tab w:val="left" w:pos="5940"/>
        </w:tabs>
        <w:ind w:left="2160" w:hanging="1080"/>
        <w:jc w:val="both"/>
      </w:pPr>
      <w:r>
        <w:lastRenderedPageBreak/>
        <w:t>Western Oregon University:</w:t>
      </w:r>
    </w:p>
    <w:p w14:paraId="1EAFC757" w14:textId="25598E4A" w:rsidR="005F7CFB" w:rsidRDefault="00C64549" w:rsidP="00B11045">
      <w:pPr>
        <w:tabs>
          <w:tab w:val="left" w:pos="540"/>
          <w:tab w:val="left" w:pos="1080"/>
          <w:tab w:val="left" w:pos="1620"/>
          <w:tab w:val="left" w:pos="2160"/>
          <w:tab w:val="left" w:pos="2700"/>
          <w:tab w:val="left" w:pos="5940"/>
        </w:tabs>
        <w:ind w:left="2160" w:hanging="540"/>
        <w:jc w:val="both"/>
      </w:pPr>
      <w:r w:rsidRPr="00C64549">
        <w:rPr>
          <w:i/>
          <w:iCs/>
        </w:rPr>
        <w:t>Division Representative,</w:t>
      </w:r>
      <w:r>
        <w:t xml:space="preserve"> </w:t>
      </w:r>
      <w:r w:rsidR="005F7CFB">
        <w:t>Faculty Development Committee, 1998-2000</w:t>
      </w:r>
    </w:p>
    <w:p w14:paraId="587F18CA" w14:textId="77777777" w:rsidR="005F7CFB" w:rsidRDefault="005F7CFB" w:rsidP="00B11045">
      <w:pPr>
        <w:tabs>
          <w:tab w:val="left" w:pos="540"/>
          <w:tab w:val="left" w:pos="1080"/>
          <w:tab w:val="left" w:pos="1620"/>
          <w:tab w:val="left" w:pos="2160"/>
          <w:tab w:val="left" w:pos="2700"/>
          <w:tab w:val="left" w:pos="5940"/>
        </w:tabs>
        <w:ind w:left="2160" w:hanging="540"/>
        <w:jc w:val="both"/>
      </w:pPr>
      <w:r w:rsidRPr="00C64549">
        <w:rPr>
          <w:i/>
          <w:iCs/>
        </w:rPr>
        <w:t>Department Representative,</w:t>
      </w:r>
      <w:r>
        <w:t xml:space="preserve"> Preview Day, 1999</w:t>
      </w:r>
    </w:p>
    <w:p w14:paraId="1EE6E277" w14:textId="77777777" w:rsidR="005F7CFB" w:rsidRDefault="005F7CFB" w:rsidP="00B11045">
      <w:pPr>
        <w:tabs>
          <w:tab w:val="left" w:pos="540"/>
          <w:tab w:val="left" w:pos="1080"/>
          <w:tab w:val="left" w:pos="1620"/>
          <w:tab w:val="left" w:pos="2160"/>
          <w:tab w:val="left" w:pos="2700"/>
          <w:tab w:val="left" w:pos="5940"/>
        </w:tabs>
        <w:ind w:left="2160" w:hanging="540"/>
        <w:jc w:val="both"/>
      </w:pPr>
      <w:r w:rsidRPr="00C64549">
        <w:rPr>
          <w:i/>
          <w:iCs/>
        </w:rPr>
        <w:t>Department Representative,</w:t>
      </w:r>
      <w:r>
        <w:t xml:space="preserve"> Curriculum Committee, Humanities Division, 1998-99</w:t>
      </w:r>
    </w:p>
    <w:p w14:paraId="1A8AA3FC" w14:textId="77777777" w:rsidR="005F7CFB" w:rsidRDefault="005F7CFB" w:rsidP="00B11045">
      <w:pPr>
        <w:tabs>
          <w:tab w:val="left" w:pos="540"/>
          <w:tab w:val="left" w:pos="1080"/>
          <w:tab w:val="left" w:pos="1620"/>
          <w:tab w:val="left" w:pos="2160"/>
          <w:tab w:val="left" w:pos="2700"/>
          <w:tab w:val="left" w:pos="5940"/>
        </w:tabs>
        <w:ind w:left="2160" w:hanging="540"/>
        <w:jc w:val="both"/>
      </w:pPr>
      <w:r w:rsidRPr="00C64549">
        <w:rPr>
          <w:i/>
          <w:iCs/>
        </w:rPr>
        <w:t>Department Representative,</w:t>
      </w:r>
      <w:r>
        <w:t xml:space="preserve"> Preview Day, February 1998</w:t>
      </w:r>
    </w:p>
    <w:p w14:paraId="53C1A93A" w14:textId="77777777" w:rsidR="0046184F" w:rsidRDefault="0046184F" w:rsidP="00CE69ED">
      <w:pPr>
        <w:tabs>
          <w:tab w:val="left" w:pos="540"/>
          <w:tab w:val="left" w:pos="1080"/>
          <w:tab w:val="left" w:pos="1620"/>
          <w:tab w:val="left" w:pos="2160"/>
          <w:tab w:val="left" w:pos="2700"/>
          <w:tab w:val="left" w:pos="5940"/>
        </w:tabs>
        <w:jc w:val="both"/>
      </w:pPr>
    </w:p>
    <w:p w14:paraId="4785F621" w14:textId="77777777" w:rsidR="005F7CFB" w:rsidRDefault="005F7CFB" w:rsidP="00B11045">
      <w:pPr>
        <w:numPr>
          <w:ins w:id="7" w:author="folwell" w:date="2006-02-06T08:57:00Z"/>
        </w:numPr>
        <w:tabs>
          <w:tab w:val="left" w:pos="540"/>
          <w:tab w:val="left" w:pos="1080"/>
          <w:tab w:val="left" w:pos="1620"/>
          <w:tab w:val="left" w:pos="2160"/>
          <w:tab w:val="left" w:pos="2700"/>
          <w:tab w:val="left" w:pos="5940"/>
        </w:tabs>
        <w:ind w:left="2160" w:hanging="1080"/>
        <w:jc w:val="both"/>
      </w:pPr>
      <w:r>
        <w:t>University of Oklahoma:</w:t>
      </w:r>
    </w:p>
    <w:p w14:paraId="79402494" w14:textId="2DFE3FB2" w:rsidR="005F7CFB" w:rsidRDefault="00C64549" w:rsidP="00B11045">
      <w:pPr>
        <w:tabs>
          <w:tab w:val="left" w:pos="540"/>
          <w:tab w:val="left" w:pos="1080"/>
          <w:tab w:val="left" w:pos="1620"/>
          <w:tab w:val="left" w:pos="2160"/>
          <w:tab w:val="left" w:pos="2700"/>
          <w:tab w:val="left" w:pos="5940"/>
        </w:tabs>
        <w:ind w:left="2160" w:hanging="540"/>
        <w:jc w:val="both"/>
      </w:pPr>
      <w:r>
        <w:rPr>
          <w:i/>
          <w:iCs/>
        </w:rPr>
        <w:t xml:space="preserve">Judge, </w:t>
      </w:r>
      <w:r w:rsidR="005F7CFB">
        <w:t>School of Law, Alternative Dispute Resolution Competition, 1996</w:t>
      </w:r>
    </w:p>
    <w:p w14:paraId="2CC844BE" w14:textId="7EB20B58" w:rsidR="00D52A11" w:rsidRDefault="00C64549" w:rsidP="00B11045">
      <w:pPr>
        <w:tabs>
          <w:tab w:val="left" w:pos="540"/>
          <w:tab w:val="left" w:pos="1080"/>
          <w:tab w:val="left" w:pos="1620"/>
          <w:tab w:val="left" w:pos="2160"/>
          <w:tab w:val="left" w:pos="2700"/>
          <w:tab w:val="left" w:pos="5940"/>
        </w:tabs>
        <w:ind w:left="2160" w:hanging="540"/>
        <w:jc w:val="both"/>
      </w:pPr>
      <w:r>
        <w:rPr>
          <w:i/>
          <w:iCs/>
        </w:rPr>
        <w:t xml:space="preserve">Instructor, </w:t>
      </w:r>
      <w:r w:rsidR="00D52A11">
        <w:t>Teaching Assistant Training Orientation, University of Oklahoma,</w:t>
      </w:r>
      <w:r>
        <w:t xml:space="preserve"> 1</w:t>
      </w:r>
      <w:r w:rsidR="00D52A11">
        <w:t>994-96</w:t>
      </w:r>
    </w:p>
    <w:p w14:paraId="1A01F3FC" w14:textId="7DA8FD16" w:rsidR="005F7CFB" w:rsidRDefault="00C64549" w:rsidP="00B11045">
      <w:pPr>
        <w:tabs>
          <w:tab w:val="left" w:pos="540"/>
          <w:tab w:val="left" w:pos="1080"/>
          <w:tab w:val="left" w:pos="1620"/>
          <w:tab w:val="left" w:pos="2160"/>
          <w:tab w:val="left" w:pos="2700"/>
          <w:tab w:val="left" w:pos="5940"/>
        </w:tabs>
        <w:ind w:left="2160" w:hanging="540"/>
        <w:jc w:val="both"/>
      </w:pPr>
      <w:r>
        <w:rPr>
          <w:i/>
          <w:iCs/>
        </w:rPr>
        <w:t xml:space="preserve">President, </w:t>
      </w:r>
      <w:r w:rsidR="005F7CFB">
        <w:t>Communication Graduate Student Association, 1994-95</w:t>
      </w:r>
      <w:r w:rsidR="005F7CFB">
        <w:tab/>
      </w:r>
    </w:p>
    <w:p w14:paraId="230FDCF3" w14:textId="7F99546C" w:rsidR="005F7CFB" w:rsidRDefault="00C64549" w:rsidP="00B11045">
      <w:pPr>
        <w:tabs>
          <w:tab w:val="left" w:pos="540"/>
          <w:tab w:val="left" w:pos="720"/>
          <w:tab w:val="left" w:pos="1080"/>
          <w:tab w:val="left" w:pos="1440"/>
          <w:tab w:val="left" w:pos="1620"/>
          <w:tab w:val="left" w:pos="2160"/>
          <w:tab w:val="left" w:pos="2700"/>
          <w:tab w:val="left" w:pos="5940"/>
        </w:tabs>
        <w:ind w:left="2160" w:hanging="540"/>
        <w:jc w:val="both"/>
      </w:pPr>
      <w:r>
        <w:rPr>
          <w:i/>
          <w:iCs/>
        </w:rPr>
        <w:t>Member</w:t>
      </w:r>
      <w:r w:rsidRPr="00C64549">
        <w:rPr>
          <w:i/>
          <w:iCs/>
        </w:rPr>
        <w:t>,</w:t>
      </w:r>
      <w:r>
        <w:t xml:space="preserve"> </w:t>
      </w:r>
      <w:r w:rsidR="005F7CFB">
        <w:t>Political Assistant Professor Search Committee, 1994-95</w:t>
      </w:r>
    </w:p>
    <w:p w14:paraId="329C12D2" w14:textId="3848BF47" w:rsidR="005F7CFB" w:rsidRDefault="00C64549" w:rsidP="00B11045">
      <w:pPr>
        <w:tabs>
          <w:tab w:val="left" w:pos="540"/>
          <w:tab w:val="left" w:pos="1080"/>
          <w:tab w:val="left" w:pos="1620"/>
          <w:tab w:val="left" w:pos="2160"/>
          <w:tab w:val="left" w:pos="2700"/>
          <w:tab w:val="left" w:pos="5940"/>
        </w:tabs>
        <w:ind w:left="2160" w:hanging="540"/>
        <w:jc w:val="both"/>
      </w:pPr>
      <w:r>
        <w:rPr>
          <w:i/>
          <w:iCs/>
        </w:rPr>
        <w:t xml:space="preserve">Member, </w:t>
      </w:r>
      <w:r w:rsidR="005F7CFB">
        <w:t>Methods Assistant Professor Search Committee, 1994-95</w:t>
      </w:r>
    </w:p>
    <w:p w14:paraId="288AD323" w14:textId="77777777" w:rsidR="00367145" w:rsidRDefault="00367145" w:rsidP="00B11045">
      <w:pPr>
        <w:tabs>
          <w:tab w:val="left" w:pos="540"/>
          <w:tab w:val="left" w:pos="1080"/>
          <w:tab w:val="left" w:pos="1620"/>
          <w:tab w:val="left" w:pos="2160"/>
          <w:tab w:val="left" w:pos="2700"/>
          <w:tab w:val="left" w:pos="5940"/>
        </w:tabs>
        <w:ind w:left="2160" w:hanging="540"/>
        <w:jc w:val="both"/>
      </w:pPr>
    </w:p>
    <w:p w14:paraId="70D2BF2D" w14:textId="77777777" w:rsidR="005F7CFB" w:rsidRDefault="005F7CFB" w:rsidP="00B11045">
      <w:pPr>
        <w:tabs>
          <w:tab w:val="left" w:pos="540"/>
          <w:tab w:val="left" w:pos="1080"/>
          <w:tab w:val="left" w:pos="1620"/>
          <w:tab w:val="left" w:pos="2160"/>
          <w:tab w:val="left" w:pos="2700"/>
          <w:tab w:val="left" w:pos="5940"/>
        </w:tabs>
        <w:ind w:left="2160" w:hanging="1080"/>
        <w:jc w:val="both"/>
      </w:pPr>
      <w:r>
        <w:t>University of Montana, Department of Communication Studies:</w:t>
      </w:r>
    </w:p>
    <w:p w14:paraId="5FFD1CE7" w14:textId="77777777" w:rsidR="005F7CFB" w:rsidRDefault="005F7CFB" w:rsidP="00B11045">
      <w:pPr>
        <w:tabs>
          <w:tab w:val="left" w:pos="540"/>
          <w:tab w:val="left" w:pos="1080"/>
          <w:tab w:val="left" w:pos="1620"/>
          <w:tab w:val="left" w:pos="2160"/>
          <w:tab w:val="left" w:pos="2700"/>
          <w:tab w:val="left" w:pos="5940"/>
        </w:tabs>
        <w:ind w:left="2160" w:hanging="1080"/>
        <w:jc w:val="both"/>
      </w:pPr>
      <w:r>
        <w:tab/>
      </w:r>
      <w:r w:rsidRPr="00C64549">
        <w:rPr>
          <w:i/>
          <w:iCs/>
        </w:rPr>
        <w:t>Graduate Representative</w:t>
      </w:r>
      <w:r>
        <w:t>, 1992-93</w:t>
      </w:r>
    </w:p>
    <w:p w14:paraId="0C4AB7FE" w14:textId="293DE03A" w:rsidR="005F7CFB" w:rsidRDefault="00C64549" w:rsidP="00B11045">
      <w:pPr>
        <w:tabs>
          <w:tab w:val="left" w:pos="540"/>
          <w:tab w:val="left" w:pos="1080"/>
          <w:tab w:val="left" w:pos="1620"/>
          <w:tab w:val="left" w:pos="2160"/>
          <w:tab w:val="left" w:pos="2700"/>
          <w:tab w:val="left" w:pos="5940"/>
        </w:tabs>
        <w:ind w:left="2160" w:hanging="540"/>
        <w:jc w:val="both"/>
      </w:pPr>
      <w:r>
        <w:rPr>
          <w:i/>
          <w:iCs/>
        </w:rPr>
        <w:t xml:space="preserve">Member, </w:t>
      </w:r>
      <w:r w:rsidR="005F7CFB">
        <w:t>Qualitative Methods Visiting Professor Search Committee, 1992-93</w:t>
      </w:r>
    </w:p>
    <w:p w14:paraId="2981383B" w14:textId="77777777" w:rsidR="005F7CFB" w:rsidRDefault="005F7CFB" w:rsidP="00B11045">
      <w:pPr>
        <w:tabs>
          <w:tab w:val="left" w:pos="540"/>
          <w:tab w:val="left" w:pos="1080"/>
          <w:tab w:val="left" w:pos="1620"/>
          <w:tab w:val="left" w:pos="2160"/>
          <w:tab w:val="left" w:pos="2700"/>
          <w:tab w:val="left" w:pos="5940"/>
        </w:tabs>
        <w:ind w:left="2160" w:hanging="540"/>
        <w:jc w:val="both"/>
        <w:rPr>
          <w:b/>
          <w:bCs/>
        </w:rPr>
      </w:pPr>
    </w:p>
    <w:p w14:paraId="5D5708AC" w14:textId="77777777" w:rsidR="001D7AB4" w:rsidRDefault="00173DE0" w:rsidP="00B11045">
      <w:pPr>
        <w:tabs>
          <w:tab w:val="left" w:pos="540"/>
          <w:tab w:val="left" w:pos="1080"/>
          <w:tab w:val="left" w:pos="1620"/>
          <w:tab w:val="left" w:pos="2160"/>
          <w:tab w:val="left" w:pos="2700"/>
          <w:tab w:val="left" w:pos="5940"/>
        </w:tabs>
        <w:jc w:val="both"/>
        <w:rPr>
          <w:b/>
          <w:bCs/>
        </w:rPr>
      </w:pPr>
      <w:r>
        <w:rPr>
          <w:b/>
          <w:bCs/>
        </w:rPr>
        <w:tab/>
      </w:r>
    </w:p>
    <w:p w14:paraId="380A33B6" w14:textId="3FA44478" w:rsidR="005F7CFB" w:rsidRDefault="005F7CFB" w:rsidP="00743140">
      <w:pPr>
        <w:widowControl/>
        <w:autoSpaceDE/>
        <w:autoSpaceDN/>
        <w:adjustRightInd/>
        <w:rPr>
          <w:b/>
          <w:bCs/>
        </w:rPr>
      </w:pPr>
      <w:r>
        <w:rPr>
          <w:b/>
          <w:bCs/>
        </w:rPr>
        <w:t>Professional and Scholarly Organizations:</w:t>
      </w:r>
    </w:p>
    <w:p w14:paraId="7A6E986B" w14:textId="77777777" w:rsidR="005F7CFB" w:rsidRDefault="005F7CFB" w:rsidP="00B11045">
      <w:pPr>
        <w:tabs>
          <w:tab w:val="left" w:pos="540"/>
          <w:tab w:val="left" w:pos="1080"/>
          <w:tab w:val="left" w:pos="1620"/>
          <w:tab w:val="left" w:pos="2160"/>
          <w:tab w:val="left" w:pos="2700"/>
          <w:tab w:val="left" w:pos="5940"/>
        </w:tabs>
        <w:ind w:left="1080" w:hanging="990"/>
        <w:jc w:val="both"/>
      </w:pPr>
    </w:p>
    <w:p w14:paraId="7FDA2FC3" w14:textId="77777777" w:rsidR="005F7CFB" w:rsidRDefault="005F7CFB" w:rsidP="00B11045">
      <w:pPr>
        <w:tabs>
          <w:tab w:val="left" w:pos="540"/>
          <w:tab w:val="left" w:pos="1080"/>
          <w:tab w:val="left" w:pos="1620"/>
          <w:tab w:val="left" w:pos="2160"/>
          <w:tab w:val="left" w:pos="2700"/>
          <w:tab w:val="left" w:pos="5940"/>
        </w:tabs>
        <w:ind w:left="1080" w:hanging="990"/>
        <w:jc w:val="both"/>
      </w:pPr>
      <w:r>
        <w:tab/>
      </w:r>
      <w:r>
        <w:tab/>
        <w:t>National Communication Association</w:t>
      </w:r>
    </w:p>
    <w:p w14:paraId="70674572" w14:textId="77777777" w:rsidR="005F7CFB" w:rsidRDefault="005F7CFB" w:rsidP="00B11045">
      <w:pPr>
        <w:tabs>
          <w:tab w:val="left" w:pos="540"/>
          <w:tab w:val="left" w:pos="1080"/>
          <w:tab w:val="left" w:pos="1620"/>
          <w:tab w:val="left" w:pos="2160"/>
          <w:tab w:val="left" w:pos="2700"/>
          <w:tab w:val="left" w:pos="5940"/>
        </w:tabs>
        <w:ind w:left="1080" w:hanging="990"/>
        <w:jc w:val="both"/>
      </w:pPr>
      <w:r>
        <w:rPr>
          <w:b/>
          <w:bCs/>
        </w:rPr>
        <w:tab/>
      </w:r>
      <w:r>
        <w:tab/>
        <w:t>Northwest Communication Association</w:t>
      </w:r>
    </w:p>
    <w:p w14:paraId="44E01F20" w14:textId="77777777" w:rsidR="005F7CFB" w:rsidRDefault="005F7CFB" w:rsidP="00B11045">
      <w:pPr>
        <w:tabs>
          <w:tab w:val="left" w:pos="540"/>
          <w:tab w:val="left" w:pos="1080"/>
          <w:tab w:val="left" w:pos="1620"/>
          <w:tab w:val="left" w:pos="2160"/>
          <w:tab w:val="left" w:pos="2700"/>
          <w:tab w:val="left" w:pos="5940"/>
        </w:tabs>
        <w:ind w:left="1080" w:hanging="990"/>
        <w:jc w:val="both"/>
      </w:pPr>
      <w:r>
        <w:tab/>
      </w:r>
      <w:r>
        <w:tab/>
        <w:t>Western States Communication Association</w:t>
      </w:r>
    </w:p>
    <w:p w14:paraId="6516DA13" w14:textId="77777777" w:rsidR="00973F9A" w:rsidRDefault="00973F9A" w:rsidP="00B11045">
      <w:pPr>
        <w:tabs>
          <w:tab w:val="left" w:pos="540"/>
          <w:tab w:val="left" w:pos="1080"/>
          <w:tab w:val="left" w:pos="1620"/>
          <w:tab w:val="left" w:pos="2160"/>
          <w:tab w:val="left" w:pos="2700"/>
          <w:tab w:val="left" w:pos="5940"/>
        </w:tabs>
        <w:ind w:left="1080" w:hanging="990"/>
        <w:jc w:val="both"/>
      </w:pPr>
      <w:r>
        <w:tab/>
      </w:r>
      <w:r>
        <w:tab/>
        <w:t>NACADA</w:t>
      </w:r>
    </w:p>
    <w:p w14:paraId="38B907BC" w14:textId="77777777" w:rsidR="005F7CFB" w:rsidRDefault="005F7CFB" w:rsidP="00B11045">
      <w:pPr>
        <w:tabs>
          <w:tab w:val="left" w:pos="540"/>
          <w:tab w:val="left" w:pos="1080"/>
          <w:tab w:val="left" w:pos="1620"/>
          <w:tab w:val="left" w:pos="2160"/>
          <w:tab w:val="left" w:pos="2700"/>
          <w:tab w:val="left" w:pos="5940"/>
        </w:tabs>
        <w:ind w:left="1080" w:hanging="990"/>
        <w:jc w:val="both"/>
      </w:pPr>
    </w:p>
    <w:p w14:paraId="2D6A824D" w14:textId="77777777" w:rsidR="005F7CFB" w:rsidRDefault="005F7CFB" w:rsidP="00B11045">
      <w:pPr>
        <w:tabs>
          <w:tab w:val="left" w:pos="540"/>
          <w:tab w:val="left" w:pos="1080"/>
          <w:tab w:val="left" w:pos="1620"/>
          <w:tab w:val="left" w:pos="2160"/>
          <w:tab w:val="left" w:pos="2700"/>
          <w:tab w:val="left" w:pos="5940"/>
        </w:tabs>
        <w:ind w:left="1080" w:hanging="990"/>
        <w:jc w:val="both"/>
        <w:rPr>
          <w:bCs/>
        </w:rPr>
      </w:pPr>
      <w:r>
        <w:rPr>
          <w:b/>
          <w:bCs/>
        </w:rPr>
        <w:tab/>
      </w:r>
      <w:r>
        <w:rPr>
          <w:b/>
          <w:bCs/>
        </w:rPr>
        <w:tab/>
      </w:r>
      <w:r>
        <w:rPr>
          <w:bCs/>
        </w:rPr>
        <w:t xml:space="preserve">Reviewer for Publishers: </w:t>
      </w:r>
    </w:p>
    <w:p w14:paraId="6A1596FE" w14:textId="77777777" w:rsidR="00B30889" w:rsidRDefault="005F7CFB" w:rsidP="00B30889">
      <w:pPr>
        <w:widowControl/>
        <w:tabs>
          <w:tab w:val="left" w:pos="540"/>
          <w:tab w:val="left" w:pos="1080"/>
          <w:tab w:val="left" w:pos="1620"/>
          <w:tab w:val="left" w:pos="2160"/>
          <w:tab w:val="left" w:pos="2700"/>
          <w:tab w:val="left" w:pos="5940"/>
        </w:tabs>
        <w:autoSpaceDE/>
        <w:autoSpaceDN/>
        <w:adjustRightInd/>
        <w:ind w:left="1080"/>
        <w:jc w:val="both"/>
        <w:rPr>
          <w:bCs/>
        </w:rPr>
      </w:pPr>
      <w:r>
        <w:rPr>
          <w:bCs/>
        </w:rPr>
        <w:tab/>
      </w:r>
      <w:r w:rsidR="00B30889">
        <w:rPr>
          <w:bCs/>
        </w:rPr>
        <w:t xml:space="preserve">Sage, </w:t>
      </w:r>
      <w:r w:rsidR="00B30889" w:rsidRPr="00B30889">
        <w:rPr>
          <w:bCs/>
          <w:i/>
        </w:rPr>
        <w:t>Communicat</w:t>
      </w:r>
      <w:r w:rsidR="00B30889">
        <w:rPr>
          <w:bCs/>
          <w:i/>
        </w:rPr>
        <w:t>ion in Everyday L</w:t>
      </w:r>
      <w:r w:rsidR="00B30889" w:rsidRPr="00B30889">
        <w:rPr>
          <w:bCs/>
          <w:i/>
        </w:rPr>
        <w:t>ife (2nd ed.)</w:t>
      </w:r>
    </w:p>
    <w:p w14:paraId="594E7200" w14:textId="77777777" w:rsidR="005F7CFB" w:rsidRDefault="00B30889" w:rsidP="00B30889">
      <w:pPr>
        <w:widowControl/>
        <w:tabs>
          <w:tab w:val="left" w:pos="540"/>
          <w:tab w:val="left" w:pos="1080"/>
          <w:tab w:val="left" w:pos="1620"/>
          <w:tab w:val="left" w:pos="2160"/>
          <w:tab w:val="left" w:pos="2700"/>
          <w:tab w:val="left" w:pos="5940"/>
        </w:tabs>
        <w:autoSpaceDE/>
        <w:autoSpaceDN/>
        <w:adjustRightInd/>
        <w:ind w:left="1080"/>
        <w:jc w:val="both"/>
        <w:rPr>
          <w:bCs/>
          <w:i/>
        </w:rPr>
      </w:pPr>
      <w:r>
        <w:rPr>
          <w:bCs/>
        </w:rPr>
        <w:tab/>
      </w:r>
      <w:r w:rsidR="005F7CFB">
        <w:rPr>
          <w:bCs/>
        </w:rPr>
        <w:t xml:space="preserve">Pearson/Prentice Hall, </w:t>
      </w:r>
      <w:r w:rsidR="005F7CFB">
        <w:rPr>
          <w:bCs/>
          <w:i/>
        </w:rPr>
        <w:t>Communication, Conflict and the Management of Difference</w:t>
      </w:r>
    </w:p>
    <w:p w14:paraId="31786123" w14:textId="77777777" w:rsidR="005F7CFB" w:rsidRDefault="005F7CFB" w:rsidP="00B11045">
      <w:pPr>
        <w:widowControl/>
        <w:tabs>
          <w:tab w:val="left" w:pos="540"/>
          <w:tab w:val="left" w:pos="1080"/>
          <w:tab w:val="left" w:pos="1620"/>
          <w:tab w:val="left" w:pos="2160"/>
          <w:tab w:val="left" w:pos="2700"/>
          <w:tab w:val="left" w:pos="5940"/>
        </w:tabs>
        <w:autoSpaceDE/>
        <w:autoSpaceDN/>
        <w:adjustRightInd/>
        <w:ind w:left="720"/>
        <w:jc w:val="both"/>
        <w:rPr>
          <w:bCs/>
          <w:i/>
        </w:rPr>
      </w:pPr>
      <w:r>
        <w:rPr>
          <w:bCs/>
          <w:i/>
        </w:rPr>
        <w:tab/>
      </w:r>
      <w:r>
        <w:rPr>
          <w:bCs/>
          <w:i/>
        </w:rPr>
        <w:tab/>
      </w:r>
      <w:r>
        <w:rPr>
          <w:bCs/>
        </w:rPr>
        <w:t xml:space="preserve">Allyn &amp; Bacon/Longman, </w:t>
      </w:r>
      <w:r>
        <w:rPr>
          <w:bCs/>
          <w:i/>
        </w:rPr>
        <w:t>Communication Unbound</w:t>
      </w:r>
    </w:p>
    <w:p w14:paraId="72334E35" w14:textId="77777777" w:rsidR="005F7CFB" w:rsidRDefault="005F7CFB" w:rsidP="00B11045">
      <w:pPr>
        <w:widowControl/>
        <w:tabs>
          <w:tab w:val="left" w:pos="540"/>
          <w:tab w:val="left" w:pos="1080"/>
          <w:tab w:val="left" w:pos="1620"/>
          <w:tab w:val="left" w:pos="2160"/>
          <w:tab w:val="left" w:pos="2700"/>
          <w:tab w:val="left" w:pos="5940"/>
        </w:tabs>
        <w:autoSpaceDE/>
        <w:autoSpaceDN/>
        <w:adjustRightInd/>
        <w:ind w:left="720"/>
        <w:jc w:val="both"/>
        <w:rPr>
          <w:bCs/>
          <w:i/>
        </w:rPr>
      </w:pPr>
      <w:r>
        <w:rPr>
          <w:bCs/>
        </w:rPr>
        <w:tab/>
      </w:r>
      <w:r>
        <w:rPr>
          <w:bCs/>
        </w:rPr>
        <w:tab/>
        <w:t xml:space="preserve">Allyn &amp; Bacon/Longman, </w:t>
      </w:r>
      <w:r>
        <w:rPr>
          <w:i/>
        </w:rPr>
        <w:t xml:space="preserve">Handbook of Communication: An Undergraduate Introduction to the </w:t>
      </w:r>
      <w:r>
        <w:rPr>
          <w:i/>
        </w:rPr>
        <w:tab/>
      </w:r>
      <w:r>
        <w:rPr>
          <w:i/>
        </w:rPr>
        <w:tab/>
      </w:r>
      <w:r>
        <w:rPr>
          <w:i/>
        </w:rPr>
        <w:tab/>
      </w:r>
      <w:r>
        <w:rPr>
          <w:i/>
        </w:rPr>
        <w:tab/>
        <w:t>Discipline</w:t>
      </w:r>
    </w:p>
    <w:p w14:paraId="354C46EF" w14:textId="77777777" w:rsidR="005F7CFB" w:rsidRDefault="005F7CFB" w:rsidP="00B11045">
      <w:pPr>
        <w:tabs>
          <w:tab w:val="left" w:pos="540"/>
          <w:tab w:val="left" w:pos="1080"/>
          <w:tab w:val="left" w:pos="1620"/>
          <w:tab w:val="left" w:pos="2160"/>
          <w:tab w:val="left" w:pos="2700"/>
          <w:tab w:val="left" w:pos="5940"/>
        </w:tabs>
        <w:ind w:left="1080" w:hanging="990"/>
        <w:jc w:val="both"/>
        <w:rPr>
          <w:bCs/>
        </w:rPr>
      </w:pPr>
      <w:r>
        <w:rPr>
          <w:bCs/>
        </w:rPr>
        <w:tab/>
      </w:r>
      <w:r>
        <w:rPr>
          <w:bCs/>
        </w:rPr>
        <w:tab/>
      </w:r>
      <w:r>
        <w:rPr>
          <w:bCs/>
        </w:rPr>
        <w:tab/>
        <w:t xml:space="preserve">Pearson/Allyn &amp; Bacon, </w:t>
      </w:r>
      <w:r>
        <w:rPr>
          <w:i/>
        </w:rPr>
        <w:t>Communication: Principles for a Lifetime</w:t>
      </w:r>
    </w:p>
    <w:p w14:paraId="4A4A0615" w14:textId="77777777" w:rsidR="005F7CFB" w:rsidRDefault="005F7CFB" w:rsidP="00B11045">
      <w:pPr>
        <w:tabs>
          <w:tab w:val="left" w:pos="540"/>
          <w:tab w:val="left" w:pos="1080"/>
          <w:tab w:val="left" w:pos="1620"/>
          <w:tab w:val="left" w:pos="2160"/>
          <w:tab w:val="left" w:pos="2700"/>
          <w:tab w:val="left" w:pos="5940"/>
        </w:tabs>
        <w:ind w:left="1080" w:hanging="990"/>
        <w:jc w:val="both"/>
        <w:rPr>
          <w:b/>
          <w:bCs/>
        </w:rPr>
      </w:pPr>
      <w:r>
        <w:rPr>
          <w:b/>
          <w:bCs/>
        </w:rPr>
        <w:tab/>
      </w:r>
      <w:r>
        <w:rPr>
          <w:b/>
          <w:bCs/>
        </w:rPr>
        <w:tab/>
      </w:r>
      <w:r>
        <w:rPr>
          <w:b/>
          <w:bCs/>
        </w:rPr>
        <w:tab/>
      </w:r>
      <w:r>
        <w:rPr>
          <w:bCs/>
        </w:rPr>
        <w:t xml:space="preserve">McGraw-Hill, </w:t>
      </w:r>
      <w:r>
        <w:rPr>
          <w:bCs/>
          <w:i/>
        </w:rPr>
        <w:t>Human Communication</w:t>
      </w:r>
    </w:p>
    <w:p w14:paraId="14D82381" w14:textId="77777777" w:rsidR="005F7CFB" w:rsidRDefault="005F7CFB" w:rsidP="00B11045">
      <w:pPr>
        <w:tabs>
          <w:tab w:val="left" w:pos="540"/>
          <w:tab w:val="left" w:pos="1080"/>
          <w:tab w:val="left" w:pos="1620"/>
          <w:tab w:val="left" w:pos="2160"/>
          <w:tab w:val="left" w:pos="2700"/>
          <w:tab w:val="left" w:pos="5940"/>
        </w:tabs>
        <w:ind w:left="1080" w:hanging="990"/>
        <w:jc w:val="both"/>
        <w:rPr>
          <w:b/>
          <w:bCs/>
        </w:rPr>
      </w:pPr>
    </w:p>
    <w:p w14:paraId="42D6D777" w14:textId="77777777" w:rsidR="005F7CFB" w:rsidRDefault="00173DE0" w:rsidP="00B11045">
      <w:pPr>
        <w:tabs>
          <w:tab w:val="left" w:pos="540"/>
          <w:tab w:val="left" w:pos="1080"/>
          <w:tab w:val="left" w:pos="1620"/>
          <w:tab w:val="left" w:pos="2160"/>
          <w:tab w:val="left" w:pos="2700"/>
          <w:tab w:val="left" w:pos="5940"/>
        </w:tabs>
        <w:jc w:val="both"/>
        <w:rPr>
          <w:b/>
          <w:bCs/>
        </w:rPr>
      </w:pPr>
      <w:r>
        <w:rPr>
          <w:b/>
          <w:bCs/>
        </w:rPr>
        <w:tab/>
      </w:r>
      <w:r w:rsidR="005F7CFB">
        <w:rPr>
          <w:b/>
          <w:bCs/>
        </w:rPr>
        <w:t>Honors and Awards:</w:t>
      </w:r>
    </w:p>
    <w:p w14:paraId="4714D4A2" w14:textId="77777777" w:rsidR="005F7CFB" w:rsidRDefault="005F7CFB" w:rsidP="00B11045">
      <w:pPr>
        <w:tabs>
          <w:tab w:val="left" w:pos="540"/>
          <w:tab w:val="left" w:pos="1080"/>
          <w:tab w:val="left" w:pos="1620"/>
          <w:tab w:val="left" w:pos="2160"/>
          <w:tab w:val="left" w:pos="2700"/>
          <w:tab w:val="left" w:pos="5940"/>
        </w:tabs>
        <w:jc w:val="both"/>
        <w:rPr>
          <w:b/>
          <w:bCs/>
        </w:rPr>
      </w:pPr>
      <w:r>
        <w:rPr>
          <w:b/>
          <w:bCs/>
          <w:szCs w:val="20"/>
        </w:rPr>
        <w:tab/>
      </w:r>
    </w:p>
    <w:p w14:paraId="052E33FB" w14:textId="77777777" w:rsidR="005F7CFB" w:rsidRDefault="005F7CFB" w:rsidP="00173DE0">
      <w:pPr>
        <w:tabs>
          <w:tab w:val="left" w:pos="540"/>
          <w:tab w:val="left" w:pos="1080"/>
          <w:tab w:val="left" w:pos="1620"/>
          <w:tab w:val="left" w:pos="1710"/>
          <w:tab w:val="left" w:pos="2160"/>
          <w:tab w:val="left" w:pos="2700"/>
          <w:tab w:val="left" w:pos="5940"/>
        </w:tabs>
        <w:ind w:left="1620" w:hanging="540"/>
        <w:jc w:val="both"/>
        <w:rPr>
          <w:szCs w:val="20"/>
        </w:rPr>
      </w:pPr>
      <w:r>
        <w:rPr>
          <w:szCs w:val="20"/>
        </w:rPr>
        <w:t>Outstanding Leadership Award, Department of Communication, University of Oklahoma, Norman, Oklahoma, 1997.</w:t>
      </w:r>
    </w:p>
    <w:p w14:paraId="588CD197" w14:textId="77777777" w:rsidR="005F7CFB" w:rsidRDefault="005F7CFB" w:rsidP="00B11045">
      <w:pPr>
        <w:tabs>
          <w:tab w:val="left" w:pos="540"/>
          <w:tab w:val="left" w:pos="1080"/>
          <w:tab w:val="left" w:pos="1620"/>
          <w:tab w:val="left" w:pos="2160"/>
          <w:tab w:val="left" w:pos="2700"/>
          <w:tab w:val="left" w:pos="5940"/>
        </w:tabs>
        <w:jc w:val="both"/>
        <w:rPr>
          <w:b/>
          <w:bCs/>
        </w:rPr>
      </w:pPr>
    </w:p>
    <w:sectPr w:rsidR="005F7CFB">
      <w:headerReference w:type="default" r:id="rId11"/>
      <w:endnotePr>
        <w:numFmt w:val="decimal"/>
      </w:endnotePr>
      <w:type w:val="continuous"/>
      <w:pgSz w:w="12240" w:h="15840"/>
      <w:pgMar w:top="720" w:right="1440" w:bottom="1152"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9C0F6" w14:textId="77777777" w:rsidR="00156FC5" w:rsidRDefault="00156FC5">
      <w:r>
        <w:separator/>
      </w:r>
    </w:p>
  </w:endnote>
  <w:endnote w:type="continuationSeparator" w:id="0">
    <w:p w14:paraId="4B8CDBC9" w14:textId="77777777" w:rsidR="00156FC5" w:rsidRDefault="0015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E7A87" w14:textId="77777777" w:rsidR="00156FC5" w:rsidRDefault="00156FC5">
      <w:r>
        <w:separator/>
      </w:r>
    </w:p>
  </w:footnote>
  <w:footnote w:type="continuationSeparator" w:id="0">
    <w:p w14:paraId="49366EEB" w14:textId="77777777" w:rsidR="00156FC5" w:rsidRDefault="00156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E035" w14:textId="77777777" w:rsidR="007D2527" w:rsidRDefault="007D2527">
    <w:pPr>
      <w:tabs>
        <w:tab w:val="right" w:pos="9360"/>
      </w:tabs>
    </w:pPr>
    <w:r>
      <w:t>FOLWELL Annette L.</w:t>
    </w:r>
    <w:r>
      <w:tab/>
      <w:t xml:space="preserve">Page </w:t>
    </w:r>
    <w:r>
      <w:fldChar w:fldCharType="begin"/>
    </w:r>
    <w:r>
      <w:instrText xml:space="preserve">PAGE </w:instrText>
    </w:r>
    <w:r>
      <w:fldChar w:fldCharType="separate"/>
    </w:r>
    <w:r w:rsidR="00265FD9">
      <w:rPr>
        <w:noProof/>
      </w:rPr>
      <w:t>8</w:t>
    </w:r>
    <w:r>
      <w:fldChar w:fldCharType="end"/>
    </w:r>
  </w:p>
  <w:p w14:paraId="63FB143D" w14:textId="77777777" w:rsidR="007D2527" w:rsidRDefault="007D2527">
    <w:pPr>
      <w:spacing w:line="387"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3D7"/>
    <w:multiLevelType w:val="hybridMultilevel"/>
    <w:tmpl w:val="56F68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6914C9"/>
    <w:multiLevelType w:val="hybridMultilevel"/>
    <w:tmpl w:val="4F304BCE"/>
    <w:lvl w:ilvl="0" w:tplc="7064174E">
      <w:numFmt w:val="bullet"/>
      <w:lvlText w:val="•"/>
      <w:lvlJc w:val="left"/>
      <w:pPr>
        <w:ind w:left="1620" w:hanging="54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454119"/>
    <w:multiLevelType w:val="hybridMultilevel"/>
    <w:tmpl w:val="24C87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692649"/>
    <w:multiLevelType w:val="hybridMultilevel"/>
    <w:tmpl w:val="35BAB1FE"/>
    <w:lvl w:ilvl="0" w:tplc="A33EFC1A">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60D306E"/>
    <w:multiLevelType w:val="hybridMultilevel"/>
    <w:tmpl w:val="3C2E0EDC"/>
    <w:lvl w:ilvl="0" w:tplc="078CF718">
      <w:start w:val="1"/>
      <w:numFmt w:val="decimal"/>
      <w:lvlText w:val="%1."/>
      <w:lvlJc w:val="left"/>
      <w:pPr>
        <w:tabs>
          <w:tab w:val="num" w:pos="1725"/>
        </w:tabs>
        <w:ind w:left="1725" w:hanging="1005"/>
      </w:pPr>
      <w:rPr>
        <w:rFonts w:hint="default"/>
      </w:rPr>
    </w:lvl>
    <w:lvl w:ilvl="1" w:tplc="FD868FF2" w:tentative="1">
      <w:start w:val="1"/>
      <w:numFmt w:val="lowerLetter"/>
      <w:lvlText w:val="%2."/>
      <w:lvlJc w:val="left"/>
      <w:pPr>
        <w:tabs>
          <w:tab w:val="num" w:pos="1440"/>
        </w:tabs>
        <w:ind w:left="1440" w:hanging="360"/>
      </w:pPr>
    </w:lvl>
    <w:lvl w:ilvl="2" w:tplc="DA3E2C8C" w:tentative="1">
      <w:start w:val="1"/>
      <w:numFmt w:val="lowerRoman"/>
      <w:lvlText w:val="%3."/>
      <w:lvlJc w:val="right"/>
      <w:pPr>
        <w:tabs>
          <w:tab w:val="num" w:pos="2160"/>
        </w:tabs>
        <w:ind w:left="2160" w:hanging="180"/>
      </w:pPr>
    </w:lvl>
    <w:lvl w:ilvl="3" w:tplc="3E940D18" w:tentative="1">
      <w:start w:val="1"/>
      <w:numFmt w:val="decimal"/>
      <w:lvlText w:val="%4."/>
      <w:lvlJc w:val="left"/>
      <w:pPr>
        <w:tabs>
          <w:tab w:val="num" w:pos="2880"/>
        </w:tabs>
        <w:ind w:left="2880" w:hanging="360"/>
      </w:pPr>
    </w:lvl>
    <w:lvl w:ilvl="4" w:tplc="BD96CDD8" w:tentative="1">
      <w:start w:val="1"/>
      <w:numFmt w:val="lowerLetter"/>
      <w:lvlText w:val="%5."/>
      <w:lvlJc w:val="left"/>
      <w:pPr>
        <w:tabs>
          <w:tab w:val="num" w:pos="3600"/>
        </w:tabs>
        <w:ind w:left="3600" w:hanging="360"/>
      </w:pPr>
    </w:lvl>
    <w:lvl w:ilvl="5" w:tplc="7CA6567A" w:tentative="1">
      <w:start w:val="1"/>
      <w:numFmt w:val="lowerRoman"/>
      <w:lvlText w:val="%6."/>
      <w:lvlJc w:val="right"/>
      <w:pPr>
        <w:tabs>
          <w:tab w:val="num" w:pos="4320"/>
        </w:tabs>
        <w:ind w:left="4320" w:hanging="180"/>
      </w:pPr>
    </w:lvl>
    <w:lvl w:ilvl="6" w:tplc="F530EB1A" w:tentative="1">
      <w:start w:val="1"/>
      <w:numFmt w:val="decimal"/>
      <w:lvlText w:val="%7."/>
      <w:lvlJc w:val="left"/>
      <w:pPr>
        <w:tabs>
          <w:tab w:val="num" w:pos="5040"/>
        </w:tabs>
        <w:ind w:left="5040" w:hanging="360"/>
      </w:pPr>
    </w:lvl>
    <w:lvl w:ilvl="7" w:tplc="07FEF598" w:tentative="1">
      <w:start w:val="1"/>
      <w:numFmt w:val="lowerLetter"/>
      <w:lvlText w:val="%8."/>
      <w:lvlJc w:val="left"/>
      <w:pPr>
        <w:tabs>
          <w:tab w:val="num" w:pos="5760"/>
        </w:tabs>
        <w:ind w:left="5760" w:hanging="360"/>
      </w:pPr>
    </w:lvl>
    <w:lvl w:ilvl="8" w:tplc="7D242E0A" w:tentative="1">
      <w:start w:val="1"/>
      <w:numFmt w:val="lowerRoman"/>
      <w:lvlText w:val="%9."/>
      <w:lvlJc w:val="right"/>
      <w:pPr>
        <w:tabs>
          <w:tab w:val="num" w:pos="6480"/>
        </w:tabs>
        <w:ind w:left="6480" w:hanging="180"/>
      </w:pPr>
    </w:lvl>
  </w:abstractNum>
  <w:abstractNum w:abstractNumId="5" w15:restartNumberingAfterBreak="0">
    <w:nsid w:val="25556DA4"/>
    <w:multiLevelType w:val="hybridMultilevel"/>
    <w:tmpl w:val="652A5860"/>
    <w:lvl w:ilvl="0" w:tplc="25047D46">
      <w:start w:val="1"/>
      <w:numFmt w:val="decimal"/>
      <w:lvlText w:val="%1."/>
      <w:lvlJc w:val="left"/>
      <w:pPr>
        <w:tabs>
          <w:tab w:val="num" w:pos="900"/>
        </w:tabs>
        <w:ind w:left="900" w:hanging="360"/>
      </w:pPr>
      <w:rPr>
        <w:rFonts w:hint="default"/>
      </w:rPr>
    </w:lvl>
    <w:lvl w:ilvl="1" w:tplc="6C0A35E8">
      <w:start w:val="1"/>
      <w:numFmt w:val="lowerLetter"/>
      <w:lvlText w:val="%2."/>
      <w:lvlJc w:val="left"/>
      <w:pPr>
        <w:tabs>
          <w:tab w:val="num" w:pos="1620"/>
        </w:tabs>
        <w:ind w:left="1620" w:hanging="360"/>
      </w:pPr>
    </w:lvl>
    <w:lvl w:ilvl="2" w:tplc="74EA9408" w:tentative="1">
      <w:start w:val="1"/>
      <w:numFmt w:val="lowerRoman"/>
      <w:lvlText w:val="%3."/>
      <w:lvlJc w:val="right"/>
      <w:pPr>
        <w:tabs>
          <w:tab w:val="num" w:pos="2340"/>
        </w:tabs>
        <w:ind w:left="2340" w:hanging="180"/>
      </w:pPr>
    </w:lvl>
    <w:lvl w:ilvl="3" w:tplc="93A00D70" w:tentative="1">
      <w:start w:val="1"/>
      <w:numFmt w:val="decimal"/>
      <w:lvlText w:val="%4."/>
      <w:lvlJc w:val="left"/>
      <w:pPr>
        <w:tabs>
          <w:tab w:val="num" w:pos="3060"/>
        </w:tabs>
        <w:ind w:left="3060" w:hanging="360"/>
      </w:pPr>
    </w:lvl>
    <w:lvl w:ilvl="4" w:tplc="E820A8E0" w:tentative="1">
      <w:start w:val="1"/>
      <w:numFmt w:val="lowerLetter"/>
      <w:lvlText w:val="%5."/>
      <w:lvlJc w:val="left"/>
      <w:pPr>
        <w:tabs>
          <w:tab w:val="num" w:pos="3780"/>
        </w:tabs>
        <w:ind w:left="3780" w:hanging="360"/>
      </w:pPr>
    </w:lvl>
    <w:lvl w:ilvl="5" w:tplc="24F88AAA" w:tentative="1">
      <w:start w:val="1"/>
      <w:numFmt w:val="lowerRoman"/>
      <w:lvlText w:val="%6."/>
      <w:lvlJc w:val="right"/>
      <w:pPr>
        <w:tabs>
          <w:tab w:val="num" w:pos="4500"/>
        </w:tabs>
        <w:ind w:left="4500" w:hanging="180"/>
      </w:pPr>
    </w:lvl>
    <w:lvl w:ilvl="6" w:tplc="480C59C4" w:tentative="1">
      <w:start w:val="1"/>
      <w:numFmt w:val="decimal"/>
      <w:lvlText w:val="%7."/>
      <w:lvlJc w:val="left"/>
      <w:pPr>
        <w:tabs>
          <w:tab w:val="num" w:pos="5220"/>
        </w:tabs>
        <w:ind w:left="5220" w:hanging="360"/>
      </w:pPr>
    </w:lvl>
    <w:lvl w:ilvl="7" w:tplc="0C2E8FAE" w:tentative="1">
      <w:start w:val="1"/>
      <w:numFmt w:val="lowerLetter"/>
      <w:lvlText w:val="%8."/>
      <w:lvlJc w:val="left"/>
      <w:pPr>
        <w:tabs>
          <w:tab w:val="num" w:pos="5940"/>
        </w:tabs>
        <w:ind w:left="5940" w:hanging="360"/>
      </w:pPr>
    </w:lvl>
    <w:lvl w:ilvl="8" w:tplc="6D3C09D4" w:tentative="1">
      <w:start w:val="1"/>
      <w:numFmt w:val="lowerRoman"/>
      <w:lvlText w:val="%9."/>
      <w:lvlJc w:val="right"/>
      <w:pPr>
        <w:tabs>
          <w:tab w:val="num" w:pos="6660"/>
        </w:tabs>
        <w:ind w:left="6660" w:hanging="180"/>
      </w:pPr>
    </w:lvl>
  </w:abstractNum>
  <w:abstractNum w:abstractNumId="6" w15:restartNumberingAfterBreak="0">
    <w:nsid w:val="25817609"/>
    <w:multiLevelType w:val="hybridMultilevel"/>
    <w:tmpl w:val="855CB3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CF27F3E"/>
    <w:multiLevelType w:val="hybridMultilevel"/>
    <w:tmpl w:val="60A29E12"/>
    <w:lvl w:ilvl="0" w:tplc="AD508822">
      <w:start w:val="2"/>
      <w:numFmt w:val="decimal"/>
      <w:lvlText w:val="%1."/>
      <w:lvlJc w:val="left"/>
      <w:pPr>
        <w:tabs>
          <w:tab w:val="num" w:pos="825"/>
        </w:tabs>
        <w:ind w:left="825" w:hanging="465"/>
      </w:pPr>
      <w:rPr>
        <w:rFonts w:hint="default"/>
      </w:rPr>
    </w:lvl>
    <w:lvl w:ilvl="1" w:tplc="0C0A48E2" w:tentative="1">
      <w:start w:val="1"/>
      <w:numFmt w:val="lowerLetter"/>
      <w:lvlText w:val="%2."/>
      <w:lvlJc w:val="left"/>
      <w:pPr>
        <w:tabs>
          <w:tab w:val="num" w:pos="1440"/>
        </w:tabs>
        <w:ind w:left="1440" w:hanging="360"/>
      </w:pPr>
    </w:lvl>
    <w:lvl w:ilvl="2" w:tplc="568E0F9E" w:tentative="1">
      <w:start w:val="1"/>
      <w:numFmt w:val="lowerRoman"/>
      <w:lvlText w:val="%3."/>
      <w:lvlJc w:val="right"/>
      <w:pPr>
        <w:tabs>
          <w:tab w:val="num" w:pos="2160"/>
        </w:tabs>
        <w:ind w:left="2160" w:hanging="180"/>
      </w:pPr>
    </w:lvl>
    <w:lvl w:ilvl="3" w:tplc="9ECEDA56" w:tentative="1">
      <w:start w:val="1"/>
      <w:numFmt w:val="decimal"/>
      <w:lvlText w:val="%4."/>
      <w:lvlJc w:val="left"/>
      <w:pPr>
        <w:tabs>
          <w:tab w:val="num" w:pos="2880"/>
        </w:tabs>
        <w:ind w:left="2880" w:hanging="360"/>
      </w:pPr>
    </w:lvl>
    <w:lvl w:ilvl="4" w:tplc="A20AD572" w:tentative="1">
      <w:start w:val="1"/>
      <w:numFmt w:val="lowerLetter"/>
      <w:lvlText w:val="%5."/>
      <w:lvlJc w:val="left"/>
      <w:pPr>
        <w:tabs>
          <w:tab w:val="num" w:pos="3600"/>
        </w:tabs>
        <w:ind w:left="3600" w:hanging="360"/>
      </w:pPr>
    </w:lvl>
    <w:lvl w:ilvl="5" w:tplc="06A66CFE" w:tentative="1">
      <w:start w:val="1"/>
      <w:numFmt w:val="lowerRoman"/>
      <w:lvlText w:val="%6."/>
      <w:lvlJc w:val="right"/>
      <w:pPr>
        <w:tabs>
          <w:tab w:val="num" w:pos="4320"/>
        </w:tabs>
        <w:ind w:left="4320" w:hanging="180"/>
      </w:pPr>
    </w:lvl>
    <w:lvl w:ilvl="6" w:tplc="AA062542" w:tentative="1">
      <w:start w:val="1"/>
      <w:numFmt w:val="decimal"/>
      <w:lvlText w:val="%7."/>
      <w:lvlJc w:val="left"/>
      <w:pPr>
        <w:tabs>
          <w:tab w:val="num" w:pos="5040"/>
        </w:tabs>
        <w:ind w:left="5040" w:hanging="360"/>
      </w:pPr>
    </w:lvl>
    <w:lvl w:ilvl="7" w:tplc="DBFE3548" w:tentative="1">
      <w:start w:val="1"/>
      <w:numFmt w:val="lowerLetter"/>
      <w:lvlText w:val="%8."/>
      <w:lvlJc w:val="left"/>
      <w:pPr>
        <w:tabs>
          <w:tab w:val="num" w:pos="5760"/>
        </w:tabs>
        <w:ind w:left="5760" w:hanging="360"/>
      </w:pPr>
    </w:lvl>
    <w:lvl w:ilvl="8" w:tplc="6D20F570" w:tentative="1">
      <w:start w:val="1"/>
      <w:numFmt w:val="lowerRoman"/>
      <w:lvlText w:val="%9."/>
      <w:lvlJc w:val="right"/>
      <w:pPr>
        <w:tabs>
          <w:tab w:val="num" w:pos="6480"/>
        </w:tabs>
        <w:ind w:left="6480" w:hanging="180"/>
      </w:pPr>
    </w:lvl>
  </w:abstractNum>
  <w:abstractNum w:abstractNumId="8" w15:restartNumberingAfterBreak="0">
    <w:nsid w:val="2F03404C"/>
    <w:multiLevelType w:val="hybridMultilevel"/>
    <w:tmpl w:val="C5ACFC8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FC01C12"/>
    <w:multiLevelType w:val="hybridMultilevel"/>
    <w:tmpl w:val="E6FCECB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E626AF1"/>
    <w:multiLevelType w:val="hybridMultilevel"/>
    <w:tmpl w:val="53F2D6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03C74BF"/>
    <w:multiLevelType w:val="hybridMultilevel"/>
    <w:tmpl w:val="34864A2A"/>
    <w:lvl w:ilvl="0" w:tplc="D84A228C">
      <w:start w:val="3"/>
      <w:numFmt w:val="decimal"/>
      <w:lvlText w:val="%1."/>
      <w:lvlJc w:val="left"/>
      <w:pPr>
        <w:tabs>
          <w:tab w:val="num" w:pos="900"/>
        </w:tabs>
        <w:ind w:left="900" w:hanging="540"/>
      </w:pPr>
      <w:rPr>
        <w:rFonts w:hint="default"/>
      </w:rPr>
    </w:lvl>
    <w:lvl w:ilvl="1" w:tplc="AD448870" w:tentative="1">
      <w:start w:val="1"/>
      <w:numFmt w:val="lowerLetter"/>
      <w:lvlText w:val="%2."/>
      <w:lvlJc w:val="left"/>
      <w:pPr>
        <w:tabs>
          <w:tab w:val="num" w:pos="1440"/>
        </w:tabs>
        <w:ind w:left="1440" w:hanging="360"/>
      </w:pPr>
    </w:lvl>
    <w:lvl w:ilvl="2" w:tplc="97621280" w:tentative="1">
      <w:start w:val="1"/>
      <w:numFmt w:val="lowerRoman"/>
      <w:lvlText w:val="%3."/>
      <w:lvlJc w:val="right"/>
      <w:pPr>
        <w:tabs>
          <w:tab w:val="num" w:pos="2160"/>
        </w:tabs>
        <w:ind w:left="2160" w:hanging="180"/>
      </w:pPr>
    </w:lvl>
    <w:lvl w:ilvl="3" w:tplc="0810BCFE" w:tentative="1">
      <w:start w:val="1"/>
      <w:numFmt w:val="decimal"/>
      <w:lvlText w:val="%4."/>
      <w:lvlJc w:val="left"/>
      <w:pPr>
        <w:tabs>
          <w:tab w:val="num" w:pos="2880"/>
        </w:tabs>
        <w:ind w:left="2880" w:hanging="360"/>
      </w:pPr>
    </w:lvl>
    <w:lvl w:ilvl="4" w:tplc="F6DE6716" w:tentative="1">
      <w:start w:val="1"/>
      <w:numFmt w:val="lowerLetter"/>
      <w:lvlText w:val="%5."/>
      <w:lvlJc w:val="left"/>
      <w:pPr>
        <w:tabs>
          <w:tab w:val="num" w:pos="3600"/>
        </w:tabs>
        <w:ind w:left="3600" w:hanging="360"/>
      </w:pPr>
    </w:lvl>
    <w:lvl w:ilvl="5" w:tplc="2180A6A8" w:tentative="1">
      <w:start w:val="1"/>
      <w:numFmt w:val="lowerRoman"/>
      <w:lvlText w:val="%6."/>
      <w:lvlJc w:val="right"/>
      <w:pPr>
        <w:tabs>
          <w:tab w:val="num" w:pos="4320"/>
        </w:tabs>
        <w:ind w:left="4320" w:hanging="180"/>
      </w:pPr>
    </w:lvl>
    <w:lvl w:ilvl="6" w:tplc="2A8E0752" w:tentative="1">
      <w:start w:val="1"/>
      <w:numFmt w:val="decimal"/>
      <w:lvlText w:val="%7."/>
      <w:lvlJc w:val="left"/>
      <w:pPr>
        <w:tabs>
          <w:tab w:val="num" w:pos="5040"/>
        </w:tabs>
        <w:ind w:left="5040" w:hanging="360"/>
      </w:pPr>
    </w:lvl>
    <w:lvl w:ilvl="7" w:tplc="4ABC6320" w:tentative="1">
      <w:start w:val="1"/>
      <w:numFmt w:val="lowerLetter"/>
      <w:lvlText w:val="%8."/>
      <w:lvlJc w:val="left"/>
      <w:pPr>
        <w:tabs>
          <w:tab w:val="num" w:pos="5760"/>
        </w:tabs>
        <w:ind w:left="5760" w:hanging="360"/>
      </w:pPr>
    </w:lvl>
    <w:lvl w:ilvl="8" w:tplc="4C2E0522" w:tentative="1">
      <w:start w:val="1"/>
      <w:numFmt w:val="lowerRoman"/>
      <w:lvlText w:val="%9."/>
      <w:lvlJc w:val="right"/>
      <w:pPr>
        <w:tabs>
          <w:tab w:val="num" w:pos="6480"/>
        </w:tabs>
        <w:ind w:left="6480" w:hanging="180"/>
      </w:pPr>
    </w:lvl>
  </w:abstractNum>
  <w:abstractNum w:abstractNumId="12" w15:restartNumberingAfterBreak="0">
    <w:nsid w:val="4FBE609F"/>
    <w:multiLevelType w:val="hybridMultilevel"/>
    <w:tmpl w:val="E0D61A6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CF7F4F"/>
    <w:multiLevelType w:val="hybridMultilevel"/>
    <w:tmpl w:val="817CF8E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5667693C"/>
    <w:multiLevelType w:val="hybridMultilevel"/>
    <w:tmpl w:val="CD8AC68E"/>
    <w:lvl w:ilvl="0" w:tplc="7064174E">
      <w:numFmt w:val="bullet"/>
      <w:lvlText w:val="•"/>
      <w:lvlJc w:val="left"/>
      <w:pPr>
        <w:ind w:left="2700" w:hanging="54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E442709"/>
    <w:multiLevelType w:val="hybridMultilevel"/>
    <w:tmpl w:val="7E586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57534C"/>
    <w:multiLevelType w:val="hybridMultilevel"/>
    <w:tmpl w:val="DD0A8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9A5379"/>
    <w:multiLevelType w:val="hybridMultilevel"/>
    <w:tmpl w:val="371A6B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BD87D6E"/>
    <w:multiLevelType w:val="hybridMultilevel"/>
    <w:tmpl w:val="83361C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F3E6B2C"/>
    <w:multiLevelType w:val="hybridMultilevel"/>
    <w:tmpl w:val="8F5EA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354B"/>
    <w:multiLevelType w:val="hybridMultilevel"/>
    <w:tmpl w:val="6DC24A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70C179E0"/>
    <w:multiLevelType w:val="hybridMultilevel"/>
    <w:tmpl w:val="47F284B0"/>
    <w:lvl w:ilvl="0" w:tplc="9642EEEA">
      <w:start w:val="1"/>
      <w:numFmt w:val="decimal"/>
      <w:lvlText w:val="%1."/>
      <w:lvlJc w:val="left"/>
      <w:pPr>
        <w:tabs>
          <w:tab w:val="num" w:pos="1725"/>
        </w:tabs>
        <w:ind w:left="1725" w:hanging="1005"/>
      </w:pPr>
      <w:rPr>
        <w:rFonts w:hint="default"/>
      </w:rPr>
    </w:lvl>
    <w:lvl w:ilvl="1" w:tplc="35C8B96C" w:tentative="1">
      <w:start w:val="1"/>
      <w:numFmt w:val="lowerLetter"/>
      <w:lvlText w:val="%2."/>
      <w:lvlJc w:val="left"/>
      <w:pPr>
        <w:tabs>
          <w:tab w:val="num" w:pos="1800"/>
        </w:tabs>
        <w:ind w:left="1800" w:hanging="360"/>
      </w:pPr>
    </w:lvl>
    <w:lvl w:ilvl="2" w:tplc="027CC720" w:tentative="1">
      <w:start w:val="1"/>
      <w:numFmt w:val="lowerRoman"/>
      <w:lvlText w:val="%3."/>
      <w:lvlJc w:val="right"/>
      <w:pPr>
        <w:tabs>
          <w:tab w:val="num" w:pos="2520"/>
        </w:tabs>
        <w:ind w:left="2520" w:hanging="180"/>
      </w:pPr>
    </w:lvl>
    <w:lvl w:ilvl="3" w:tplc="C0900EDE" w:tentative="1">
      <w:start w:val="1"/>
      <w:numFmt w:val="decimal"/>
      <w:lvlText w:val="%4."/>
      <w:lvlJc w:val="left"/>
      <w:pPr>
        <w:tabs>
          <w:tab w:val="num" w:pos="3240"/>
        </w:tabs>
        <w:ind w:left="3240" w:hanging="360"/>
      </w:pPr>
    </w:lvl>
    <w:lvl w:ilvl="4" w:tplc="C804D524" w:tentative="1">
      <w:start w:val="1"/>
      <w:numFmt w:val="lowerLetter"/>
      <w:lvlText w:val="%5."/>
      <w:lvlJc w:val="left"/>
      <w:pPr>
        <w:tabs>
          <w:tab w:val="num" w:pos="3960"/>
        </w:tabs>
        <w:ind w:left="3960" w:hanging="360"/>
      </w:pPr>
    </w:lvl>
    <w:lvl w:ilvl="5" w:tplc="6130DF6E" w:tentative="1">
      <w:start w:val="1"/>
      <w:numFmt w:val="lowerRoman"/>
      <w:lvlText w:val="%6."/>
      <w:lvlJc w:val="right"/>
      <w:pPr>
        <w:tabs>
          <w:tab w:val="num" w:pos="4680"/>
        </w:tabs>
        <w:ind w:left="4680" w:hanging="180"/>
      </w:pPr>
    </w:lvl>
    <w:lvl w:ilvl="6" w:tplc="0CDE2064" w:tentative="1">
      <w:start w:val="1"/>
      <w:numFmt w:val="decimal"/>
      <w:lvlText w:val="%7."/>
      <w:lvlJc w:val="left"/>
      <w:pPr>
        <w:tabs>
          <w:tab w:val="num" w:pos="5400"/>
        </w:tabs>
        <w:ind w:left="5400" w:hanging="360"/>
      </w:pPr>
    </w:lvl>
    <w:lvl w:ilvl="7" w:tplc="F86A7F5A" w:tentative="1">
      <w:start w:val="1"/>
      <w:numFmt w:val="lowerLetter"/>
      <w:lvlText w:val="%8."/>
      <w:lvlJc w:val="left"/>
      <w:pPr>
        <w:tabs>
          <w:tab w:val="num" w:pos="6120"/>
        </w:tabs>
        <w:ind w:left="6120" w:hanging="360"/>
      </w:pPr>
    </w:lvl>
    <w:lvl w:ilvl="8" w:tplc="301C0086" w:tentative="1">
      <w:start w:val="1"/>
      <w:numFmt w:val="lowerRoman"/>
      <w:lvlText w:val="%9."/>
      <w:lvlJc w:val="right"/>
      <w:pPr>
        <w:tabs>
          <w:tab w:val="num" w:pos="6840"/>
        </w:tabs>
        <w:ind w:left="6840" w:hanging="180"/>
      </w:pPr>
    </w:lvl>
  </w:abstractNum>
  <w:abstractNum w:abstractNumId="22" w15:restartNumberingAfterBreak="0">
    <w:nsid w:val="743E5226"/>
    <w:multiLevelType w:val="hybridMultilevel"/>
    <w:tmpl w:val="C6845D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79CD7A47"/>
    <w:multiLevelType w:val="hybridMultilevel"/>
    <w:tmpl w:val="2D382EAA"/>
    <w:lvl w:ilvl="0" w:tplc="A350A85E">
      <w:numFmt w:val="bullet"/>
      <w:lvlText w:val="•"/>
      <w:lvlJc w:val="left"/>
      <w:pPr>
        <w:ind w:left="2700" w:hanging="540"/>
      </w:pPr>
      <w:rPr>
        <w:rFonts w:ascii="Times New Roman" w:eastAsia="Times New Roman" w:hAnsi="Times New Roman" w:cs="Times New Roman" w:hint="default"/>
      </w:rPr>
    </w:lvl>
    <w:lvl w:ilvl="1" w:tplc="784A33E8">
      <w:numFmt w:val="bullet"/>
      <w:lvlText w:val=""/>
      <w:lvlJc w:val="left"/>
      <w:pPr>
        <w:ind w:left="3420" w:hanging="540"/>
      </w:pPr>
      <w:rPr>
        <w:rFonts w:ascii="Symbol" w:eastAsia="Times New Roman" w:hAnsi="Symbol" w:cs="Times New Roman" w:hint="default"/>
        <w:i/>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7D9A62FE"/>
    <w:multiLevelType w:val="hybridMultilevel"/>
    <w:tmpl w:val="03366604"/>
    <w:lvl w:ilvl="0" w:tplc="FA04F4DC">
      <w:start w:val="1"/>
      <w:numFmt w:val="decimal"/>
      <w:lvlText w:val="%1."/>
      <w:lvlJc w:val="left"/>
      <w:pPr>
        <w:tabs>
          <w:tab w:val="num" w:pos="2445"/>
        </w:tabs>
        <w:ind w:left="2445" w:hanging="1005"/>
      </w:pPr>
      <w:rPr>
        <w:rFonts w:hint="default"/>
      </w:rPr>
    </w:lvl>
    <w:lvl w:ilvl="1" w:tplc="30908CBA" w:tentative="1">
      <w:start w:val="1"/>
      <w:numFmt w:val="lowerLetter"/>
      <w:lvlText w:val="%2."/>
      <w:lvlJc w:val="left"/>
      <w:pPr>
        <w:tabs>
          <w:tab w:val="num" w:pos="2160"/>
        </w:tabs>
        <w:ind w:left="2160" w:hanging="360"/>
      </w:pPr>
    </w:lvl>
    <w:lvl w:ilvl="2" w:tplc="642411CA" w:tentative="1">
      <w:start w:val="1"/>
      <w:numFmt w:val="lowerRoman"/>
      <w:lvlText w:val="%3."/>
      <w:lvlJc w:val="right"/>
      <w:pPr>
        <w:tabs>
          <w:tab w:val="num" w:pos="2880"/>
        </w:tabs>
        <w:ind w:left="2880" w:hanging="180"/>
      </w:pPr>
    </w:lvl>
    <w:lvl w:ilvl="3" w:tplc="DC542E8C" w:tentative="1">
      <w:start w:val="1"/>
      <w:numFmt w:val="decimal"/>
      <w:lvlText w:val="%4."/>
      <w:lvlJc w:val="left"/>
      <w:pPr>
        <w:tabs>
          <w:tab w:val="num" w:pos="3600"/>
        </w:tabs>
        <w:ind w:left="3600" w:hanging="360"/>
      </w:pPr>
    </w:lvl>
    <w:lvl w:ilvl="4" w:tplc="3DA679FE" w:tentative="1">
      <w:start w:val="1"/>
      <w:numFmt w:val="lowerLetter"/>
      <w:lvlText w:val="%5."/>
      <w:lvlJc w:val="left"/>
      <w:pPr>
        <w:tabs>
          <w:tab w:val="num" w:pos="4320"/>
        </w:tabs>
        <w:ind w:left="4320" w:hanging="360"/>
      </w:pPr>
    </w:lvl>
    <w:lvl w:ilvl="5" w:tplc="93A83E34" w:tentative="1">
      <w:start w:val="1"/>
      <w:numFmt w:val="lowerRoman"/>
      <w:lvlText w:val="%6."/>
      <w:lvlJc w:val="right"/>
      <w:pPr>
        <w:tabs>
          <w:tab w:val="num" w:pos="5040"/>
        </w:tabs>
        <w:ind w:left="5040" w:hanging="180"/>
      </w:pPr>
    </w:lvl>
    <w:lvl w:ilvl="6" w:tplc="ADB47BEA" w:tentative="1">
      <w:start w:val="1"/>
      <w:numFmt w:val="decimal"/>
      <w:lvlText w:val="%7."/>
      <w:lvlJc w:val="left"/>
      <w:pPr>
        <w:tabs>
          <w:tab w:val="num" w:pos="5760"/>
        </w:tabs>
        <w:ind w:left="5760" w:hanging="360"/>
      </w:pPr>
    </w:lvl>
    <w:lvl w:ilvl="7" w:tplc="2C8A391E" w:tentative="1">
      <w:start w:val="1"/>
      <w:numFmt w:val="lowerLetter"/>
      <w:lvlText w:val="%8."/>
      <w:lvlJc w:val="left"/>
      <w:pPr>
        <w:tabs>
          <w:tab w:val="num" w:pos="6480"/>
        </w:tabs>
        <w:ind w:left="6480" w:hanging="360"/>
      </w:pPr>
    </w:lvl>
    <w:lvl w:ilvl="8" w:tplc="8528BD7E" w:tentative="1">
      <w:start w:val="1"/>
      <w:numFmt w:val="lowerRoman"/>
      <w:lvlText w:val="%9."/>
      <w:lvlJc w:val="right"/>
      <w:pPr>
        <w:tabs>
          <w:tab w:val="num" w:pos="7200"/>
        </w:tabs>
        <w:ind w:left="7200" w:hanging="180"/>
      </w:pPr>
    </w:lvl>
  </w:abstractNum>
  <w:num w:numId="1">
    <w:abstractNumId w:val="21"/>
  </w:num>
  <w:num w:numId="2">
    <w:abstractNumId w:val="24"/>
  </w:num>
  <w:num w:numId="3">
    <w:abstractNumId w:val="4"/>
  </w:num>
  <w:num w:numId="4">
    <w:abstractNumId w:val="7"/>
  </w:num>
  <w:num w:numId="5">
    <w:abstractNumId w:val="11"/>
  </w:num>
  <w:num w:numId="6">
    <w:abstractNumId w:val="5"/>
  </w:num>
  <w:num w:numId="7">
    <w:abstractNumId w:val="10"/>
  </w:num>
  <w:num w:numId="8">
    <w:abstractNumId w:val="6"/>
  </w:num>
  <w:num w:numId="9">
    <w:abstractNumId w:val="13"/>
  </w:num>
  <w:num w:numId="10">
    <w:abstractNumId w:val="8"/>
  </w:num>
  <w:num w:numId="11">
    <w:abstractNumId w:val="9"/>
  </w:num>
  <w:num w:numId="12">
    <w:abstractNumId w:val="12"/>
  </w:num>
  <w:num w:numId="13">
    <w:abstractNumId w:val="2"/>
  </w:num>
  <w:num w:numId="14">
    <w:abstractNumId w:val="17"/>
  </w:num>
  <w:num w:numId="15">
    <w:abstractNumId w:val="3"/>
  </w:num>
  <w:num w:numId="16">
    <w:abstractNumId w:val="16"/>
  </w:num>
  <w:num w:numId="17">
    <w:abstractNumId w:val="0"/>
  </w:num>
  <w:num w:numId="18">
    <w:abstractNumId w:val="19"/>
  </w:num>
  <w:num w:numId="19">
    <w:abstractNumId w:val="15"/>
  </w:num>
  <w:num w:numId="20">
    <w:abstractNumId w:val="18"/>
  </w:num>
  <w:num w:numId="21">
    <w:abstractNumId w:val="1"/>
  </w:num>
  <w:num w:numId="22">
    <w:abstractNumId w:val="14"/>
  </w:num>
  <w:num w:numId="23">
    <w:abstractNumId w:val="22"/>
    <w:lvlOverride w:ilvl="0"/>
    <w:lvlOverride w:ilvl="1"/>
    <w:lvlOverride w:ilvl="2"/>
    <w:lvlOverride w:ilvl="3"/>
    <w:lvlOverride w:ilvl="4"/>
    <w:lvlOverride w:ilvl="5"/>
    <w:lvlOverride w:ilvl="6"/>
    <w:lvlOverride w:ilvl="7"/>
    <w:lvlOverride w:ilvl="8"/>
  </w:num>
  <w:num w:numId="24">
    <w:abstractNumId w:val="2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C11"/>
    <w:rsid w:val="000126F2"/>
    <w:rsid w:val="00017C5E"/>
    <w:rsid w:val="00017F2B"/>
    <w:rsid w:val="0002658E"/>
    <w:rsid w:val="00033B32"/>
    <w:rsid w:val="00045995"/>
    <w:rsid w:val="00051E4A"/>
    <w:rsid w:val="00053386"/>
    <w:rsid w:val="00060C51"/>
    <w:rsid w:val="000A0754"/>
    <w:rsid w:val="000E2E82"/>
    <w:rsid w:val="001034D5"/>
    <w:rsid w:val="001078D2"/>
    <w:rsid w:val="00113302"/>
    <w:rsid w:val="00115DE6"/>
    <w:rsid w:val="00117902"/>
    <w:rsid w:val="00134D17"/>
    <w:rsid w:val="00151FD9"/>
    <w:rsid w:val="00156FC5"/>
    <w:rsid w:val="00173DE0"/>
    <w:rsid w:val="001A2610"/>
    <w:rsid w:val="001A2D29"/>
    <w:rsid w:val="001A35E2"/>
    <w:rsid w:val="001B7AEC"/>
    <w:rsid w:val="001B7CD9"/>
    <w:rsid w:val="001C1700"/>
    <w:rsid w:val="001C75B0"/>
    <w:rsid w:val="001D7AB4"/>
    <w:rsid w:val="001E2360"/>
    <w:rsid w:val="001E57B4"/>
    <w:rsid w:val="0025590A"/>
    <w:rsid w:val="00257422"/>
    <w:rsid w:val="00265FD9"/>
    <w:rsid w:val="00283865"/>
    <w:rsid w:val="002A2994"/>
    <w:rsid w:val="002B738D"/>
    <w:rsid w:val="002C3F93"/>
    <w:rsid w:val="002D1C81"/>
    <w:rsid w:val="002E0CF5"/>
    <w:rsid w:val="00344639"/>
    <w:rsid w:val="00347666"/>
    <w:rsid w:val="00367145"/>
    <w:rsid w:val="00377CDC"/>
    <w:rsid w:val="003A490F"/>
    <w:rsid w:val="003C5003"/>
    <w:rsid w:val="003C6ED2"/>
    <w:rsid w:val="003D4AD7"/>
    <w:rsid w:val="00424103"/>
    <w:rsid w:val="004358FB"/>
    <w:rsid w:val="00436F16"/>
    <w:rsid w:val="004434DC"/>
    <w:rsid w:val="0046109D"/>
    <w:rsid w:val="0046184F"/>
    <w:rsid w:val="004627C4"/>
    <w:rsid w:val="00465A1A"/>
    <w:rsid w:val="00465CA9"/>
    <w:rsid w:val="004805F9"/>
    <w:rsid w:val="00486008"/>
    <w:rsid w:val="00491135"/>
    <w:rsid w:val="004A36AA"/>
    <w:rsid w:val="004A4F74"/>
    <w:rsid w:val="004B50C2"/>
    <w:rsid w:val="004C250B"/>
    <w:rsid w:val="004C2F94"/>
    <w:rsid w:val="004E0225"/>
    <w:rsid w:val="0051676F"/>
    <w:rsid w:val="005251AB"/>
    <w:rsid w:val="00530D27"/>
    <w:rsid w:val="0053628E"/>
    <w:rsid w:val="00542A31"/>
    <w:rsid w:val="0057084C"/>
    <w:rsid w:val="00572B4E"/>
    <w:rsid w:val="005942D3"/>
    <w:rsid w:val="005A4B6F"/>
    <w:rsid w:val="005B4280"/>
    <w:rsid w:val="005B50E8"/>
    <w:rsid w:val="005D3430"/>
    <w:rsid w:val="005E493B"/>
    <w:rsid w:val="005F1426"/>
    <w:rsid w:val="005F1CE5"/>
    <w:rsid w:val="005F7CFB"/>
    <w:rsid w:val="0061388C"/>
    <w:rsid w:val="0062074A"/>
    <w:rsid w:val="00626649"/>
    <w:rsid w:val="00626ABC"/>
    <w:rsid w:val="00637D24"/>
    <w:rsid w:val="006463BC"/>
    <w:rsid w:val="00646700"/>
    <w:rsid w:val="0068286D"/>
    <w:rsid w:val="006B7C49"/>
    <w:rsid w:val="006C1FAE"/>
    <w:rsid w:val="006E4D14"/>
    <w:rsid w:val="006F2033"/>
    <w:rsid w:val="006F4B2F"/>
    <w:rsid w:val="00720BB3"/>
    <w:rsid w:val="0073591E"/>
    <w:rsid w:val="007414B1"/>
    <w:rsid w:val="00743140"/>
    <w:rsid w:val="00750302"/>
    <w:rsid w:val="00750785"/>
    <w:rsid w:val="0077792C"/>
    <w:rsid w:val="007934B6"/>
    <w:rsid w:val="007C3207"/>
    <w:rsid w:val="007D2527"/>
    <w:rsid w:val="007D69CA"/>
    <w:rsid w:val="007F2765"/>
    <w:rsid w:val="007F4D13"/>
    <w:rsid w:val="00806A09"/>
    <w:rsid w:val="00820828"/>
    <w:rsid w:val="00834753"/>
    <w:rsid w:val="00841683"/>
    <w:rsid w:val="00846BE6"/>
    <w:rsid w:val="00865335"/>
    <w:rsid w:val="00871083"/>
    <w:rsid w:val="00871739"/>
    <w:rsid w:val="00881360"/>
    <w:rsid w:val="00895299"/>
    <w:rsid w:val="008974EF"/>
    <w:rsid w:val="008B677C"/>
    <w:rsid w:val="008E4B05"/>
    <w:rsid w:val="008F322C"/>
    <w:rsid w:val="008F7D43"/>
    <w:rsid w:val="00905BE4"/>
    <w:rsid w:val="009212C3"/>
    <w:rsid w:val="00924DB2"/>
    <w:rsid w:val="00957EB2"/>
    <w:rsid w:val="009738B2"/>
    <w:rsid w:val="00973F9A"/>
    <w:rsid w:val="009B419E"/>
    <w:rsid w:val="009B46B6"/>
    <w:rsid w:val="009D0D53"/>
    <w:rsid w:val="009D233F"/>
    <w:rsid w:val="00A03051"/>
    <w:rsid w:val="00A8523C"/>
    <w:rsid w:val="00AA4D51"/>
    <w:rsid w:val="00AA5910"/>
    <w:rsid w:val="00AB2695"/>
    <w:rsid w:val="00AC0C7A"/>
    <w:rsid w:val="00AD1162"/>
    <w:rsid w:val="00AF4678"/>
    <w:rsid w:val="00B03AF6"/>
    <w:rsid w:val="00B11045"/>
    <w:rsid w:val="00B15977"/>
    <w:rsid w:val="00B30889"/>
    <w:rsid w:val="00B32F97"/>
    <w:rsid w:val="00B44025"/>
    <w:rsid w:val="00B53905"/>
    <w:rsid w:val="00B802DB"/>
    <w:rsid w:val="00BA3F6A"/>
    <w:rsid w:val="00BB1367"/>
    <w:rsid w:val="00BC3466"/>
    <w:rsid w:val="00BD3423"/>
    <w:rsid w:val="00BE4ECE"/>
    <w:rsid w:val="00BF06EA"/>
    <w:rsid w:val="00BF16F2"/>
    <w:rsid w:val="00BF7DB1"/>
    <w:rsid w:val="00C354BB"/>
    <w:rsid w:val="00C4273D"/>
    <w:rsid w:val="00C502D8"/>
    <w:rsid w:val="00C63C11"/>
    <w:rsid w:val="00C64549"/>
    <w:rsid w:val="00C7371D"/>
    <w:rsid w:val="00C7702B"/>
    <w:rsid w:val="00C970CD"/>
    <w:rsid w:val="00CA560F"/>
    <w:rsid w:val="00CC5475"/>
    <w:rsid w:val="00CD0912"/>
    <w:rsid w:val="00CE173E"/>
    <w:rsid w:val="00CE69ED"/>
    <w:rsid w:val="00D06918"/>
    <w:rsid w:val="00D35B36"/>
    <w:rsid w:val="00D376B3"/>
    <w:rsid w:val="00D52A11"/>
    <w:rsid w:val="00D53023"/>
    <w:rsid w:val="00D857AA"/>
    <w:rsid w:val="00DA2BD2"/>
    <w:rsid w:val="00DB713D"/>
    <w:rsid w:val="00DC4E54"/>
    <w:rsid w:val="00DE5117"/>
    <w:rsid w:val="00DE694E"/>
    <w:rsid w:val="00E01302"/>
    <w:rsid w:val="00E10F06"/>
    <w:rsid w:val="00E174B6"/>
    <w:rsid w:val="00E367E8"/>
    <w:rsid w:val="00E42874"/>
    <w:rsid w:val="00E5142E"/>
    <w:rsid w:val="00E540E3"/>
    <w:rsid w:val="00E622DB"/>
    <w:rsid w:val="00E7335D"/>
    <w:rsid w:val="00E8455D"/>
    <w:rsid w:val="00EA39BA"/>
    <w:rsid w:val="00EA79D8"/>
    <w:rsid w:val="00EC34B6"/>
    <w:rsid w:val="00ED1501"/>
    <w:rsid w:val="00ED6C1B"/>
    <w:rsid w:val="00F107C7"/>
    <w:rsid w:val="00F2132A"/>
    <w:rsid w:val="00F91134"/>
    <w:rsid w:val="00F964C5"/>
    <w:rsid w:val="00FA6C8E"/>
    <w:rsid w:val="00FB3487"/>
    <w:rsid w:val="00FB7D83"/>
    <w:rsid w:val="00FB7DF3"/>
    <w:rsid w:val="00FC3C8C"/>
    <w:rsid w:val="00FC7B0F"/>
    <w:rsid w:val="00FD1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C77CD"/>
  <w15:docId w15:val="{DD32510A-8876-49C9-87D8-96CBC334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center" w:pos="4680"/>
        <w:tab w:val="left" w:pos="6300"/>
        <w:tab w:val="left" w:pos="9360"/>
      </w:tabs>
      <w:jc w:val="center"/>
      <w:outlineLvl w:val="0"/>
    </w:pPr>
    <w:rPr>
      <w:b/>
      <w:sz w:val="24"/>
    </w:rPr>
  </w:style>
  <w:style w:type="paragraph" w:styleId="Heading2">
    <w:name w:val="heading 2"/>
    <w:basedOn w:val="Normal"/>
    <w:next w:val="Normal"/>
    <w:qFormat/>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0"/>
        <w:tab w:val="left" w:pos="540"/>
        <w:tab w:val="left" w:pos="1080"/>
        <w:tab w:val="left" w:pos="1620"/>
        <w:tab w:val="left" w:pos="2160"/>
        <w:tab w:val="left" w:pos="2700"/>
        <w:tab w:val="left" w:pos="6300"/>
        <w:tab w:val="left" w:pos="9360"/>
      </w:tabs>
      <w:jc w:val="both"/>
    </w:pPr>
    <w:rPr>
      <w:rFonts w:ascii="CG Times" w:hAnsi="CG Times"/>
      <w:sz w:val="22"/>
      <w:szCs w:val="20"/>
    </w:rPr>
  </w:style>
  <w:style w:type="paragraph" w:styleId="BodyTextIndent">
    <w:name w:val="Body Text Indent"/>
    <w:basedOn w:val="Normal"/>
    <w:pPr>
      <w:tabs>
        <w:tab w:val="left" w:pos="540"/>
        <w:tab w:val="left" w:pos="1080"/>
        <w:tab w:val="left" w:pos="1620"/>
        <w:tab w:val="left" w:pos="2160"/>
        <w:tab w:val="left" w:pos="2700"/>
        <w:tab w:val="left" w:pos="6300"/>
        <w:tab w:val="left" w:pos="9360"/>
      </w:tabs>
      <w:ind w:left="360"/>
      <w:jc w:val="both"/>
    </w:pPr>
    <w:rPr>
      <w:sz w:val="22"/>
      <w:szCs w:val="20"/>
    </w:rPr>
  </w:style>
  <w:style w:type="paragraph" w:styleId="BodyTextIndent2">
    <w:name w:val="Body Text Indent 2"/>
    <w:basedOn w:val="Normal"/>
    <w:pPr>
      <w:tabs>
        <w:tab w:val="left" w:pos="540"/>
        <w:tab w:val="left" w:pos="1080"/>
        <w:tab w:val="left" w:pos="1620"/>
        <w:tab w:val="left" w:pos="2160"/>
        <w:tab w:val="left" w:pos="2700"/>
        <w:tab w:val="left" w:pos="6300"/>
        <w:tab w:val="left" w:pos="9360"/>
      </w:tabs>
      <w:ind w:left="540"/>
      <w:jc w:val="both"/>
    </w:pPr>
    <w:rPr>
      <w:sz w:val="22"/>
      <w:szCs w:val="20"/>
    </w:rPr>
  </w:style>
  <w:style w:type="paragraph" w:styleId="BodyTextIndent3">
    <w:name w:val="Body Text Indent 3"/>
    <w:basedOn w:val="Normal"/>
    <w:pPr>
      <w:tabs>
        <w:tab w:val="left" w:pos="540"/>
        <w:tab w:val="left" w:pos="1080"/>
        <w:tab w:val="left" w:pos="1620"/>
        <w:tab w:val="left" w:pos="2160"/>
        <w:tab w:val="left" w:pos="2700"/>
        <w:tab w:val="left" w:pos="6300"/>
        <w:tab w:val="left" w:pos="9360"/>
      </w:tabs>
      <w:ind w:left="1080" w:hanging="540"/>
      <w:jc w:val="both"/>
    </w:pPr>
    <w:rPr>
      <w:sz w:val="22"/>
      <w:szCs w:val="20"/>
    </w:rPr>
  </w:style>
  <w:style w:type="paragraph" w:styleId="Title">
    <w:name w:val="Title"/>
    <w:basedOn w:val="Normal"/>
    <w:qFormat/>
    <w:pPr>
      <w:tabs>
        <w:tab w:val="left" w:pos="0"/>
        <w:tab w:val="left" w:pos="540"/>
        <w:tab w:val="left" w:pos="1080"/>
        <w:tab w:val="left" w:pos="1620"/>
        <w:tab w:val="left" w:pos="2160"/>
        <w:tab w:val="left" w:pos="2700"/>
        <w:tab w:val="left" w:pos="6300"/>
        <w:tab w:val="left" w:pos="9360"/>
      </w:tabs>
      <w:jc w:val="center"/>
    </w:pPr>
    <w:rPr>
      <w:b/>
      <w:bCs/>
      <w:sz w:val="28"/>
      <w:szCs w:val="28"/>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367145"/>
    <w:pPr>
      <w:widowControl w:val="0"/>
      <w:autoSpaceDE w:val="0"/>
      <w:autoSpaceDN w:val="0"/>
      <w:adjustRightInd w:val="0"/>
    </w:pPr>
    <w:rPr>
      <w:szCs w:val="24"/>
    </w:rPr>
  </w:style>
  <w:style w:type="paragraph" w:styleId="ListParagraph">
    <w:name w:val="List Paragraph"/>
    <w:basedOn w:val="Normal"/>
    <w:uiPriority w:val="34"/>
    <w:qFormat/>
    <w:rsid w:val="00FC7B0F"/>
    <w:pPr>
      <w:widowControl/>
      <w:autoSpaceDE/>
      <w:autoSpaceDN/>
      <w:adjustRightInd/>
      <w:ind w:left="720"/>
      <w:contextualSpacing/>
    </w:pPr>
    <w:rPr>
      <w:b/>
      <w:color w:val="0000FF"/>
      <w:sz w:val="24"/>
      <w:szCs w:val="20"/>
    </w:rPr>
  </w:style>
  <w:style w:type="character" w:styleId="Strong">
    <w:name w:val="Strong"/>
    <w:basedOn w:val="DefaultParagraphFont"/>
    <w:qFormat/>
    <w:rsid w:val="00017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900046">
      <w:bodyDiv w:val="1"/>
      <w:marLeft w:val="0"/>
      <w:marRight w:val="0"/>
      <w:marTop w:val="0"/>
      <w:marBottom w:val="0"/>
      <w:divBdr>
        <w:top w:val="none" w:sz="0" w:space="0" w:color="auto"/>
        <w:left w:val="none" w:sz="0" w:space="0" w:color="auto"/>
        <w:bottom w:val="none" w:sz="0" w:space="0" w:color="auto"/>
        <w:right w:val="none" w:sz="0" w:space="0" w:color="auto"/>
      </w:divBdr>
    </w:div>
    <w:div w:id="306783023">
      <w:bodyDiv w:val="1"/>
      <w:marLeft w:val="0"/>
      <w:marRight w:val="0"/>
      <w:marTop w:val="0"/>
      <w:marBottom w:val="0"/>
      <w:divBdr>
        <w:top w:val="none" w:sz="0" w:space="0" w:color="auto"/>
        <w:left w:val="none" w:sz="0" w:space="0" w:color="auto"/>
        <w:bottom w:val="none" w:sz="0" w:space="0" w:color="auto"/>
        <w:right w:val="none" w:sz="0" w:space="0" w:color="auto"/>
      </w:divBdr>
    </w:div>
    <w:div w:id="112088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60A07049215C4F841122D446182365" ma:contentTypeVersion="15" ma:contentTypeDescription="Create a new document." ma:contentTypeScope="" ma:versionID="83c2d1be279c4bfab4f2f7c87242def5">
  <xsd:schema xmlns:xsd="http://www.w3.org/2001/XMLSchema" xmlns:xs="http://www.w3.org/2001/XMLSchema" xmlns:p="http://schemas.microsoft.com/office/2006/metadata/properties" xmlns:ns1="http://schemas.microsoft.com/sharepoint/v3" xmlns:ns2="3a291033-c5ca-4174-8015-cc17741a8d29" xmlns:ns3="19026b7e-5ed9-45fd-98b3-4986b15c95c3" targetNamespace="http://schemas.microsoft.com/office/2006/metadata/properties" ma:root="true" ma:fieldsID="bc046f59c012d4a3768e97e4717e2864" ns1:_="" ns2:_="" ns3:_="">
    <xsd:import namespace="http://schemas.microsoft.com/sharepoint/v3"/>
    <xsd:import namespace="3a291033-c5ca-4174-8015-cc17741a8d29"/>
    <xsd:import namespace="19026b7e-5ed9-45fd-98b3-4986b15c95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291033-c5ca-4174-8015-cc17741a8d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26b7e-5ed9-45fd-98b3-4986b15c95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E49AEE-4658-44C7-BA5F-155AA97ED8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678C51-5050-442C-87DE-8B6498C7061B}">
  <ds:schemaRefs>
    <ds:schemaRef ds:uri="http://schemas.openxmlformats.org/officeDocument/2006/bibliography"/>
  </ds:schemaRefs>
</ds:datastoreItem>
</file>

<file path=customXml/itemProps3.xml><?xml version="1.0" encoding="utf-8"?>
<ds:datastoreItem xmlns:ds="http://schemas.openxmlformats.org/officeDocument/2006/customXml" ds:itemID="{A138D7CE-2E14-4691-9D42-D8E8ED483483}">
  <ds:schemaRefs>
    <ds:schemaRef ds:uri="http://schemas.microsoft.com/sharepoint/v3/contenttype/forms"/>
  </ds:schemaRefs>
</ds:datastoreItem>
</file>

<file path=customXml/itemProps4.xml><?xml version="1.0" encoding="utf-8"?>
<ds:datastoreItem xmlns:ds="http://schemas.openxmlformats.org/officeDocument/2006/customXml" ds:itemID="{1857C853-026F-468F-8AEC-AFAC3FE17F61}"/>
</file>

<file path=docProps/app.xml><?xml version="1.0" encoding="utf-8"?>
<Properties xmlns="http://schemas.openxmlformats.org/officeDocument/2006/extended-properties" xmlns:vt="http://schemas.openxmlformats.org/officeDocument/2006/docPropsVTypes">
  <Template>Normal</Template>
  <TotalTime>8</TotalTime>
  <Pages>10</Pages>
  <Words>4069</Words>
  <Characters>23194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 U R R I C U L U M  V I T A E</vt:lpstr>
    </vt:vector>
  </TitlesOfParts>
  <Company>University of Idaho</Company>
  <LinksUpToDate>false</LinksUpToDate>
  <CharactersWithSpaces>27209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U R R I C U L U M  V I T A E</dc:title>
  <dc:creator>Faculty Secretary's Office</dc:creator>
  <cp:lastModifiedBy>Folwell, Annette (folwell@uidaho.edu)</cp:lastModifiedBy>
  <cp:revision>5</cp:revision>
  <cp:lastPrinted>2021-08-16T15:43:00Z</cp:lastPrinted>
  <dcterms:created xsi:type="dcterms:W3CDTF">2021-08-16T15:41:00Z</dcterms:created>
  <dcterms:modified xsi:type="dcterms:W3CDTF">2021-08-16T15:50:00Z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-1086401296</vt:i4>
  </property>
  <property fmtid="{D5CDD505-2E9C-101B-9397-08002B2CF9AE}" pid="3" name="_EmailSubject">
    <vt:lpwstr>oops</vt:lpwstr>
  </property>
  <property fmtid="{D5CDD505-2E9C-101B-9397-08002B2CF9AE}" pid="4" name="_AuthorEmail">
    <vt:lpwstr>annat@uidaho.edu</vt:lpwstr>
  </property>
  <property fmtid="{D5CDD505-2E9C-101B-9397-08002B2CF9AE}" pid="5" name="_AuthorEmailDisplayName">
    <vt:lpwstr>Anna Thompson</vt:lpwstr>
  </property>
  <property fmtid="{D5CDD505-2E9C-101B-9397-08002B2CF9AE}" pid="6" name="_ReviewingToolsShownOnce">
    <vt:lpwstr/>
  </property>
  <property fmtid="{D5CDD505-2E9C-101B-9397-08002B2CF9AE}" pid="7" name="ContentTypeId">
    <vt:lpwstr>0x010100AD60A07049215C4F841122D446182365</vt:lpwstr>
  </property>
</Properties>
</file>