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85E9F" w14:textId="77777777" w:rsidR="00392C70" w:rsidRPr="00392C70" w:rsidRDefault="00801E96" w:rsidP="00801E96">
      <w:pPr>
        <w:spacing w:before="20" w:after="0" w:line="240" w:lineRule="auto"/>
        <w:jc w:val="center"/>
        <w:rPr>
          <w:rFonts w:ascii="Times New Roman" w:eastAsia="Times New Roman" w:hAnsi="Times New Roman" w:cs="Times New Roman"/>
          <w:b/>
          <w:sz w:val="24"/>
          <w:szCs w:val="24"/>
        </w:rPr>
      </w:pPr>
      <w:r w:rsidRPr="00392C70">
        <w:rPr>
          <w:rFonts w:ascii="Times New Roman" w:eastAsia="Times New Roman" w:hAnsi="Times New Roman" w:cs="Times New Roman"/>
          <w:b/>
          <w:color w:val="000000"/>
          <w:sz w:val="21"/>
          <w:szCs w:val="21"/>
        </w:rPr>
        <w:t>GUIDELINES</w:t>
      </w:r>
    </w:p>
    <w:p w14:paraId="28E2CD75"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1FF0D739"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b/>
          <w:bCs/>
          <w:color w:val="000000"/>
          <w:sz w:val="21"/>
          <w:szCs w:val="21"/>
        </w:rPr>
        <w:t>Statement of Purpose</w:t>
      </w:r>
    </w:p>
    <w:p w14:paraId="757D77C0" w14:textId="75218421"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The University of Idaho recognizes the importance of the arts on </w:t>
      </w:r>
      <w:r w:rsidR="00A766BB">
        <w:rPr>
          <w:rFonts w:ascii="Times New Roman" w:eastAsia="Times New Roman" w:hAnsi="Times New Roman" w:cs="Times New Roman"/>
          <w:color w:val="000000"/>
          <w:sz w:val="21"/>
          <w:szCs w:val="21"/>
        </w:rPr>
        <w:t xml:space="preserve">the Moscow </w:t>
      </w:r>
      <w:r w:rsidRPr="00392C70">
        <w:rPr>
          <w:rFonts w:ascii="Times New Roman" w:eastAsia="Times New Roman" w:hAnsi="Times New Roman" w:cs="Times New Roman"/>
          <w:color w:val="000000"/>
          <w:sz w:val="21"/>
          <w:szCs w:val="21"/>
        </w:rPr>
        <w:t>campus</w:t>
      </w:r>
      <w:r w:rsidR="00DC0AE6">
        <w:rPr>
          <w:rFonts w:ascii="Times New Roman" w:eastAsia="Times New Roman" w:hAnsi="Times New Roman" w:cs="Times New Roman"/>
          <w:color w:val="000000"/>
          <w:sz w:val="21"/>
          <w:szCs w:val="21"/>
        </w:rPr>
        <w:t>,</w:t>
      </w:r>
      <w:r w:rsidR="00A766BB">
        <w:rPr>
          <w:rFonts w:ascii="Times New Roman" w:eastAsia="Times New Roman" w:hAnsi="Times New Roman" w:cs="Times New Roman"/>
          <w:color w:val="000000"/>
          <w:sz w:val="21"/>
          <w:szCs w:val="21"/>
        </w:rPr>
        <w:t xml:space="preserve"> </w:t>
      </w:r>
      <w:r w:rsidR="00A766BB" w:rsidRPr="004E46E9">
        <w:rPr>
          <w:rFonts w:ascii="Times New Roman" w:eastAsia="Times New Roman" w:hAnsi="Times New Roman" w:cs="Times New Roman"/>
          <w:color w:val="000000"/>
          <w:sz w:val="21"/>
          <w:szCs w:val="21"/>
        </w:rPr>
        <w:t>satellite campuses (Boise and Coeur d’Alene)</w:t>
      </w:r>
      <w:r w:rsidR="00DC0AE6" w:rsidRPr="004E46E9">
        <w:rPr>
          <w:rFonts w:ascii="Times New Roman" w:eastAsia="Times New Roman" w:hAnsi="Times New Roman" w:cs="Times New Roman"/>
          <w:color w:val="000000"/>
          <w:sz w:val="21"/>
          <w:szCs w:val="21"/>
        </w:rPr>
        <w:t>, and across the state of Idaho in partnership with our 42 Extension offices.</w:t>
      </w:r>
      <w:r w:rsidR="00DC0AE6">
        <w:rPr>
          <w:rFonts w:ascii="Times New Roman" w:eastAsia="Times New Roman" w:hAnsi="Times New Roman" w:cs="Times New Roman"/>
          <w:color w:val="000000"/>
          <w:sz w:val="21"/>
          <w:szCs w:val="21"/>
        </w:rPr>
        <w:t xml:space="preserve"> </w:t>
      </w:r>
      <w:r w:rsidRPr="00392C70">
        <w:rPr>
          <w:rFonts w:ascii="Times New Roman" w:eastAsia="Times New Roman" w:hAnsi="Times New Roman" w:cs="Times New Roman"/>
          <w:color w:val="000000"/>
          <w:sz w:val="21"/>
          <w:szCs w:val="21"/>
        </w:rPr>
        <w:t>Arts</w:t>
      </w:r>
      <w:r w:rsidR="004E46E9">
        <w:rPr>
          <w:rFonts w:ascii="Times New Roman" w:eastAsia="Times New Roman" w:hAnsi="Times New Roman" w:cs="Times New Roman"/>
          <w:color w:val="000000"/>
          <w:sz w:val="21"/>
          <w:szCs w:val="21"/>
        </w:rPr>
        <w:t>-Fee</w:t>
      </w:r>
      <w:r w:rsidR="00306CD1">
        <w:rPr>
          <w:rFonts w:ascii="Times New Roman" w:eastAsia="Times New Roman" w:hAnsi="Times New Roman" w:cs="Times New Roman"/>
          <w:color w:val="000000"/>
          <w:sz w:val="21"/>
          <w:szCs w:val="21"/>
        </w:rPr>
        <w:t xml:space="preserve"> </w:t>
      </w:r>
      <w:r w:rsidRPr="00392C70">
        <w:rPr>
          <w:rFonts w:ascii="Times New Roman" w:eastAsia="Times New Roman" w:hAnsi="Times New Roman" w:cs="Times New Roman"/>
          <w:color w:val="000000"/>
          <w:sz w:val="21"/>
          <w:szCs w:val="21"/>
        </w:rPr>
        <w:t xml:space="preserve">grants are provided to defray costs related to originating, producing, and presenting creative </w:t>
      </w:r>
      <w:r w:rsidRPr="00030093">
        <w:rPr>
          <w:rFonts w:ascii="Times New Roman" w:eastAsia="Times New Roman" w:hAnsi="Times New Roman" w:cs="Times New Roman"/>
          <w:color w:val="000000"/>
          <w:sz w:val="21"/>
          <w:szCs w:val="21"/>
        </w:rPr>
        <w:t>projects</w:t>
      </w:r>
      <w:r w:rsidR="00153E3F" w:rsidRPr="00030093">
        <w:rPr>
          <w:rFonts w:ascii="Times New Roman" w:eastAsia="Times New Roman" w:hAnsi="Times New Roman" w:cs="Times New Roman"/>
          <w:color w:val="000000"/>
          <w:sz w:val="21"/>
          <w:szCs w:val="21"/>
        </w:rPr>
        <w:t xml:space="preserve"> occurring between September 202</w:t>
      </w:r>
      <w:r w:rsidR="00030093" w:rsidRPr="00030093">
        <w:rPr>
          <w:rFonts w:ascii="Times New Roman" w:eastAsia="Times New Roman" w:hAnsi="Times New Roman" w:cs="Times New Roman"/>
          <w:color w:val="000000"/>
          <w:sz w:val="21"/>
          <w:szCs w:val="21"/>
        </w:rPr>
        <w:t>1</w:t>
      </w:r>
      <w:r w:rsidR="00153E3F" w:rsidRPr="00030093">
        <w:rPr>
          <w:rFonts w:ascii="Times New Roman" w:eastAsia="Times New Roman" w:hAnsi="Times New Roman" w:cs="Times New Roman"/>
          <w:color w:val="000000"/>
          <w:sz w:val="21"/>
          <w:szCs w:val="21"/>
        </w:rPr>
        <w:t xml:space="preserve"> and August 202</w:t>
      </w:r>
      <w:r w:rsidR="00030093" w:rsidRPr="00030093">
        <w:rPr>
          <w:rFonts w:ascii="Times New Roman" w:eastAsia="Times New Roman" w:hAnsi="Times New Roman" w:cs="Times New Roman"/>
          <w:color w:val="000000"/>
          <w:sz w:val="21"/>
          <w:szCs w:val="21"/>
        </w:rPr>
        <w:t>2</w:t>
      </w:r>
      <w:r w:rsidR="00153E3F">
        <w:rPr>
          <w:rFonts w:ascii="Times New Roman" w:eastAsia="Times New Roman" w:hAnsi="Times New Roman" w:cs="Times New Roman"/>
          <w:color w:val="000000"/>
          <w:sz w:val="21"/>
          <w:szCs w:val="21"/>
        </w:rPr>
        <w:t>.</w:t>
      </w:r>
      <w:r w:rsidRPr="00392C70">
        <w:rPr>
          <w:rFonts w:ascii="Times New Roman" w:eastAsia="Times New Roman" w:hAnsi="Times New Roman" w:cs="Times New Roman"/>
          <w:color w:val="000000"/>
          <w:sz w:val="21"/>
          <w:szCs w:val="21"/>
        </w:rPr>
        <w:t xml:space="preserve"> Funds may also be used to defray cost associated with educational opportunities in the arts</w:t>
      </w:r>
      <w:r w:rsidR="00153E3F">
        <w:rPr>
          <w:rFonts w:ascii="Times New Roman" w:eastAsia="Times New Roman" w:hAnsi="Times New Roman" w:cs="Times New Roman"/>
          <w:color w:val="000000"/>
          <w:sz w:val="21"/>
          <w:szCs w:val="21"/>
        </w:rPr>
        <w:t xml:space="preserve"> </w:t>
      </w:r>
      <w:r w:rsidR="00153E3F" w:rsidRPr="00030093">
        <w:rPr>
          <w:rFonts w:ascii="Times New Roman" w:eastAsia="Times New Roman" w:hAnsi="Times New Roman" w:cs="Times New Roman"/>
          <w:color w:val="000000"/>
          <w:sz w:val="21"/>
          <w:szCs w:val="21"/>
        </w:rPr>
        <w:t>that significantly impact campus</w:t>
      </w:r>
      <w:r w:rsidRPr="00392C70">
        <w:rPr>
          <w:rFonts w:ascii="Times New Roman" w:eastAsia="Times New Roman" w:hAnsi="Times New Roman" w:cs="Times New Roman"/>
          <w:color w:val="000000"/>
          <w:sz w:val="21"/>
          <w:szCs w:val="21"/>
        </w:rPr>
        <w:t>. Students, faculty members, and academic units are all eligible for arts grants. Preference will be given to first-time grant seekers</w:t>
      </w:r>
      <w:r w:rsidR="00153E3F">
        <w:rPr>
          <w:rFonts w:ascii="Times New Roman" w:eastAsia="Times New Roman" w:hAnsi="Times New Roman" w:cs="Times New Roman"/>
          <w:color w:val="000000"/>
          <w:sz w:val="21"/>
          <w:szCs w:val="21"/>
        </w:rPr>
        <w:t>.</w:t>
      </w:r>
    </w:p>
    <w:p w14:paraId="6967FCFB" w14:textId="77777777" w:rsidR="00392C70" w:rsidRPr="00392C70" w:rsidRDefault="00392C70" w:rsidP="00392C70">
      <w:pPr>
        <w:spacing w:after="0" w:line="240" w:lineRule="auto"/>
        <w:rPr>
          <w:rFonts w:ascii="Times New Roman" w:eastAsia="Times New Roman" w:hAnsi="Times New Roman" w:cs="Times New Roman"/>
          <w:sz w:val="24"/>
          <w:szCs w:val="24"/>
        </w:rPr>
      </w:pPr>
    </w:p>
    <w:p w14:paraId="55610951"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b/>
          <w:bCs/>
          <w:color w:val="000000"/>
          <w:sz w:val="21"/>
          <w:szCs w:val="21"/>
        </w:rPr>
        <w:t>Application Instructions</w:t>
      </w:r>
    </w:p>
    <w:p w14:paraId="06AF43FE" w14:textId="4A2D8F1C"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The application consists of a coversheet, project narrative, budget, facilities approval form (if applicable)</w:t>
      </w:r>
      <w:r w:rsidR="00DC0AE6">
        <w:rPr>
          <w:rFonts w:ascii="Times New Roman" w:eastAsia="Times New Roman" w:hAnsi="Times New Roman" w:cs="Times New Roman"/>
          <w:color w:val="000000"/>
          <w:sz w:val="21"/>
          <w:szCs w:val="21"/>
        </w:rPr>
        <w:t xml:space="preserve">, </w:t>
      </w:r>
      <w:r w:rsidR="00DC0AE6" w:rsidRPr="004E46E9">
        <w:rPr>
          <w:rFonts w:ascii="Times New Roman" w:eastAsia="Times New Roman" w:hAnsi="Times New Roman" w:cs="Times New Roman"/>
          <w:color w:val="000000"/>
          <w:sz w:val="21"/>
          <w:szCs w:val="21"/>
        </w:rPr>
        <w:t>community partner form (if applicable)</w:t>
      </w:r>
      <w:r w:rsidRPr="00392C70">
        <w:rPr>
          <w:rFonts w:ascii="Times New Roman" w:eastAsia="Times New Roman" w:hAnsi="Times New Roman" w:cs="Times New Roman"/>
          <w:color w:val="000000"/>
          <w:sz w:val="21"/>
          <w:szCs w:val="21"/>
        </w:rPr>
        <w:t xml:space="preserve"> and letter of commitment from guest artist(s) (if applicable</w:t>
      </w:r>
      <w:r w:rsidR="00970B8C">
        <w:rPr>
          <w:rFonts w:ascii="Times New Roman" w:eastAsia="Times New Roman" w:hAnsi="Times New Roman" w:cs="Times New Roman"/>
          <w:color w:val="000000"/>
          <w:sz w:val="21"/>
          <w:szCs w:val="21"/>
        </w:rPr>
        <w:t>)</w:t>
      </w:r>
      <w:r w:rsidRPr="00392C70">
        <w:rPr>
          <w:rFonts w:ascii="Times New Roman" w:eastAsia="Times New Roman" w:hAnsi="Times New Roman" w:cs="Times New Roman"/>
          <w:color w:val="000000"/>
          <w:sz w:val="21"/>
          <w:szCs w:val="21"/>
        </w:rPr>
        <w:t>. Please complete the cover page and sign and date it. Please attach answers to the project narrative questions as a Word document or PDF (2</w:t>
      </w:r>
      <w:r w:rsidR="00697590">
        <w:rPr>
          <w:rFonts w:ascii="Times New Roman" w:eastAsia="Times New Roman" w:hAnsi="Times New Roman" w:cs="Times New Roman"/>
          <w:color w:val="000000"/>
          <w:sz w:val="21"/>
          <w:szCs w:val="21"/>
        </w:rPr>
        <w:t>-</w:t>
      </w:r>
      <w:r w:rsidRPr="00392C70">
        <w:rPr>
          <w:rFonts w:ascii="Times New Roman" w:eastAsia="Times New Roman" w:hAnsi="Times New Roman" w:cs="Times New Roman"/>
          <w:color w:val="000000"/>
          <w:sz w:val="21"/>
          <w:szCs w:val="21"/>
        </w:rPr>
        <w:t xml:space="preserve">page maximum). You must use the budget form included in this application, although you are welcome to add supplementary materials.  Due to increased demand, proposals are not to exceed </w:t>
      </w:r>
      <w:r w:rsidRPr="0076627F">
        <w:rPr>
          <w:rFonts w:ascii="Times New Roman" w:eastAsia="Times New Roman" w:hAnsi="Times New Roman" w:cs="Times New Roman"/>
          <w:color w:val="000000"/>
          <w:sz w:val="21"/>
          <w:szCs w:val="21"/>
        </w:rPr>
        <w:t>$</w:t>
      </w:r>
      <w:r w:rsidR="00153E3F" w:rsidRPr="0076627F">
        <w:rPr>
          <w:rFonts w:ascii="Times New Roman" w:eastAsia="Times New Roman" w:hAnsi="Times New Roman" w:cs="Times New Roman"/>
          <w:color w:val="000000"/>
          <w:sz w:val="21"/>
          <w:szCs w:val="21"/>
        </w:rPr>
        <w:t>5,000</w:t>
      </w:r>
      <w:r w:rsidRPr="00392C70">
        <w:rPr>
          <w:rFonts w:ascii="Times New Roman" w:eastAsia="Times New Roman" w:hAnsi="Times New Roman" w:cs="Times New Roman"/>
          <w:color w:val="000000"/>
          <w:sz w:val="21"/>
          <w:szCs w:val="21"/>
        </w:rPr>
        <w:t>.  To ensure consistency of evaluation, please use the format provided. Incomplete applications or applications that do not use the correct format will</w:t>
      </w:r>
      <w:r w:rsidR="00697590">
        <w:rPr>
          <w:rFonts w:ascii="Times New Roman" w:eastAsia="Times New Roman" w:hAnsi="Times New Roman" w:cs="Times New Roman"/>
          <w:color w:val="000000"/>
          <w:sz w:val="21"/>
          <w:szCs w:val="21"/>
        </w:rPr>
        <w:t xml:space="preserve"> not be considered.</w:t>
      </w:r>
      <w:r w:rsidRPr="00392C70">
        <w:rPr>
          <w:rFonts w:ascii="Times New Roman" w:eastAsia="Times New Roman" w:hAnsi="Times New Roman" w:cs="Times New Roman"/>
          <w:color w:val="000000"/>
          <w:sz w:val="21"/>
          <w:szCs w:val="21"/>
        </w:rPr>
        <w:t xml:space="preserve"> For questions regarding the application, please email </w:t>
      </w:r>
      <w:hyperlink r:id="rId7" w:history="1">
        <w:r w:rsidR="00801E96" w:rsidRPr="003E47E3">
          <w:rPr>
            <w:rStyle w:val="Hyperlink"/>
            <w:rFonts w:ascii="Times New Roman" w:eastAsia="Times New Roman" w:hAnsi="Times New Roman" w:cs="Times New Roman"/>
            <w:sz w:val="21"/>
            <w:szCs w:val="21"/>
          </w:rPr>
          <w:t>uiarts@uidaho.edu</w:t>
        </w:r>
      </w:hyperlink>
      <w:r w:rsidRPr="00392C70">
        <w:rPr>
          <w:rFonts w:ascii="Times New Roman" w:eastAsia="Times New Roman" w:hAnsi="Times New Roman" w:cs="Times New Roman"/>
          <w:color w:val="000000"/>
          <w:sz w:val="21"/>
          <w:szCs w:val="21"/>
        </w:rPr>
        <w:t>.</w:t>
      </w:r>
      <w:r w:rsidR="00801E96">
        <w:rPr>
          <w:rFonts w:ascii="Times New Roman" w:eastAsia="Times New Roman" w:hAnsi="Times New Roman" w:cs="Times New Roman"/>
          <w:color w:val="000000"/>
          <w:sz w:val="21"/>
          <w:szCs w:val="21"/>
        </w:rPr>
        <w:t xml:space="preserve"> </w:t>
      </w:r>
    </w:p>
    <w:p w14:paraId="0CD01967" w14:textId="77777777" w:rsidR="00392C70" w:rsidRPr="00392C70" w:rsidRDefault="00392C70" w:rsidP="00392C70">
      <w:pPr>
        <w:spacing w:after="0" w:line="240" w:lineRule="auto"/>
        <w:rPr>
          <w:rFonts w:ascii="Times New Roman" w:eastAsia="Times New Roman" w:hAnsi="Times New Roman" w:cs="Times New Roman"/>
          <w:sz w:val="24"/>
          <w:szCs w:val="24"/>
        </w:rPr>
      </w:pPr>
    </w:p>
    <w:p w14:paraId="266B4BC0"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b/>
          <w:bCs/>
          <w:color w:val="000000"/>
          <w:sz w:val="21"/>
          <w:szCs w:val="21"/>
        </w:rPr>
        <w:t>Submission Deadline</w:t>
      </w:r>
    </w:p>
    <w:p w14:paraId="7D45DB97" w14:textId="5279C4F6"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Completed applications are due no later than </w:t>
      </w:r>
      <w:r w:rsidRPr="00392C70">
        <w:rPr>
          <w:rFonts w:ascii="Times New Roman" w:eastAsia="Times New Roman" w:hAnsi="Times New Roman" w:cs="Times New Roman"/>
          <w:b/>
          <w:bCs/>
          <w:color w:val="000000"/>
          <w:sz w:val="21"/>
          <w:szCs w:val="21"/>
        </w:rPr>
        <w:t xml:space="preserve">11:59 PM </w:t>
      </w:r>
      <w:r w:rsidRPr="00392C70">
        <w:rPr>
          <w:rFonts w:ascii="Times New Roman" w:eastAsia="Times New Roman" w:hAnsi="Times New Roman" w:cs="Times New Roman"/>
          <w:color w:val="000000"/>
          <w:sz w:val="21"/>
          <w:szCs w:val="21"/>
        </w:rPr>
        <w:t>on</w:t>
      </w:r>
      <w:r w:rsidRPr="00392C70">
        <w:rPr>
          <w:rFonts w:ascii="Times New Roman" w:eastAsia="Times New Roman" w:hAnsi="Times New Roman" w:cs="Times New Roman"/>
          <w:b/>
          <w:bCs/>
          <w:color w:val="000000"/>
          <w:sz w:val="21"/>
          <w:szCs w:val="21"/>
        </w:rPr>
        <w:t xml:space="preserve"> </w:t>
      </w:r>
      <w:r w:rsidR="0076627F">
        <w:rPr>
          <w:rFonts w:ascii="Times New Roman" w:eastAsia="Times New Roman" w:hAnsi="Times New Roman" w:cs="Times New Roman"/>
          <w:b/>
          <w:bCs/>
          <w:color w:val="000000"/>
          <w:sz w:val="21"/>
          <w:szCs w:val="21"/>
        </w:rPr>
        <w:t>Sunday</w:t>
      </w:r>
      <w:r w:rsidRPr="00392C70">
        <w:rPr>
          <w:rFonts w:ascii="Times New Roman" w:eastAsia="Times New Roman" w:hAnsi="Times New Roman" w:cs="Times New Roman"/>
          <w:b/>
          <w:bCs/>
          <w:color w:val="000000"/>
          <w:sz w:val="21"/>
          <w:szCs w:val="21"/>
        </w:rPr>
        <w:t xml:space="preserve">, </w:t>
      </w:r>
      <w:r w:rsidRPr="0076627F">
        <w:rPr>
          <w:rFonts w:ascii="Times New Roman" w:eastAsia="Times New Roman" w:hAnsi="Times New Roman" w:cs="Times New Roman"/>
          <w:b/>
          <w:bCs/>
          <w:color w:val="000000"/>
          <w:sz w:val="21"/>
          <w:szCs w:val="21"/>
        </w:rPr>
        <w:t xml:space="preserve">April </w:t>
      </w:r>
      <w:r w:rsidR="0076627F">
        <w:rPr>
          <w:rFonts w:ascii="Times New Roman" w:eastAsia="Times New Roman" w:hAnsi="Times New Roman" w:cs="Times New Roman"/>
          <w:b/>
          <w:bCs/>
          <w:color w:val="000000"/>
          <w:sz w:val="21"/>
          <w:szCs w:val="21"/>
        </w:rPr>
        <w:t>25</w:t>
      </w:r>
      <w:r w:rsidRPr="0076627F">
        <w:rPr>
          <w:rFonts w:ascii="Times New Roman" w:eastAsia="Times New Roman" w:hAnsi="Times New Roman" w:cs="Times New Roman"/>
          <w:b/>
          <w:bCs/>
          <w:color w:val="000000"/>
          <w:sz w:val="21"/>
          <w:szCs w:val="21"/>
        </w:rPr>
        <w:t>, 20</w:t>
      </w:r>
      <w:r w:rsidR="00430081" w:rsidRPr="0076627F">
        <w:rPr>
          <w:rFonts w:ascii="Times New Roman" w:eastAsia="Times New Roman" w:hAnsi="Times New Roman" w:cs="Times New Roman"/>
          <w:b/>
          <w:bCs/>
          <w:color w:val="000000"/>
          <w:sz w:val="21"/>
          <w:szCs w:val="21"/>
        </w:rPr>
        <w:t>2</w:t>
      </w:r>
      <w:r w:rsidR="00030093" w:rsidRPr="0076627F">
        <w:rPr>
          <w:rFonts w:ascii="Times New Roman" w:eastAsia="Times New Roman" w:hAnsi="Times New Roman" w:cs="Times New Roman"/>
          <w:b/>
          <w:bCs/>
          <w:color w:val="000000"/>
          <w:sz w:val="21"/>
          <w:szCs w:val="21"/>
        </w:rPr>
        <w:t>1</w:t>
      </w:r>
      <w:r w:rsidRPr="00392C70">
        <w:rPr>
          <w:rFonts w:ascii="Times New Roman" w:eastAsia="Times New Roman" w:hAnsi="Times New Roman" w:cs="Times New Roman"/>
          <w:color w:val="000000"/>
          <w:sz w:val="21"/>
          <w:szCs w:val="21"/>
        </w:rPr>
        <w:t xml:space="preserve">. Please email your completed application packet to </w:t>
      </w:r>
      <w:r w:rsidRPr="00392C70">
        <w:rPr>
          <w:rFonts w:ascii="Times New Roman" w:eastAsia="Times New Roman" w:hAnsi="Times New Roman" w:cs="Times New Roman"/>
          <w:color w:val="0000FF"/>
          <w:sz w:val="21"/>
          <w:szCs w:val="21"/>
        </w:rPr>
        <w:t>uiarts@uidaho.edu</w:t>
      </w:r>
      <w:r w:rsidRPr="00392C70">
        <w:rPr>
          <w:rFonts w:ascii="Times New Roman" w:eastAsia="Times New Roman" w:hAnsi="Times New Roman" w:cs="Times New Roman"/>
          <w:color w:val="000000"/>
          <w:sz w:val="21"/>
          <w:szCs w:val="21"/>
        </w:rPr>
        <w:t xml:space="preserve">. Successful applicants agree to provide a final report to the Provost’s Office by </w:t>
      </w:r>
      <w:r w:rsidR="008F679D" w:rsidRPr="00030093">
        <w:rPr>
          <w:rFonts w:ascii="Times New Roman" w:eastAsia="Times New Roman" w:hAnsi="Times New Roman" w:cs="Times New Roman"/>
          <w:color w:val="000000"/>
          <w:sz w:val="21"/>
          <w:szCs w:val="21"/>
        </w:rPr>
        <w:t>June 30, 202</w:t>
      </w:r>
      <w:r w:rsidR="00030093" w:rsidRPr="00030093">
        <w:rPr>
          <w:rFonts w:ascii="Times New Roman" w:eastAsia="Times New Roman" w:hAnsi="Times New Roman" w:cs="Times New Roman"/>
          <w:color w:val="000000"/>
          <w:sz w:val="21"/>
          <w:szCs w:val="21"/>
        </w:rPr>
        <w:t>2</w:t>
      </w:r>
      <w:r w:rsidRPr="00392C70">
        <w:rPr>
          <w:rFonts w:ascii="Times New Roman" w:eastAsia="Times New Roman" w:hAnsi="Times New Roman" w:cs="Times New Roman"/>
          <w:color w:val="000000"/>
          <w:sz w:val="21"/>
          <w:szCs w:val="21"/>
        </w:rPr>
        <w:t xml:space="preserve">. The last page of this application lists full requirements. </w:t>
      </w:r>
      <w:r w:rsidRPr="004E46E9">
        <w:rPr>
          <w:rFonts w:ascii="Times New Roman" w:eastAsia="Times New Roman" w:hAnsi="Times New Roman" w:cs="Times New Roman"/>
          <w:i/>
          <w:iCs/>
          <w:color w:val="000000"/>
          <w:sz w:val="21"/>
          <w:szCs w:val="21"/>
        </w:rPr>
        <w:t>Please be aware that if your p</w:t>
      </w:r>
      <w:r w:rsidRPr="009C7E22">
        <w:rPr>
          <w:rFonts w:ascii="Times New Roman" w:eastAsia="Times New Roman" w:hAnsi="Times New Roman" w:cs="Times New Roman"/>
          <w:i/>
          <w:iCs/>
          <w:color w:val="000000"/>
          <w:sz w:val="21"/>
          <w:szCs w:val="21"/>
        </w:rPr>
        <w:t>roject is selected for funding, a website-ready digital photo of your project</w:t>
      </w:r>
      <w:r w:rsidR="00E95E28" w:rsidRPr="009C7E22">
        <w:rPr>
          <w:rFonts w:ascii="Times New Roman" w:eastAsia="Times New Roman" w:hAnsi="Times New Roman" w:cs="Times New Roman"/>
          <w:i/>
          <w:iCs/>
          <w:color w:val="000000"/>
          <w:sz w:val="21"/>
          <w:szCs w:val="21"/>
        </w:rPr>
        <w:t xml:space="preserve"> and a ten second video showcasing the art</w:t>
      </w:r>
      <w:r w:rsidRPr="009C7E22">
        <w:rPr>
          <w:rFonts w:ascii="Times New Roman" w:eastAsia="Times New Roman" w:hAnsi="Times New Roman" w:cs="Times New Roman"/>
          <w:i/>
          <w:iCs/>
          <w:color w:val="000000"/>
          <w:sz w:val="21"/>
          <w:szCs w:val="21"/>
        </w:rPr>
        <w:t xml:space="preserve"> will be required with your final report.</w:t>
      </w:r>
      <w:r w:rsidRPr="00392C70">
        <w:rPr>
          <w:rFonts w:ascii="Times New Roman" w:eastAsia="Times New Roman" w:hAnsi="Times New Roman" w:cs="Times New Roman"/>
          <w:color w:val="000000"/>
          <w:sz w:val="21"/>
          <w:szCs w:val="21"/>
        </w:rPr>
        <w:t xml:space="preserve"> </w:t>
      </w:r>
      <w:r w:rsidR="000F5699">
        <w:rPr>
          <w:rFonts w:ascii="Times New Roman" w:eastAsia="Times New Roman" w:hAnsi="Times New Roman" w:cs="Times New Roman"/>
          <w:color w:val="000000"/>
          <w:sz w:val="21"/>
          <w:szCs w:val="21"/>
        </w:rPr>
        <w:t>A photo or video taken with a cell phone is acceptable</w:t>
      </w:r>
      <w:r w:rsidR="00F57945">
        <w:rPr>
          <w:rFonts w:ascii="Times New Roman" w:eastAsia="Times New Roman" w:hAnsi="Times New Roman" w:cs="Times New Roman"/>
          <w:color w:val="000000"/>
          <w:sz w:val="21"/>
          <w:szCs w:val="21"/>
        </w:rPr>
        <w:t xml:space="preserve">. The video should not include any voice over explaining the art or project. </w:t>
      </w:r>
      <w:r w:rsidRPr="00392C70">
        <w:rPr>
          <w:rFonts w:ascii="Times New Roman" w:eastAsia="Times New Roman" w:hAnsi="Times New Roman" w:cs="Times New Roman"/>
          <w:color w:val="000000"/>
          <w:sz w:val="21"/>
          <w:szCs w:val="21"/>
        </w:rPr>
        <w:t>These photos</w:t>
      </w:r>
      <w:r w:rsidR="00F57945">
        <w:rPr>
          <w:rFonts w:ascii="Times New Roman" w:eastAsia="Times New Roman" w:hAnsi="Times New Roman" w:cs="Times New Roman"/>
          <w:color w:val="000000"/>
          <w:sz w:val="21"/>
          <w:szCs w:val="21"/>
        </w:rPr>
        <w:t>/videos</w:t>
      </w:r>
      <w:r w:rsidRPr="00392C70">
        <w:rPr>
          <w:rFonts w:ascii="Times New Roman" w:eastAsia="Times New Roman" w:hAnsi="Times New Roman" w:cs="Times New Roman"/>
          <w:color w:val="000000"/>
          <w:sz w:val="21"/>
          <w:szCs w:val="21"/>
        </w:rPr>
        <w:t xml:space="preserve"> will be used for future advertisement of available grant funds.</w:t>
      </w:r>
    </w:p>
    <w:p w14:paraId="7C061DB2" w14:textId="77777777" w:rsidR="00392C70" w:rsidRPr="00392C70" w:rsidRDefault="00392C70" w:rsidP="00392C70">
      <w:pPr>
        <w:spacing w:after="0" w:line="240" w:lineRule="auto"/>
        <w:rPr>
          <w:rFonts w:ascii="Times New Roman" w:eastAsia="Times New Roman" w:hAnsi="Times New Roman" w:cs="Times New Roman"/>
          <w:sz w:val="24"/>
          <w:szCs w:val="24"/>
        </w:rPr>
      </w:pPr>
    </w:p>
    <w:p w14:paraId="11AE40F5"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b/>
          <w:bCs/>
          <w:color w:val="000000"/>
          <w:sz w:val="21"/>
          <w:szCs w:val="21"/>
        </w:rPr>
        <w:t>Artist Selection</w:t>
      </w:r>
    </w:p>
    <w:p w14:paraId="64FEC441"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If a professional or guest artist(s) is paid using Art Fee Grant funding, applicants must indicate in the project narrative what criteria were used/will be used to select the artist(s).</w:t>
      </w:r>
    </w:p>
    <w:p w14:paraId="1CBBD5DF"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MS Mincho" w:eastAsia="Times New Roman" w:hAnsi="MS Mincho" w:cs="MS Mincho"/>
          <w:b/>
          <w:bCs/>
          <w:color w:val="000000"/>
          <w:sz w:val="21"/>
          <w:szCs w:val="21"/>
        </w:rPr>
        <w:t> </w:t>
      </w:r>
    </w:p>
    <w:p w14:paraId="6D0880D5"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b/>
          <w:bCs/>
          <w:color w:val="000000"/>
          <w:sz w:val="21"/>
          <w:szCs w:val="21"/>
        </w:rPr>
        <w:t>Facilities Approval</w:t>
      </w:r>
      <w:r w:rsidR="009C7E22">
        <w:rPr>
          <w:rFonts w:ascii="Times New Roman" w:eastAsia="Times New Roman" w:hAnsi="Times New Roman" w:cs="Times New Roman"/>
          <w:b/>
          <w:bCs/>
          <w:color w:val="000000"/>
          <w:sz w:val="21"/>
          <w:szCs w:val="21"/>
        </w:rPr>
        <w:t xml:space="preserve"> Form</w:t>
      </w:r>
      <w:r w:rsidRPr="00392C70">
        <w:rPr>
          <w:rFonts w:ascii="Times New Roman" w:eastAsia="Times New Roman" w:hAnsi="Times New Roman" w:cs="Times New Roman"/>
          <w:b/>
          <w:bCs/>
          <w:color w:val="000000"/>
          <w:sz w:val="21"/>
          <w:szCs w:val="21"/>
        </w:rPr>
        <w:t xml:space="preserve"> </w:t>
      </w:r>
      <w:r w:rsidRPr="00392C70">
        <w:rPr>
          <w:rFonts w:ascii="Times New Roman" w:eastAsia="Times New Roman" w:hAnsi="Times New Roman" w:cs="Times New Roman"/>
          <w:color w:val="000000"/>
          <w:sz w:val="21"/>
          <w:szCs w:val="21"/>
        </w:rPr>
        <w:t>If your project involves the installation of a temporary or permanent artwork at the University of Idaho</w:t>
      </w:r>
      <w:r w:rsidR="00C44CC3">
        <w:rPr>
          <w:rFonts w:ascii="Times New Roman" w:eastAsia="Times New Roman" w:hAnsi="Times New Roman" w:cs="Times New Roman"/>
          <w:color w:val="000000"/>
          <w:sz w:val="21"/>
          <w:szCs w:val="21"/>
        </w:rPr>
        <w:t xml:space="preserve"> (or satellite campus)</w:t>
      </w:r>
      <w:r w:rsidRPr="00392C70">
        <w:rPr>
          <w:rFonts w:ascii="Times New Roman" w:eastAsia="Times New Roman" w:hAnsi="Times New Roman" w:cs="Times New Roman"/>
          <w:color w:val="000000"/>
          <w:sz w:val="21"/>
          <w:szCs w:val="21"/>
        </w:rPr>
        <w:t>, you need to obtain approval from facilities prior to submitting this application. Approval may be obtained by completing the Facilities Approval Form. Please attach this completed form to your Art Fee Grant Application</w:t>
      </w:r>
      <w:r w:rsidR="00F57945">
        <w:rPr>
          <w:rFonts w:ascii="Times New Roman" w:eastAsia="Times New Roman" w:hAnsi="Times New Roman" w:cs="Times New Roman"/>
          <w:color w:val="000000"/>
          <w:sz w:val="21"/>
          <w:szCs w:val="21"/>
        </w:rPr>
        <w:t xml:space="preserve"> </w:t>
      </w:r>
      <w:r w:rsidR="00E95E28">
        <w:rPr>
          <w:rFonts w:ascii="MS Mincho" w:eastAsia="Times New Roman" w:hAnsi="MS Mincho" w:cs="MS Mincho"/>
          <w:color w:val="000000"/>
          <w:sz w:val="21"/>
          <w:szCs w:val="21"/>
        </w:rPr>
        <w:br/>
      </w:r>
      <w:r w:rsidR="00E95E28">
        <w:rPr>
          <w:rFonts w:ascii="MS Mincho" w:eastAsia="Times New Roman" w:hAnsi="MS Mincho" w:cs="MS Mincho"/>
          <w:color w:val="000000"/>
          <w:sz w:val="21"/>
          <w:szCs w:val="21"/>
        </w:rPr>
        <w:br/>
      </w:r>
      <w:r w:rsidR="00F57945">
        <w:rPr>
          <w:rFonts w:ascii="Times New Roman" w:eastAsia="Times New Roman" w:hAnsi="Times New Roman" w:cs="Times New Roman"/>
          <w:b/>
          <w:bCs/>
          <w:color w:val="000000"/>
          <w:sz w:val="21"/>
          <w:szCs w:val="21"/>
        </w:rPr>
        <w:t>Community Partner</w:t>
      </w:r>
      <w:r w:rsidR="00F57945" w:rsidRPr="00392C70">
        <w:rPr>
          <w:rFonts w:ascii="Times New Roman" w:eastAsia="Times New Roman" w:hAnsi="Times New Roman" w:cs="Times New Roman"/>
          <w:b/>
          <w:bCs/>
          <w:color w:val="000000"/>
          <w:sz w:val="21"/>
          <w:szCs w:val="21"/>
        </w:rPr>
        <w:t xml:space="preserve"> </w:t>
      </w:r>
      <w:r w:rsidR="00F57945">
        <w:rPr>
          <w:rFonts w:ascii="Times New Roman" w:eastAsia="Times New Roman" w:hAnsi="Times New Roman" w:cs="Times New Roman"/>
          <w:b/>
          <w:bCs/>
          <w:color w:val="000000"/>
          <w:sz w:val="21"/>
          <w:szCs w:val="21"/>
        </w:rPr>
        <w:t>Form</w:t>
      </w:r>
      <w:r w:rsidR="00F57945" w:rsidRPr="00392C70">
        <w:rPr>
          <w:rFonts w:ascii="Times New Roman" w:eastAsia="Times New Roman" w:hAnsi="Times New Roman" w:cs="Times New Roman"/>
          <w:b/>
          <w:bCs/>
          <w:color w:val="000000"/>
          <w:sz w:val="21"/>
          <w:szCs w:val="21"/>
        </w:rPr>
        <w:t xml:space="preserve"> </w:t>
      </w:r>
      <w:r w:rsidR="00E95E28" w:rsidRPr="00392C70">
        <w:rPr>
          <w:rFonts w:ascii="Times New Roman" w:eastAsia="Times New Roman" w:hAnsi="Times New Roman" w:cs="Times New Roman"/>
          <w:color w:val="000000"/>
          <w:sz w:val="21"/>
          <w:szCs w:val="21"/>
        </w:rPr>
        <w:t>If your project involves the installation of a temporary or permanent artwork</w:t>
      </w:r>
      <w:r w:rsidR="00E95E28">
        <w:rPr>
          <w:rFonts w:ascii="Times New Roman" w:eastAsia="Times New Roman" w:hAnsi="Times New Roman" w:cs="Times New Roman"/>
          <w:color w:val="000000"/>
          <w:sz w:val="21"/>
          <w:szCs w:val="21"/>
        </w:rPr>
        <w:t xml:space="preserve"> located off campus</w:t>
      </w:r>
      <w:r w:rsidR="00E95E28" w:rsidRPr="00392C70">
        <w:rPr>
          <w:rFonts w:ascii="Times New Roman" w:eastAsia="Times New Roman" w:hAnsi="Times New Roman" w:cs="Times New Roman"/>
          <w:color w:val="000000"/>
          <w:sz w:val="21"/>
          <w:szCs w:val="21"/>
        </w:rPr>
        <w:t xml:space="preserve">, you need to obtain approval from </w:t>
      </w:r>
      <w:r w:rsidR="00C44CC3">
        <w:rPr>
          <w:rFonts w:ascii="Times New Roman" w:eastAsia="Times New Roman" w:hAnsi="Times New Roman" w:cs="Times New Roman"/>
          <w:color w:val="000000"/>
          <w:sz w:val="21"/>
          <w:szCs w:val="21"/>
        </w:rPr>
        <w:t xml:space="preserve">the </w:t>
      </w:r>
      <w:r w:rsidR="00F57945">
        <w:rPr>
          <w:rFonts w:ascii="Times New Roman" w:eastAsia="Times New Roman" w:hAnsi="Times New Roman" w:cs="Times New Roman"/>
          <w:color w:val="000000"/>
          <w:sz w:val="21"/>
          <w:szCs w:val="21"/>
        </w:rPr>
        <w:t>C</w:t>
      </w:r>
      <w:r w:rsidR="00C44CC3">
        <w:rPr>
          <w:rFonts w:ascii="Times New Roman" w:eastAsia="Times New Roman" w:hAnsi="Times New Roman" w:cs="Times New Roman"/>
          <w:color w:val="000000"/>
          <w:sz w:val="21"/>
          <w:szCs w:val="21"/>
        </w:rPr>
        <w:t>ity</w:t>
      </w:r>
      <w:r w:rsidR="00F57945">
        <w:rPr>
          <w:rFonts w:ascii="Times New Roman" w:eastAsia="Times New Roman" w:hAnsi="Times New Roman" w:cs="Times New Roman"/>
          <w:color w:val="000000"/>
          <w:sz w:val="21"/>
          <w:szCs w:val="21"/>
        </w:rPr>
        <w:t>, County Commissioners,</w:t>
      </w:r>
      <w:r w:rsidR="00C44CC3">
        <w:rPr>
          <w:rFonts w:ascii="Times New Roman" w:eastAsia="Times New Roman" w:hAnsi="Times New Roman" w:cs="Times New Roman"/>
          <w:color w:val="000000"/>
          <w:sz w:val="21"/>
          <w:szCs w:val="21"/>
        </w:rPr>
        <w:t xml:space="preserve"> Extension </w:t>
      </w:r>
      <w:r w:rsidR="00F57945">
        <w:rPr>
          <w:rFonts w:ascii="Times New Roman" w:eastAsia="Times New Roman" w:hAnsi="Times New Roman" w:cs="Times New Roman"/>
          <w:color w:val="000000"/>
          <w:sz w:val="21"/>
          <w:szCs w:val="21"/>
        </w:rPr>
        <w:t>Educator, or other identified partner</w:t>
      </w:r>
      <w:r w:rsidR="00E95E28" w:rsidRPr="00392C70">
        <w:rPr>
          <w:rFonts w:ascii="Times New Roman" w:eastAsia="Times New Roman" w:hAnsi="Times New Roman" w:cs="Times New Roman"/>
          <w:color w:val="000000"/>
          <w:sz w:val="21"/>
          <w:szCs w:val="21"/>
        </w:rPr>
        <w:t xml:space="preserve"> prior to submitting this application. Approval may be obtained by completing the </w:t>
      </w:r>
      <w:r w:rsidR="00C44CC3">
        <w:rPr>
          <w:rFonts w:ascii="Times New Roman" w:eastAsia="Times New Roman" w:hAnsi="Times New Roman" w:cs="Times New Roman"/>
          <w:color w:val="000000"/>
          <w:sz w:val="21"/>
          <w:szCs w:val="21"/>
        </w:rPr>
        <w:t>Community Partner</w:t>
      </w:r>
      <w:r w:rsidR="00E95E28" w:rsidRPr="00392C70">
        <w:rPr>
          <w:rFonts w:ascii="Times New Roman" w:eastAsia="Times New Roman" w:hAnsi="Times New Roman" w:cs="Times New Roman"/>
          <w:color w:val="000000"/>
          <w:sz w:val="21"/>
          <w:szCs w:val="21"/>
        </w:rPr>
        <w:t xml:space="preserve"> Form</w:t>
      </w:r>
      <w:r w:rsidR="00514D1E">
        <w:rPr>
          <w:rFonts w:ascii="Times New Roman" w:eastAsia="Times New Roman" w:hAnsi="Times New Roman" w:cs="Times New Roman"/>
          <w:color w:val="000000"/>
          <w:sz w:val="21"/>
          <w:szCs w:val="21"/>
        </w:rPr>
        <w:t>. A</w:t>
      </w:r>
      <w:r w:rsidR="00E95E28" w:rsidRPr="00392C70">
        <w:rPr>
          <w:rFonts w:ascii="Times New Roman" w:eastAsia="Times New Roman" w:hAnsi="Times New Roman" w:cs="Times New Roman"/>
          <w:color w:val="000000"/>
          <w:sz w:val="21"/>
          <w:szCs w:val="21"/>
        </w:rPr>
        <w:t>ttach th</w:t>
      </w:r>
      <w:r w:rsidR="009C7E22">
        <w:rPr>
          <w:rFonts w:ascii="Times New Roman" w:eastAsia="Times New Roman" w:hAnsi="Times New Roman" w:cs="Times New Roman"/>
          <w:color w:val="000000"/>
          <w:sz w:val="21"/>
          <w:szCs w:val="21"/>
        </w:rPr>
        <w:t>e</w:t>
      </w:r>
      <w:r w:rsidR="00E95E28" w:rsidRPr="00392C70">
        <w:rPr>
          <w:rFonts w:ascii="Times New Roman" w:eastAsia="Times New Roman" w:hAnsi="Times New Roman" w:cs="Times New Roman"/>
          <w:color w:val="000000"/>
          <w:sz w:val="21"/>
          <w:szCs w:val="21"/>
        </w:rPr>
        <w:t xml:space="preserve"> completed form to your Art Fee Grant Application.</w:t>
      </w:r>
    </w:p>
    <w:p w14:paraId="7A436DC0" w14:textId="77777777" w:rsidR="00392C70" w:rsidRPr="00392C70" w:rsidRDefault="00392C70" w:rsidP="00392C70">
      <w:pPr>
        <w:spacing w:after="0" w:line="240" w:lineRule="auto"/>
        <w:rPr>
          <w:rFonts w:ascii="Times New Roman" w:eastAsia="Times New Roman" w:hAnsi="Times New Roman" w:cs="Times New Roman"/>
          <w:sz w:val="24"/>
          <w:szCs w:val="24"/>
        </w:rPr>
      </w:pPr>
    </w:p>
    <w:p w14:paraId="07D6610E" w14:textId="77777777" w:rsidR="009C7E22" w:rsidRDefault="009C7E22" w:rsidP="00392C70">
      <w:pPr>
        <w:spacing w:after="0" w:line="240" w:lineRule="auto"/>
        <w:rPr>
          <w:rFonts w:ascii="Times New Roman" w:eastAsia="Times New Roman" w:hAnsi="Times New Roman" w:cs="Times New Roman"/>
          <w:b/>
          <w:bCs/>
          <w:color w:val="000000"/>
          <w:sz w:val="21"/>
          <w:szCs w:val="21"/>
        </w:rPr>
      </w:pPr>
    </w:p>
    <w:p w14:paraId="465604C4" w14:textId="77777777" w:rsidR="009C7E22" w:rsidRDefault="009C7E22" w:rsidP="00392C70">
      <w:pPr>
        <w:spacing w:after="0" w:line="240" w:lineRule="auto"/>
        <w:rPr>
          <w:rFonts w:ascii="Times New Roman" w:eastAsia="Times New Roman" w:hAnsi="Times New Roman" w:cs="Times New Roman"/>
          <w:b/>
          <w:bCs/>
          <w:color w:val="000000"/>
          <w:sz w:val="21"/>
          <w:szCs w:val="21"/>
        </w:rPr>
      </w:pPr>
    </w:p>
    <w:p w14:paraId="6D01B342" w14:textId="77777777" w:rsidR="009C7E22" w:rsidRDefault="009C7E22" w:rsidP="00392C70">
      <w:pPr>
        <w:spacing w:after="0" w:line="240" w:lineRule="auto"/>
        <w:rPr>
          <w:rFonts w:ascii="Times New Roman" w:eastAsia="Times New Roman" w:hAnsi="Times New Roman" w:cs="Times New Roman"/>
          <w:b/>
          <w:bCs/>
          <w:color w:val="000000"/>
          <w:sz w:val="21"/>
          <w:szCs w:val="21"/>
        </w:rPr>
      </w:pPr>
    </w:p>
    <w:p w14:paraId="7546E5EE" w14:textId="77777777" w:rsidR="009C7E22" w:rsidRDefault="009C7E22" w:rsidP="00392C70">
      <w:pPr>
        <w:spacing w:after="0" w:line="240" w:lineRule="auto"/>
        <w:rPr>
          <w:rFonts w:ascii="Times New Roman" w:eastAsia="Times New Roman" w:hAnsi="Times New Roman" w:cs="Times New Roman"/>
          <w:b/>
          <w:bCs/>
          <w:color w:val="000000"/>
          <w:sz w:val="21"/>
          <w:szCs w:val="21"/>
        </w:rPr>
      </w:pPr>
    </w:p>
    <w:p w14:paraId="3BEFDE83" w14:textId="77777777" w:rsidR="009C7E22" w:rsidRDefault="009C7E22" w:rsidP="00392C70">
      <w:pPr>
        <w:spacing w:after="0" w:line="240" w:lineRule="auto"/>
        <w:rPr>
          <w:rFonts w:ascii="Times New Roman" w:eastAsia="Times New Roman" w:hAnsi="Times New Roman" w:cs="Times New Roman"/>
          <w:b/>
          <w:bCs/>
          <w:color w:val="000000"/>
          <w:sz w:val="21"/>
          <w:szCs w:val="21"/>
        </w:rPr>
      </w:pPr>
    </w:p>
    <w:p w14:paraId="7C381596" w14:textId="77777777" w:rsidR="009C7E22" w:rsidRDefault="009C7E22" w:rsidP="00392C70">
      <w:pPr>
        <w:spacing w:after="0" w:line="240" w:lineRule="auto"/>
        <w:rPr>
          <w:rFonts w:ascii="Times New Roman" w:eastAsia="Times New Roman" w:hAnsi="Times New Roman" w:cs="Times New Roman"/>
          <w:b/>
          <w:bCs/>
          <w:color w:val="000000"/>
          <w:sz w:val="21"/>
          <w:szCs w:val="21"/>
        </w:rPr>
      </w:pPr>
    </w:p>
    <w:p w14:paraId="0EA11F12" w14:textId="77777777" w:rsidR="009C7E22" w:rsidRDefault="009C7E22" w:rsidP="00392C70">
      <w:pPr>
        <w:spacing w:after="0" w:line="240" w:lineRule="auto"/>
        <w:rPr>
          <w:rFonts w:ascii="Times New Roman" w:eastAsia="Times New Roman" w:hAnsi="Times New Roman" w:cs="Times New Roman"/>
          <w:b/>
          <w:bCs/>
          <w:color w:val="000000"/>
          <w:sz w:val="21"/>
          <w:szCs w:val="21"/>
        </w:rPr>
      </w:pPr>
    </w:p>
    <w:p w14:paraId="5631A784" w14:textId="77777777" w:rsidR="009C7E22" w:rsidRDefault="009C7E22" w:rsidP="00392C70">
      <w:pPr>
        <w:spacing w:after="0" w:line="240" w:lineRule="auto"/>
        <w:rPr>
          <w:rFonts w:ascii="Times New Roman" w:eastAsia="Times New Roman" w:hAnsi="Times New Roman" w:cs="Times New Roman"/>
          <w:b/>
          <w:bCs/>
          <w:color w:val="000000"/>
          <w:sz w:val="21"/>
          <w:szCs w:val="21"/>
        </w:rPr>
      </w:pPr>
    </w:p>
    <w:p w14:paraId="49F452B6" w14:textId="77777777" w:rsidR="009C7E22" w:rsidRDefault="009C7E22" w:rsidP="009C7E22">
      <w:pPr>
        <w:spacing w:after="0" w:line="240" w:lineRule="auto"/>
        <w:jc w:val="center"/>
        <w:rPr>
          <w:rFonts w:ascii="Times New Roman" w:eastAsia="Times New Roman" w:hAnsi="Times New Roman" w:cs="Times New Roman"/>
          <w:b/>
          <w:bCs/>
          <w:color w:val="000000"/>
          <w:sz w:val="21"/>
          <w:szCs w:val="21"/>
        </w:rPr>
      </w:pPr>
      <w:r w:rsidRPr="00392C70">
        <w:rPr>
          <w:rFonts w:ascii="Times New Roman" w:eastAsia="Times New Roman" w:hAnsi="Times New Roman" w:cs="Times New Roman"/>
          <w:b/>
          <w:bCs/>
          <w:color w:val="000000"/>
          <w:sz w:val="21"/>
          <w:szCs w:val="21"/>
        </w:rPr>
        <w:lastRenderedPageBreak/>
        <w:t>E</w:t>
      </w:r>
      <w:r>
        <w:rPr>
          <w:rFonts w:ascii="Times New Roman" w:eastAsia="Times New Roman" w:hAnsi="Times New Roman" w:cs="Times New Roman"/>
          <w:b/>
          <w:bCs/>
          <w:color w:val="000000"/>
          <w:sz w:val="21"/>
          <w:szCs w:val="21"/>
        </w:rPr>
        <w:t>VALUATION CRITERIA</w:t>
      </w:r>
      <w:r>
        <w:rPr>
          <w:rFonts w:ascii="Times New Roman" w:eastAsia="Times New Roman" w:hAnsi="Times New Roman" w:cs="Times New Roman"/>
          <w:b/>
          <w:bCs/>
          <w:color w:val="000000"/>
          <w:sz w:val="21"/>
          <w:szCs w:val="21"/>
        </w:rPr>
        <w:br/>
      </w:r>
    </w:p>
    <w:p w14:paraId="3D15EF34"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Applications will be scored according to the following criteria:</w:t>
      </w:r>
      <w:r w:rsidR="009C7E22">
        <w:rPr>
          <w:rFonts w:ascii="Times New Roman" w:eastAsia="Times New Roman" w:hAnsi="Times New Roman" w:cs="Times New Roman"/>
          <w:color w:val="000000"/>
          <w:sz w:val="21"/>
          <w:szCs w:val="21"/>
        </w:rPr>
        <w:br/>
      </w:r>
    </w:p>
    <w:p w14:paraId="0D8664A0"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w:t>
      </w:r>
      <w:r w:rsidRPr="00392C70">
        <w:rPr>
          <w:rFonts w:ascii="Times New Roman" w:eastAsia="Times New Roman" w:hAnsi="Times New Roman" w:cs="Times New Roman"/>
          <w:color w:val="000000"/>
          <w:sz w:val="14"/>
          <w:szCs w:val="14"/>
        </w:rPr>
        <w:t xml:space="preserve">    </w:t>
      </w:r>
      <w:r w:rsidRPr="00392C70">
        <w:rPr>
          <w:rFonts w:ascii="Times New Roman" w:eastAsia="Times New Roman" w:hAnsi="Times New Roman" w:cs="Times New Roman"/>
          <w:b/>
          <w:bCs/>
          <w:color w:val="000000"/>
          <w:sz w:val="21"/>
          <w:szCs w:val="21"/>
        </w:rPr>
        <w:t>Feasibility</w:t>
      </w:r>
      <w:r w:rsidRPr="00392C70">
        <w:rPr>
          <w:rFonts w:ascii="Times New Roman" w:eastAsia="Times New Roman" w:hAnsi="Times New Roman" w:cs="Times New Roman"/>
          <w:color w:val="000000"/>
          <w:sz w:val="21"/>
          <w:szCs w:val="21"/>
        </w:rPr>
        <w:t xml:space="preserve"> (addresses all steps needed to make this project a reality and provides a detailed and logical budget to support the work) </w:t>
      </w:r>
      <w:r w:rsidRPr="00392C70">
        <w:rPr>
          <w:rFonts w:ascii="MS Mincho" w:eastAsia="Times New Roman" w:hAnsi="MS Mincho" w:cs="MS Mincho"/>
          <w:color w:val="000000"/>
          <w:sz w:val="21"/>
          <w:szCs w:val="21"/>
        </w:rPr>
        <w:t> </w:t>
      </w:r>
      <w:r w:rsidR="009C7E22">
        <w:rPr>
          <w:rFonts w:ascii="MS Mincho" w:eastAsia="Times New Roman" w:hAnsi="MS Mincho" w:cs="MS Mincho"/>
          <w:color w:val="000000"/>
          <w:sz w:val="21"/>
          <w:szCs w:val="21"/>
        </w:rPr>
        <w:br/>
      </w:r>
    </w:p>
    <w:p w14:paraId="77CF1395"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w:t>
      </w:r>
      <w:r w:rsidRPr="00392C70">
        <w:rPr>
          <w:rFonts w:ascii="Times New Roman" w:eastAsia="Times New Roman" w:hAnsi="Times New Roman" w:cs="Times New Roman"/>
          <w:color w:val="000000"/>
          <w:sz w:val="14"/>
          <w:szCs w:val="14"/>
        </w:rPr>
        <w:t xml:space="preserve">    </w:t>
      </w:r>
      <w:r w:rsidRPr="00392C70">
        <w:rPr>
          <w:rFonts w:ascii="Times New Roman" w:eastAsia="Times New Roman" w:hAnsi="Times New Roman" w:cs="Times New Roman"/>
          <w:b/>
          <w:bCs/>
          <w:color w:val="000000"/>
          <w:sz w:val="21"/>
          <w:szCs w:val="21"/>
        </w:rPr>
        <w:t>Innovation</w:t>
      </w:r>
      <w:r w:rsidRPr="00392C70">
        <w:rPr>
          <w:rFonts w:ascii="Times New Roman" w:eastAsia="Times New Roman" w:hAnsi="Times New Roman" w:cs="Times New Roman"/>
          <w:color w:val="000000"/>
          <w:sz w:val="21"/>
          <w:szCs w:val="21"/>
        </w:rPr>
        <w:t xml:space="preserve"> (demonstrates the project’s ability to further the </w:t>
      </w:r>
      <w:r w:rsidR="00CE1224">
        <w:rPr>
          <w:rFonts w:ascii="Times New Roman" w:eastAsia="Times New Roman" w:hAnsi="Times New Roman" w:cs="Times New Roman"/>
          <w:color w:val="000000"/>
          <w:sz w:val="21"/>
          <w:szCs w:val="21"/>
        </w:rPr>
        <w:t xml:space="preserve">arts in new ways, or to support </w:t>
      </w:r>
      <w:r w:rsidRPr="00392C70">
        <w:rPr>
          <w:rFonts w:ascii="Times New Roman" w:eastAsia="Times New Roman" w:hAnsi="Times New Roman" w:cs="Times New Roman"/>
          <w:color w:val="000000"/>
          <w:sz w:val="21"/>
          <w:szCs w:val="21"/>
        </w:rPr>
        <w:t xml:space="preserve">minority/underrepresented groups’ participation in the arts or in arts appreciation, or both) </w:t>
      </w:r>
      <w:r w:rsidRPr="00392C70">
        <w:rPr>
          <w:rFonts w:ascii="MS Mincho" w:eastAsia="Times New Roman" w:hAnsi="MS Mincho" w:cs="MS Mincho"/>
          <w:color w:val="000000"/>
          <w:sz w:val="21"/>
          <w:szCs w:val="21"/>
        </w:rPr>
        <w:t> </w:t>
      </w:r>
      <w:r w:rsidR="009C7E22">
        <w:rPr>
          <w:rFonts w:ascii="MS Mincho" w:eastAsia="Times New Roman" w:hAnsi="MS Mincho" w:cs="MS Mincho"/>
          <w:color w:val="000000"/>
          <w:sz w:val="21"/>
          <w:szCs w:val="21"/>
        </w:rPr>
        <w:br/>
      </w:r>
    </w:p>
    <w:p w14:paraId="5E2F2394"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w:t>
      </w:r>
      <w:r w:rsidRPr="00392C70">
        <w:rPr>
          <w:rFonts w:ascii="Times New Roman" w:eastAsia="Times New Roman" w:hAnsi="Times New Roman" w:cs="Times New Roman"/>
          <w:color w:val="000000"/>
          <w:sz w:val="14"/>
          <w:szCs w:val="14"/>
        </w:rPr>
        <w:t xml:space="preserve">    </w:t>
      </w:r>
      <w:r w:rsidRPr="00392C70">
        <w:rPr>
          <w:rFonts w:ascii="Times New Roman" w:eastAsia="Times New Roman" w:hAnsi="Times New Roman" w:cs="Times New Roman"/>
          <w:b/>
          <w:bCs/>
          <w:color w:val="000000"/>
          <w:sz w:val="21"/>
          <w:szCs w:val="21"/>
        </w:rPr>
        <w:t>Educational potential</w:t>
      </w:r>
      <w:r w:rsidRPr="00392C70">
        <w:rPr>
          <w:rFonts w:ascii="Times New Roman" w:eastAsia="Times New Roman" w:hAnsi="Times New Roman" w:cs="Times New Roman"/>
          <w:color w:val="000000"/>
          <w:sz w:val="21"/>
          <w:szCs w:val="21"/>
        </w:rPr>
        <w:t xml:space="preserve"> (states clear goals for the project and indicates explicitly how these will contribute toward two or more of the Learning Outcomes listed below) </w:t>
      </w:r>
      <w:r w:rsidRPr="00392C70">
        <w:rPr>
          <w:rFonts w:ascii="MS Mincho" w:eastAsia="Times New Roman" w:hAnsi="MS Mincho" w:cs="MS Mincho"/>
          <w:color w:val="000000"/>
          <w:sz w:val="21"/>
          <w:szCs w:val="21"/>
        </w:rPr>
        <w:t> </w:t>
      </w:r>
      <w:r w:rsidR="009C7E22">
        <w:rPr>
          <w:rFonts w:ascii="MS Mincho" w:eastAsia="Times New Roman" w:hAnsi="MS Mincho" w:cs="MS Mincho"/>
          <w:color w:val="000000"/>
          <w:sz w:val="21"/>
          <w:szCs w:val="21"/>
        </w:rPr>
        <w:br/>
      </w:r>
    </w:p>
    <w:p w14:paraId="5174C6B2"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w:t>
      </w:r>
      <w:r w:rsidRPr="00392C70">
        <w:rPr>
          <w:rFonts w:ascii="Times New Roman" w:eastAsia="Times New Roman" w:hAnsi="Times New Roman" w:cs="Times New Roman"/>
          <w:color w:val="000000"/>
          <w:sz w:val="14"/>
          <w:szCs w:val="14"/>
        </w:rPr>
        <w:t xml:space="preserve">    </w:t>
      </w:r>
      <w:r w:rsidRPr="00392C70">
        <w:rPr>
          <w:rFonts w:ascii="Times New Roman" w:eastAsia="Times New Roman" w:hAnsi="Times New Roman" w:cs="Times New Roman"/>
          <w:b/>
          <w:bCs/>
          <w:color w:val="000000"/>
          <w:sz w:val="21"/>
          <w:szCs w:val="21"/>
        </w:rPr>
        <w:t xml:space="preserve">Student Involvement </w:t>
      </w:r>
      <w:r w:rsidRPr="00392C70">
        <w:rPr>
          <w:rFonts w:ascii="Times New Roman" w:eastAsia="Times New Roman" w:hAnsi="Times New Roman" w:cs="Times New Roman"/>
          <w:color w:val="000000"/>
          <w:sz w:val="21"/>
          <w:szCs w:val="21"/>
        </w:rPr>
        <w:t xml:space="preserve">(explains in detail the role UI students will play as participants, or as audience members, or both; preference is given to projects that involve students directly) </w:t>
      </w:r>
      <w:r w:rsidRPr="00392C70">
        <w:rPr>
          <w:rFonts w:ascii="MS Mincho" w:eastAsia="Times New Roman" w:hAnsi="MS Mincho" w:cs="MS Mincho"/>
          <w:color w:val="000000"/>
          <w:sz w:val="21"/>
          <w:szCs w:val="21"/>
        </w:rPr>
        <w:t> </w:t>
      </w:r>
      <w:r w:rsidR="009C7E22">
        <w:rPr>
          <w:rFonts w:ascii="MS Mincho" w:eastAsia="Times New Roman" w:hAnsi="MS Mincho" w:cs="MS Mincho"/>
          <w:color w:val="000000"/>
          <w:sz w:val="21"/>
          <w:szCs w:val="21"/>
        </w:rPr>
        <w:br/>
      </w:r>
    </w:p>
    <w:p w14:paraId="07F78404"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w:t>
      </w:r>
      <w:r w:rsidRPr="00392C70">
        <w:rPr>
          <w:rFonts w:ascii="Times New Roman" w:eastAsia="Times New Roman" w:hAnsi="Times New Roman" w:cs="Times New Roman"/>
          <w:color w:val="000000"/>
          <w:sz w:val="14"/>
          <w:szCs w:val="14"/>
        </w:rPr>
        <w:t xml:space="preserve">    </w:t>
      </w:r>
      <w:r w:rsidRPr="00392C70">
        <w:rPr>
          <w:rFonts w:ascii="Times New Roman" w:eastAsia="Times New Roman" w:hAnsi="Times New Roman" w:cs="Times New Roman"/>
          <w:b/>
          <w:bCs/>
          <w:color w:val="000000"/>
          <w:sz w:val="21"/>
          <w:szCs w:val="21"/>
        </w:rPr>
        <w:t xml:space="preserve">Community Involvement </w:t>
      </w:r>
      <w:r w:rsidRPr="00392C70">
        <w:rPr>
          <w:rFonts w:ascii="Times New Roman" w:eastAsia="Times New Roman" w:hAnsi="Times New Roman" w:cs="Times New Roman"/>
          <w:color w:val="000000"/>
          <w:sz w:val="21"/>
          <w:szCs w:val="21"/>
        </w:rPr>
        <w:t>(explains in detail the ways the</w:t>
      </w:r>
      <w:r w:rsidR="00CE1224">
        <w:rPr>
          <w:rFonts w:ascii="Times New Roman" w:eastAsia="Times New Roman" w:hAnsi="Times New Roman" w:cs="Times New Roman"/>
          <w:color w:val="000000"/>
          <w:sz w:val="21"/>
          <w:szCs w:val="21"/>
        </w:rPr>
        <w:t xml:space="preserve"> project will involve </w:t>
      </w:r>
      <w:r w:rsidR="00CE1224" w:rsidRPr="004E46E9">
        <w:rPr>
          <w:rFonts w:ascii="Times New Roman" w:eastAsia="Times New Roman" w:hAnsi="Times New Roman" w:cs="Times New Roman"/>
          <w:color w:val="000000"/>
          <w:sz w:val="21"/>
          <w:szCs w:val="21"/>
        </w:rPr>
        <w:t>campus</w:t>
      </w:r>
      <w:r w:rsidR="009C7E22">
        <w:rPr>
          <w:rFonts w:ascii="Times New Roman" w:eastAsia="Times New Roman" w:hAnsi="Times New Roman" w:cs="Times New Roman"/>
          <w:color w:val="000000"/>
          <w:sz w:val="21"/>
          <w:szCs w:val="21"/>
        </w:rPr>
        <w:t xml:space="preserve">, </w:t>
      </w:r>
      <w:r w:rsidR="00CE1224" w:rsidRPr="004E46E9">
        <w:rPr>
          <w:rFonts w:ascii="Times New Roman" w:eastAsia="Times New Roman" w:hAnsi="Times New Roman" w:cs="Times New Roman"/>
          <w:color w:val="000000"/>
          <w:sz w:val="21"/>
          <w:szCs w:val="21"/>
        </w:rPr>
        <w:t xml:space="preserve">Moscow community </w:t>
      </w:r>
      <w:r w:rsidRPr="004E46E9">
        <w:rPr>
          <w:rFonts w:ascii="Times New Roman" w:eastAsia="Times New Roman" w:hAnsi="Times New Roman" w:cs="Times New Roman"/>
          <w:color w:val="000000"/>
          <w:sz w:val="21"/>
          <w:szCs w:val="21"/>
        </w:rPr>
        <w:t>members</w:t>
      </w:r>
      <w:r w:rsidRPr="00392C70">
        <w:rPr>
          <w:rFonts w:ascii="Times New Roman" w:eastAsia="Times New Roman" w:hAnsi="Times New Roman" w:cs="Times New Roman"/>
          <w:color w:val="000000"/>
          <w:sz w:val="21"/>
          <w:szCs w:val="21"/>
        </w:rPr>
        <w:t>,</w:t>
      </w:r>
      <w:r w:rsidR="00C44CC3">
        <w:rPr>
          <w:rFonts w:ascii="Times New Roman" w:eastAsia="Times New Roman" w:hAnsi="Times New Roman" w:cs="Times New Roman"/>
          <w:color w:val="000000"/>
          <w:sz w:val="21"/>
          <w:szCs w:val="21"/>
        </w:rPr>
        <w:t xml:space="preserve"> UI satellite campuses, or Extension/city partnerships statewide.</w:t>
      </w:r>
      <w:r w:rsidRPr="00392C70">
        <w:rPr>
          <w:rFonts w:ascii="Times New Roman" w:eastAsia="Times New Roman" w:hAnsi="Times New Roman" w:cs="Times New Roman"/>
          <w:color w:val="000000"/>
          <w:sz w:val="21"/>
          <w:szCs w:val="21"/>
        </w:rPr>
        <w:t xml:space="preserve"> </w:t>
      </w:r>
      <w:r w:rsidR="00C44CC3">
        <w:rPr>
          <w:rFonts w:ascii="Times New Roman" w:eastAsia="Times New Roman" w:hAnsi="Times New Roman" w:cs="Times New Roman"/>
          <w:color w:val="000000"/>
          <w:sz w:val="21"/>
          <w:szCs w:val="21"/>
        </w:rPr>
        <w:t>Community Involvement can be measured by expected</w:t>
      </w:r>
      <w:r w:rsidRPr="00392C70">
        <w:rPr>
          <w:rFonts w:ascii="Times New Roman" w:eastAsia="Times New Roman" w:hAnsi="Times New Roman" w:cs="Times New Roman"/>
          <w:color w:val="000000"/>
          <w:sz w:val="21"/>
          <w:szCs w:val="21"/>
        </w:rPr>
        <w:t xml:space="preserve"> partici</w:t>
      </w:r>
      <w:r w:rsidR="00C44CC3">
        <w:rPr>
          <w:rFonts w:ascii="Times New Roman" w:eastAsia="Times New Roman" w:hAnsi="Times New Roman" w:cs="Times New Roman"/>
          <w:color w:val="000000"/>
          <w:sz w:val="21"/>
          <w:szCs w:val="21"/>
        </w:rPr>
        <w:t xml:space="preserve">pation in the program or </w:t>
      </w:r>
      <w:r w:rsidR="009C7E22">
        <w:rPr>
          <w:rFonts w:ascii="Times New Roman" w:eastAsia="Times New Roman" w:hAnsi="Times New Roman" w:cs="Times New Roman"/>
          <w:color w:val="000000"/>
          <w:sz w:val="21"/>
          <w:szCs w:val="21"/>
        </w:rPr>
        <w:t>installation,</w:t>
      </w:r>
      <w:r w:rsidRPr="00392C70">
        <w:rPr>
          <w:rFonts w:ascii="Times New Roman" w:eastAsia="Times New Roman" w:hAnsi="Times New Roman" w:cs="Times New Roman"/>
          <w:color w:val="000000"/>
          <w:sz w:val="21"/>
          <w:szCs w:val="21"/>
        </w:rPr>
        <w:t xml:space="preserve"> indirectly as audience members,</w:t>
      </w:r>
      <w:r w:rsidR="009C7E22">
        <w:rPr>
          <w:rFonts w:ascii="Times New Roman" w:eastAsia="Times New Roman" w:hAnsi="Times New Roman" w:cs="Times New Roman"/>
          <w:color w:val="000000"/>
          <w:sz w:val="21"/>
          <w:szCs w:val="21"/>
        </w:rPr>
        <w:t xml:space="preserve"> and/</w:t>
      </w:r>
      <w:r w:rsidRPr="00392C70">
        <w:rPr>
          <w:rFonts w:ascii="Times New Roman" w:eastAsia="Times New Roman" w:hAnsi="Times New Roman" w:cs="Times New Roman"/>
          <w:color w:val="000000"/>
          <w:sz w:val="21"/>
          <w:szCs w:val="21"/>
        </w:rPr>
        <w:t xml:space="preserve">or </w:t>
      </w:r>
      <w:r w:rsidR="00C44CC3">
        <w:rPr>
          <w:rFonts w:ascii="Times New Roman" w:eastAsia="Times New Roman" w:hAnsi="Times New Roman" w:cs="Times New Roman"/>
          <w:color w:val="000000"/>
          <w:sz w:val="21"/>
          <w:szCs w:val="21"/>
        </w:rPr>
        <w:t>a combination of both</w:t>
      </w:r>
      <w:r w:rsidRPr="00392C70">
        <w:rPr>
          <w:rFonts w:ascii="Times New Roman" w:eastAsia="Times New Roman" w:hAnsi="Times New Roman" w:cs="Times New Roman"/>
          <w:color w:val="000000"/>
          <w:sz w:val="21"/>
          <w:szCs w:val="21"/>
        </w:rPr>
        <w:t xml:space="preserve">) </w:t>
      </w:r>
      <w:r w:rsidRPr="00392C70">
        <w:rPr>
          <w:rFonts w:ascii="MS Mincho" w:eastAsia="Times New Roman" w:hAnsi="MS Mincho" w:cs="MS Mincho"/>
          <w:color w:val="000000"/>
          <w:sz w:val="21"/>
          <w:szCs w:val="21"/>
        </w:rPr>
        <w:t> </w:t>
      </w:r>
      <w:r w:rsidR="009C7E22">
        <w:rPr>
          <w:rFonts w:ascii="MS Mincho" w:eastAsia="Times New Roman" w:hAnsi="MS Mincho" w:cs="MS Mincho"/>
          <w:color w:val="000000"/>
          <w:sz w:val="21"/>
          <w:szCs w:val="21"/>
        </w:rPr>
        <w:br/>
      </w:r>
    </w:p>
    <w:p w14:paraId="3D904FC4"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w:t>
      </w:r>
      <w:r w:rsidRPr="00392C70">
        <w:rPr>
          <w:rFonts w:ascii="Times New Roman" w:eastAsia="Times New Roman" w:hAnsi="Times New Roman" w:cs="Times New Roman"/>
          <w:color w:val="000000"/>
          <w:sz w:val="14"/>
          <w:szCs w:val="14"/>
        </w:rPr>
        <w:t xml:space="preserve">    </w:t>
      </w:r>
      <w:r w:rsidRPr="00392C70">
        <w:rPr>
          <w:rFonts w:ascii="Times New Roman" w:eastAsia="Times New Roman" w:hAnsi="Times New Roman" w:cs="Times New Roman"/>
          <w:b/>
          <w:bCs/>
          <w:color w:val="000000"/>
          <w:sz w:val="21"/>
          <w:szCs w:val="21"/>
        </w:rPr>
        <w:t xml:space="preserve">Project’s overall impact </w:t>
      </w:r>
      <w:r w:rsidRPr="00392C70">
        <w:rPr>
          <w:rFonts w:ascii="Times New Roman" w:eastAsia="Times New Roman" w:hAnsi="Times New Roman" w:cs="Times New Roman"/>
          <w:color w:val="000000"/>
          <w:sz w:val="21"/>
          <w:szCs w:val="21"/>
        </w:rPr>
        <w:t>(demonstrates convincingly that the project will have an important</w:t>
      </w:r>
      <w:r w:rsidR="009C7E22">
        <w:rPr>
          <w:rFonts w:ascii="Times New Roman" w:eastAsia="Times New Roman" w:hAnsi="Times New Roman" w:cs="Times New Roman"/>
          <w:color w:val="000000"/>
          <w:sz w:val="21"/>
          <w:szCs w:val="21"/>
        </w:rPr>
        <w:t xml:space="preserve"> </w:t>
      </w:r>
      <w:r w:rsidRPr="00392C70">
        <w:rPr>
          <w:rFonts w:ascii="Times New Roman" w:eastAsia="Times New Roman" w:hAnsi="Times New Roman" w:cs="Times New Roman"/>
          <w:color w:val="000000"/>
          <w:sz w:val="21"/>
          <w:szCs w:val="21"/>
        </w:rPr>
        <w:t>and powerful impact on the</w:t>
      </w:r>
      <w:r w:rsidR="00C44CC3">
        <w:rPr>
          <w:rFonts w:ascii="Times New Roman" w:eastAsia="Times New Roman" w:hAnsi="Times New Roman" w:cs="Times New Roman"/>
          <w:color w:val="000000"/>
          <w:sz w:val="21"/>
          <w:szCs w:val="21"/>
        </w:rPr>
        <w:t xml:space="preserve"> population served (campus or community partner). All projects will need to incorporate language or signage recognizing the origin of artwork. For example</w:t>
      </w:r>
      <w:r w:rsidR="009C7E22">
        <w:rPr>
          <w:rFonts w:ascii="Times New Roman" w:eastAsia="Times New Roman" w:hAnsi="Times New Roman" w:cs="Times New Roman"/>
          <w:color w:val="000000"/>
          <w:sz w:val="21"/>
          <w:szCs w:val="21"/>
        </w:rPr>
        <w:t>:</w:t>
      </w:r>
      <w:r w:rsidR="00C44CC3">
        <w:rPr>
          <w:rFonts w:ascii="Times New Roman" w:eastAsia="Times New Roman" w:hAnsi="Times New Roman" w:cs="Times New Roman"/>
          <w:color w:val="000000"/>
          <w:sz w:val="21"/>
          <w:szCs w:val="21"/>
        </w:rPr>
        <w:t xml:space="preserve"> This project/artwork was made possible through the University of Idaho, Student Arts Fee Grant, date.</w:t>
      </w:r>
      <w:r w:rsidRPr="00392C70">
        <w:rPr>
          <w:rFonts w:ascii="Times New Roman" w:eastAsia="Times New Roman" w:hAnsi="Times New Roman" w:cs="Times New Roman"/>
          <w:color w:val="000000"/>
          <w:sz w:val="21"/>
          <w:szCs w:val="21"/>
        </w:rPr>
        <w:t xml:space="preserve">) </w:t>
      </w:r>
      <w:r w:rsidRPr="00392C70">
        <w:rPr>
          <w:rFonts w:ascii="MS Mincho" w:eastAsia="Times New Roman" w:hAnsi="MS Mincho" w:cs="MS Mincho"/>
          <w:color w:val="000000"/>
          <w:sz w:val="21"/>
          <w:szCs w:val="21"/>
        </w:rPr>
        <w:t> </w:t>
      </w:r>
    </w:p>
    <w:p w14:paraId="6450E286" w14:textId="77777777" w:rsidR="00392C70" w:rsidRPr="00392C70" w:rsidRDefault="00392C70" w:rsidP="00392C70">
      <w:pPr>
        <w:spacing w:after="0" w:line="240" w:lineRule="auto"/>
        <w:rPr>
          <w:rFonts w:ascii="Times New Roman" w:eastAsia="Times New Roman" w:hAnsi="Times New Roman" w:cs="Times New Roman"/>
          <w:sz w:val="24"/>
          <w:szCs w:val="24"/>
        </w:rPr>
      </w:pPr>
    </w:p>
    <w:p w14:paraId="0E0F2418"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75E87865"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725FA610"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5A7298E4"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79603E03"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7C37FB76"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0AB6E02C"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24C2A6AB"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5A80A7D1"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14B2D186"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2B1CB7EE"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07C8EC6C"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42229F3C"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45439CE2"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4DE66D02"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1BF0B694"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7C98FEDD"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14765FD8"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1C47A92D"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0431F6AC" w14:textId="77777777" w:rsidR="009C7E22" w:rsidRDefault="009C7E22" w:rsidP="00392C70">
      <w:pPr>
        <w:spacing w:before="40" w:after="0" w:line="240" w:lineRule="auto"/>
        <w:jc w:val="center"/>
        <w:rPr>
          <w:rFonts w:ascii="Times New Roman" w:eastAsia="Times New Roman" w:hAnsi="Times New Roman" w:cs="Times New Roman"/>
          <w:b/>
          <w:bCs/>
          <w:color w:val="363836"/>
          <w:sz w:val="21"/>
          <w:szCs w:val="21"/>
        </w:rPr>
      </w:pPr>
    </w:p>
    <w:p w14:paraId="0BD0D75D" w14:textId="77777777" w:rsidR="009C7E22" w:rsidRDefault="009C7E22" w:rsidP="009C7E22">
      <w:pPr>
        <w:spacing w:before="40" w:after="0" w:line="240" w:lineRule="auto"/>
        <w:rPr>
          <w:rFonts w:ascii="Times New Roman" w:eastAsia="Times New Roman" w:hAnsi="Times New Roman" w:cs="Times New Roman"/>
          <w:b/>
          <w:bCs/>
          <w:color w:val="363836"/>
          <w:sz w:val="21"/>
          <w:szCs w:val="21"/>
        </w:rPr>
      </w:pPr>
    </w:p>
    <w:p w14:paraId="65E2CB12" w14:textId="77777777" w:rsidR="009C7E22" w:rsidRDefault="009C7E22" w:rsidP="009C7E22">
      <w:pPr>
        <w:spacing w:before="40" w:after="0" w:line="240" w:lineRule="auto"/>
        <w:rPr>
          <w:rFonts w:ascii="Times New Roman" w:eastAsia="Times New Roman" w:hAnsi="Times New Roman" w:cs="Times New Roman"/>
          <w:b/>
          <w:bCs/>
          <w:color w:val="363836"/>
          <w:sz w:val="21"/>
          <w:szCs w:val="21"/>
        </w:rPr>
      </w:pPr>
    </w:p>
    <w:p w14:paraId="48956BE6" w14:textId="77777777" w:rsidR="00392C70" w:rsidRPr="00392C70" w:rsidRDefault="00392C70" w:rsidP="009C7E22">
      <w:pPr>
        <w:spacing w:before="40" w:after="0" w:line="240" w:lineRule="auto"/>
        <w:jc w:val="center"/>
        <w:rPr>
          <w:rFonts w:ascii="Times New Roman" w:eastAsia="Times New Roman" w:hAnsi="Times New Roman" w:cs="Times New Roman"/>
          <w:sz w:val="24"/>
          <w:szCs w:val="24"/>
        </w:rPr>
      </w:pPr>
      <w:r w:rsidRPr="00392C70">
        <w:rPr>
          <w:rFonts w:ascii="Times New Roman" w:eastAsia="Times New Roman" w:hAnsi="Times New Roman" w:cs="Times New Roman"/>
          <w:b/>
          <w:bCs/>
          <w:color w:val="363836"/>
          <w:sz w:val="21"/>
          <w:szCs w:val="21"/>
        </w:rPr>
        <w:lastRenderedPageBreak/>
        <w:t>COVERSHEET</w:t>
      </w:r>
    </w:p>
    <w:p w14:paraId="275921C9"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2171DD95" w14:textId="65188BDA" w:rsidR="00392C70" w:rsidRPr="00392C70" w:rsidRDefault="00392C70" w:rsidP="00392C70">
      <w:pPr>
        <w:spacing w:after="0" w:line="240" w:lineRule="auto"/>
        <w:ind w:left="120" w:right="-20"/>
        <w:rPr>
          <w:rFonts w:ascii="Times New Roman" w:eastAsia="Times New Roman" w:hAnsi="Times New Roman" w:cs="Times New Roman"/>
          <w:sz w:val="24"/>
          <w:szCs w:val="24"/>
        </w:rPr>
      </w:pPr>
      <w:r w:rsidRPr="00392C70">
        <w:rPr>
          <w:rFonts w:ascii="Times New Roman" w:eastAsia="Times New Roman" w:hAnsi="Times New Roman" w:cs="Times New Roman"/>
          <w:b/>
          <w:bCs/>
          <w:color w:val="363836"/>
          <w:sz w:val="21"/>
          <w:szCs w:val="21"/>
        </w:rPr>
        <w:t>Project Title______________________________________________</w:t>
      </w:r>
      <w:r w:rsidR="0076627F">
        <w:rPr>
          <w:rFonts w:ascii="Times New Roman" w:eastAsia="Times New Roman" w:hAnsi="Times New Roman" w:cs="Times New Roman"/>
          <w:b/>
          <w:bCs/>
          <w:color w:val="363836"/>
          <w:sz w:val="21"/>
          <w:szCs w:val="21"/>
        </w:rPr>
        <w:t>_</w:t>
      </w:r>
      <w:r w:rsidRPr="00392C70">
        <w:rPr>
          <w:rFonts w:ascii="Times New Roman" w:eastAsia="Times New Roman" w:hAnsi="Times New Roman" w:cs="Times New Roman"/>
          <w:b/>
          <w:bCs/>
          <w:color w:val="363836"/>
          <w:sz w:val="21"/>
          <w:szCs w:val="21"/>
        </w:rPr>
        <w:t xml:space="preserve">_ Amount Requested </w:t>
      </w:r>
      <w:r w:rsidRPr="00392C70">
        <w:rPr>
          <w:rFonts w:ascii="Times New Roman" w:eastAsia="Times New Roman" w:hAnsi="Times New Roman" w:cs="Times New Roman"/>
          <w:b/>
          <w:bCs/>
          <w:color w:val="4D4D4D"/>
          <w:sz w:val="21"/>
          <w:szCs w:val="21"/>
        </w:rPr>
        <w:t>$___________</w:t>
      </w:r>
    </w:p>
    <w:p w14:paraId="284E747F" w14:textId="77777777" w:rsidR="00392C70" w:rsidRPr="00392C70" w:rsidRDefault="00392C70" w:rsidP="00392C70">
      <w:pPr>
        <w:spacing w:after="0" w:line="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64D7FE08" w14:textId="77777777" w:rsidR="00392C70" w:rsidRPr="00392C70" w:rsidRDefault="00392C70" w:rsidP="00392C70">
      <w:pPr>
        <w:spacing w:before="40" w:after="0" w:line="240" w:lineRule="auto"/>
        <w:ind w:left="120" w:right="1580"/>
        <w:jc w:val="both"/>
        <w:rPr>
          <w:rFonts w:ascii="Times New Roman" w:eastAsia="Times New Roman" w:hAnsi="Times New Roman" w:cs="Times New Roman"/>
          <w:sz w:val="24"/>
          <w:szCs w:val="24"/>
        </w:rPr>
      </w:pPr>
      <w:r w:rsidRPr="00392C70">
        <w:rPr>
          <w:rFonts w:ascii="Times New Roman" w:eastAsia="Times New Roman" w:hAnsi="Times New Roman" w:cs="Times New Roman"/>
          <w:color w:val="363836"/>
          <w:sz w:val="21"/>
          <w:szCs w:val="21"/>
        </w:rPr>
        <w:t>Did you receive funding from the Arts Committee last year?           ___Yes   ___ No</w:t>
      </w:r>
    </w:p>
    <w:p w14:paraId="4D396733" w14:textId="77777777" w:rsidR="00392C70" w:rsidRPr="00392C70" w:rsidRDefault="00392C70" w:rsidP="00392C70">
      <w:pPr>
        <w:spacing w:before="40" w:after="0" w:line="240" w:lineRule="auto"/>
        <w:ind w:left="120" w:right="1580"/>
        <w:jc w:val="both"/>
        <w:rPr>
          <w:rFonts w:ascii="Times New Roman" w:eastAsia="Times New Roman" w:hAnsi="Times New Roman" w:cs="Times New Roman"/>
          <w:sz w:val="24"/>
          <w:szCs w:val="24"/>
        </w:rPr>
      </w:pPr>
      <w:r w:rsidRPr="00392C70">
        <w:rPr>
          <w:rFonts w:ascii="Times New Roman" w:eastAsia="Times New Roman" w:hAnsi="Times New Roman" w:cs="Times New Roman"/>
          <w:color w:val="363836"/>
          <w:sz w:val="21"/>
          <w:szCs w:val="21"/>
        </w:rPr>
        <w:t xml:space="preserve">If </w:t>
      </w:r>
      <w:r w:rsidRPr="00392C70">
        <w:rPr>
          <w:rFonts w:ascii="Times New Roman" w:eastAsia="Times New Roman" w:hAnsi="Times New Roman" w:cs="Times New Roman"/>
          <w:color w:val="4D4D4D"/>
          <w:sz w:val="21"/>
          <w:szCs w:val="21"/>
        </w:rPr>
        <w:t xml:space="preserve">yes, </w:t>
      </w:r>
      <w:r w:rsidRPr="00392C70">
        <w:rPr>
          <w:rFonts w:ascii="Times New Roman" w:eastAsia="Times New Roman" w:hAnsi="Times New Roman" w:cs="Times New Roman"/>
          <w:color w:val="363836"/>
          <w:sz w:val="21"/>
          <w:szCs w:val="21"/>
        </w:rPr>
        <w:t xml:space="preserve">did </w:t>
      </w:r>
      <w:r w:rsidRPr="00392C70">
        <w:rPr>
          <w:rFonts w:ascii="Times New Roman" w:eastAsia="Times New Roman" w:hAnsi="Times New Roman" w:cs="Times New Roman"/>
          <w:color w:val="4D4D4D"/>
          <w:sz w:val="21"/>
          <w:szCs w:val="21"/>
        </w:rPr>
        <w:t xml:space="preserve">you </w:t>
      </w:r>
      <w:r w:rsidRPr="00392C70">
        <w:rPr>
          <w:rFonts w:ascii="Times New Roman" w:eastAsia="Times New Roman" w:hAnsi="Times New Roman" w:cs="Times New Roman"/>
          <w:color w:val="363836"/>
          <w:sz w:val="21"/>
          <w:szCs w:val="21"/>
        </w:rPr>
        <w:t xml:space="preserve">provide </w:t>
      </w:r>
      <w:r w:rsidRPr="00392C70">
        <w:rPr>
          <w:rFonts w:ascii="Times New Roman" w:eastAsia="Times New Roman" w:hAnsi="Times New Roman" w:cs="Times New Roman"/>
          <w:color w:val="4D4D4D"/>
          <w:sz w:val="21"/>
          <w:szCs w:val="21"/>
        </w:rPr>
        <w:t xml:space="preserve">a </w:t>
      </w:r>
      <w:r w:rsidRPr="00392C70">
        <w:rPr>
          <w:rFonts w:ascii="Times New Roman" w:eastAsia="Times New Roman" w:hAnsi="Times New Roman" w:cs="Times New Roman"/>
          <w:color w:val="363836"/>
          <w:sz w:val="21"/>
          <w:szCs w:val="21"/>
        </w:rPr>
        <w:t xml:space="preserve">final report </w:t>
      </w:r>
      <w:r w:rsidRPr="00392C70">
        <w:rPr>
          <w:rFonts w:ascii="Times New Roman" w:eastAsia="Times New Roman" w:hAnsi="Times New Roman" w:cs="Times New Roman"/>
          <w:color w:val="4D4D4D"/>
          <w:sz w:val="21"/>
          <w:szCs w:val="21"/>
        </w:rPr>
        <w:t xml:space="preserve">to </w:t>
      </w:r>
      <w:r w:rsidRPr="00392C70">
        <w:rPr>
          <w:rFonts w:ascii="Times New Roman" w:eastAsia="Times New Roman" w:hAnsi="Times New Roman" w:cs="Times New Roman"/>
          <w:color w:val="363836"/>
          <w:sz w:val="21"/>
          <w:szCs w:val="21"/>
        </w:rPr>
        <w:t xml:space="preserve">the Provost's </w:t>
      </w:r>
      <w:r w:rsidRPr="00392C70">
        <w:rPr>
          <w:rFonts w:ascii="Times New Roman" w:eastAsia="Times New Roman" w:hAnsi="Times New Roman" w:cs="Times New Roman"/>
          <w:color w:val="4D4D4D"/>
          <w:sz w:val="21"/>
          <w:szCs w:val="21"/>
        </w:rPr>
        <w:t xml:space="preserve">Office?            </w:t>
      </w:r>
      <w:r w:rsidRPr="00392C70">
        <w:rPr>
          <w:rFonts w:ascii="Times New Roman" w:eastAsia="Times New Roman" w:hAnsi="Times New Roman" w:cs="Times New Roman"/>
          <w:color w:val="363836"/>
          <w:sz w:val="21"/>
          <w:szCs w:val="21"/>
        </w:rPr>
        <w:t>___Yes   ___ No</w:t>
      </w:r>
    </w:p>
    <w:p w14:paraId="2E38F7C1" w14:textId="77777777" w:rsidR="00392C70" w:rsidRPr="00392C70" w:rsidRDefault="00392C70" w:rsidP="00392C70">
      <w:pPr>
        <w:spacing w:before="40" w:after="0" w:line="240" w:lineRule="auto"/>
        <w:ind w:left="120" w:right="1580"/>
        <w:jc w:val="both"/>
        <w:rPr>
          <w:rFonts w:ascii="Times New Roman" w:eastAsia="Times New Roman" w:hAnsi="Times New Roman" w:cs="Times New Roman"/>
          <w:sz w:val="24"/>
          <w:szCs w:val="24"/>
        </w:rPr>
      </w:pPr>
      <w:r w:rsidRPr="00392C70">
        <w:rPr>
          <w:rFonts w:ascii="Times New Roman" w:eastAsia="Times New Roman" w:hAnsi="Times New Roman" w:cs="Times New Roman"/>
          <w:color w:val="363836"/>
          <w:sz w:val="21"/>
          <w:szCs w:val="21"/>
        </w:rPr>
        <w:t xml:space="preserve">If </w:t>
      </w:r>
      <w:r w:rsidRPr="00392C70">
        <w:rPr>
          <w:rFonts w:ascii="Times New Roman" w:eastAsia="Times New Roman" w:hAnsi="Times New Roman" w:cs="Times New Roman"/>
          <w:color w:val="4D4D4D"/>
          <w:sz w:val="21"/>
          <w:szCs w:val="21"/>
        </w:rPr>
        <w:t xml:space="preserve">funded </w:t>
      </w:r>
      <w:r w:rsidRPr="00392C70">
        <w:rPr>
          <w:rFonts w:ascii="Times New Roman" w:eastAsia="Times New Roman" w:hAnsi="Times New Roman" w:cs="Times New Roman"/>
          <w:color w:val="363836"/>
          <w:sz w:val="21"/>
          <w:szCs w:val="21"/>
        </w:rPr>
        <w:t xml:space="preserve">this </w:t>
      </w:r>
      <w:r w:rsidRPr="00392C70">
        <w:rPr>
          <w:rFonts w:ascii="Times New Roman" w:eastAsia="Times New Roman" w:hAnsi="Times New Roman" w:cs="Times New Roman"/>
          <w:color w:val="4D4D4D"/>
          <w:sz w:val="21"/>
          <w:szCs w:val="21"/>
        </w:rPr>
        <w:t xml:space="preserve">year, do you agree to </w:t>
      </w:r>
      <w:r w:rsidRPr="00392C70">
        <w:rPr>
          <w:rFonts w:ascii="Times New Roman" w:eastAsia="Times New Roman" w:hAnsi="Times New Roman" w:cs="Times New Roman"/>
          <w:color w:val="363836"/>
          <w:sz w:val="21"/>
          <w:szCs w:val="21"/>
        </w:rPr>
        <w:t xml:space="preserve">provide </w:t>
      </w:r>
      <w:r w:rsidRPr="00392C70">
        <w:rPr>
          <w:rFonts w:ascii="Times New Roman" w:eastAsia="Times New Roman" w:hAnsi="Times New Roman" w:cs="Times New Roman"/>
          <w:color w:val="4D4D4D"/>
          <w:sz w:val="21"/>
          <w:szCs w:val="21"/>
        </w:rPr>
        <w:t xml:space="preserve">a final </w:t>
      </w:r>
      <w:r w:rsidRPr="00392C70">
        <w:rPr>
          <w:rFonts w:ascii="Times New Roman" w:eastAsia="Times New Roman" w:hAnsi="Times New Roman" w:cs="Times New Roman"/>
          <w:color w:val="363836"/>
          <w:sz w:val="21"/>
          <w:szCs w:val="21"/>
        </w:rPr>
        <w:t>report?              ___Yes   ___ No   </w:t>
      </w:r>
    </w:p>
    <w:p w14:paraId="5A8573FD" w14:textId="77777777" w:rsidR="00392C70" w:rsidRPr="00392C70" w:rsidRDefault="00392C70" w:rsidP="00392C70">
      <w:pPr>
        <w:spacing w:before="20"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4CBF98AF" w14:textId="77777777" w:rsidR="00392C70" w:rsidRPr="00392C70" w:rsidRDefault="00392C70" w:rsidP="00392C70">
      <w:pPr>
        <w:spacing w:before="40" w:after="0" w:line="240" w:lineRule="auto"/>
        <w:ind w:left="120" w:right="-20"/>
        <w:rPr>
          <w:rFonts w:ascii="Times New Roman" w:eastAsia="Times New Roman" w:hAnsi="Times New Roman" w:cs="Times New Roman"/>
          <w:sz w:val="24"/>
          <w:szCs w:val="24"/>
        </w:rPr>
      </w:pPr>
      <w:r w:rsidRPr="00392C70">
        <w:rPr>
          <w:rFonts w:ascii="Times New Roman" w:eastAsia="Times New Roman" w:hAnsi="Times New Roman" w:cs="Times New Roman"/>
          <w:color w:val="363836"/>
          <w:sz w:val="21"/>
          <w:szCs w:val="21"/>
        </w:rPr>
        <w:t>Checklist:</w:t>
      </w:r>
    </w:p>
    <w:p w14:paraId="6D51615D" w14:textId="77777777" w:rsidR="00392C70" w:rsidRPr="00392C70" w:rsidRDefault="00392C70" w:rsidP="00392C70">
      <w:pPr>
        <w:spacing w:before="40" w:after="0" w:line="240" w:lineRule="auto"/>
        <w:ind w:left="120" w:right="-20"/>
        <w:rPr>
          <w:rFonts w:ascii="Times New Roman" w:eastAsia="Times New Roman" w:hAnsi="Times New Roman" w:cs="Times New Roman"/>
          <w:sz w:val="24"/>
          <w:szCs w:val="24"/>
        </w:rPr>
      </w:pPr>
      <w:r w:rsidRPr="00392C70">
        <w:rPr>
          <w:rFonts w:ascii="Times New Roman" w:eastAsia="Times New Roman" w:hAnsi="Times New Roman" w:cs="Times New Roman"/>
          <w:color w:val="363836"/>
          <w:sz w:val="21"/>
          <w:szCs w:val="21"/>
        </w:rPr>
        <w:t xml:space="preserve"> </w:t>
      </w:r>
    </w:p>
    <w:p w14:paraId="66112D49" w14:textId="77777777" w:rsidR="00392C70" w:rsidRPr="00392C70" w:rsidRDefault="00392C70" w:rsidP="00392C70">
      <w:pPr>
        <w:spacing w:before="40" w:after="0" w:line="240" w:lineRule="auto"/>
        <w:ind w:left="120" w:right="-20"/>
        <w:rPr>
          <w:rFonts w:ascii="Times New Roman" w:eastAsia="Times New Roman" w:hAnsi="Times New Roman" w:cs="Times New Roman"/>
          <w:sz w:val="24"/>
          <w:szCs w:val="24"/>
        </w:rPr>
      </w:pPr>
      <w:r w:rsidRPr="00392C70">
        <w:rPr>
          <w:rFonts w:ascii="Times New Roman" w:eastAsia="Times New Roman" w:hAnsi="Times New Roman" w:cs="Times New Roman"/>
          <w:color w:val="363836"/>
          <w:sz w:val="21"/>
          <w:szCs w:val="21"/>
        </w:rPr>
        <w:t>__ Coversheet with Signatures</w:t>
      </w:r>
    </w:p>
    <w:p w14:paraId="3C033724" w14:textId="77777777" w:rsidR="00392C70" w:rsidRPr="00392C70" w:rsidRDefault="00392C70" w:rsidP="00392C70">
      <w:pPr>
        <w:spacing w:before="40" w:after="0" w:line="240" w:lineRule="auto"/>
        <w:ind w:left="120" w:right="-20"/>
        <w:rPr>
          <w:rFonts w:ascii="Times New Roman" w:eastAsia="Times New Roman" w:hAnsi="Times New Roman" w:cs="Times New Roman"/>
          <w:sz w:val="24"/>
          <w:szCs w:val="24"/>
        </w:rPr>
      </w:pPr>
      <w:r w:rsidRPr="00392C70">
        <w:rPr>
          <w:rFonts w:ascii="Times New Roman" w:eastAsia="Times New Roman" w:hAnsi="Times New Roman" w:cs="Times New Roman"/>
          <w:color w:val="363836"/>
          <w:sz w:val="21"/>
          <w:szCs w:val="21"/>
        </w:rPr>
        <w:t>__ Project Narrative</w:t>
      </w:r>
    </w:p>
    <w:p w14:paraId="62672FF3" w14:textId="77777777" w:rsidR="00392C70" w:rsidRPr="00392C70" w:rsidRDefault="00392C70" w:rsidP="00392C70">
      <w:pPr>
        <w:spacing w:before="40" w:after="0" w:line="240" w:lineRule="auto"/>
        <w:ind w:left="120" w:right="-20"/>
        <w:rPr>
          <w:rFonts w:ascii="Times New Roman" w:eastAsia="Times New Roman" w:hAnsi="Times New Roman" w:cs="Times New Roman"/>
          <w:sz w:val="24"/>
          <w:szCs w:val="24"/>
        </w:rPr>
      </w:pPr>
      <w:r w:rsidRPr="00392C70">
        <w:rPr>
          <w:rFonts w:ascii="Times New Roman" w:eastAsia="Times New Roman" w:hAnsi="Times New Roman" w:cs="Times New Roman"/>
          <w:color w:val="363836"/>
          <w:sz w:val="21"/>
          <w:szCs w:val="21"/>
        </w:rPr>
        <w:t>__ Budget Form</w:t>
      </w:r>
    </w:p>
    <w:p w14:paraId="2BA76F3F" w14:textId="77777777" w:rsidR="00392C70" w:rsidRPr="00392C70" w:rsidRDefault="00392C70" w:rsidP="00392C70">
      <w:pPr>
        <w:spacing w:before="40" w:after="0" w:line="240" w:lineRule="auto"/>
        <w:ind w:left="120" w:right="-20"/>
        <w:rPr>
          <w:rFonts w:ascii="Times New Roman" w:eastAsia="Times New Roman" w:hAnsi="Times New Roman" w:cs="Times New Roman"/>
          <w:sz w:val="24"/>
          <w:szCs w:val="24"/>
        </w:rPr>
      </w:pPr>
      <w:r w:rsidRPr="00392C70">
        <w:rPr>
          <w:rFonts w:ascii="Times New Roman" w:eastAsia="Times New Roman" w:hAnsi="Times New Roman" w:cs="Times New Roman"/>
          <w:color w:val="363836"/>
          <w:sz w:val="21"/>
          <w:szCs w:val="21"/>
        </w:rPr>
        <w:t>__ Facilities Approval Form (if necessary)</w:t>
      </w:r>
    </w:p>
    <w:p w14:paraId="516381ED" w14:textId="77777777" w:rsidR="00392C70" w:rsidRPr="00392C70" w:rsidRDefault="00392C70" w:rsidP="00392C70">
      <w:pPr>
        <w:spacing w:before="40" w:after="0" w:line="240" w:lineRule="auto"/>
        <w:ind w:left="120" w:right="-20"/>
        <w:rPr>
          <w:rFonts w:ascii="Times New Roman" w:eastAsia="Times New Roman" w:hAnsi="Times New Roman" w:cs="Times New Roman"/>
          <w:sz w:val="24"/>
          <w:szCs w:val="24"/>
        </w:rPr>
      </w:pPr>
      <w:r w:rsidRPr="00392C70">
        <w:rPr>
          <w:rFonts w:ascii="Times New Roman" w:eastAsia="Times New Roman" w:hAnsi="Times New Roman" w:cs="Times New Roman"/>
          <w:color w:val="363836"/>
          <w:sz w:val="21"/>
          <w:szCs w:val="21"/>
        </w:rPr>
        <w:t>__ Letter of Commitment from Guest Artist(s) (if applicable and possible)</w:t>
      </w:r>
    </w:p>
    <w:p w14:paraId="717C4A38"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4838407A" w14:textId="42D8E242" w:rsidR="00392C70" w:rsidRPr="00392C70" w:rsidRDefault="00392C70" w:rsidP="00392C70">
      <w:pPr>
        <w:spacing w:after="0" w:line="240" w:lineRule="auto"/>
        <w:ind w:left="140" w:right="-20"/>
        <w:rPr>
          <w:rFonts w:ascii="Times New Roman" w:eastAsia="Times New Roman" w:hAnsi="Times New Roman" w:cs="Times New Roman"/>
          <w:sz w:val="24"/>
          <w:szCs w:val="24"/>
        </w:rPr>
      </w:pPr>
      <w:r>
        <w:rPr>
          <w:rFonts w:ascii="Times New Roman" w:eastAsia="Times New Roman" w:hAnsi="Times New Roman" w:cs="Times New Roman"/>
          <w:b/>
          <w:bCs/>
          <w:color w:val="363836"/>
          <w:sz w:val="21"/>
          <w:szCs w:val="21"/>
        </w:rPr>
        <w:t xml:space="preserve">Project Director Name/Title </w:t>
      </w:r>
      <w:r w:rsidRPr="00392C70">
        <w:rPr>
          <w:rFonts w:ascii="Times New Roman" w:eastAsia="Times New Roman" w:hAnsi="Times New Roman" w:cs="Times New Roman"/>
          <w:color w:val="363836"/>
          <w:sz w:val="21"/>
          <w:szCs w:val="21"/>
        </w:rPr>
        <w:t>(Print</w:t>
      </w:r>
      <w:r w:rsidR="0076627F" w:rsidRPr="00392C70">
        <w:rPr>
          <w:rFonts w:ascii="Times New Roman" w:eastAsia="Times New Roman" w:hAnsi="Times New Roman" w:cs="Times New Roman"/>
          <w:color w:val="363836"/>
          <w:sz w:val="21"/>
          <w:szCs w:val="21"/>
        </w:rPr>
        <w:t>): _</w:t>
      </w:r>
      <w:r w:rsidRPr="00392C70">
        <w:rPr>
          <w:rFonts w:ascii="Times New Roman" w:eastAsia="Times New Roman" w:hAnsi="Times New Roman" w:cs="Times New Roman"/>
          <w:color w:val="363836"/>
          <w:sz w:val="21"/>
          <w:szCs w:val="21"/>
        </w:rPr>
        <w:t>__________________________________________</w:t>
      </w:r>
      <w:r>
        <w:rPr>
          <w:rFonts w:ascii="Times New Roman" w:eastAsia="Times New Roman" w:hAnsi="Times New Roman" w:cs="Times New Roman"/>
          <w:color w:val="363836"/>
          <w:sz w:val="21"/>
          <w:szCs w:val="21"/>
          <w:u w:val="single"/>
        </w:rPr>
        <w:t xml:space="preserve">                </w:t>
      </w:r>
    </w:p>
    <w:p w14:paraId="7422C921" w14:textId="77777777" w:rsidR="0076627F" w:rsidRDefault="0076627F" w:rsidP="00392C70">
      <w:pPr>
        <w:spacing w:before="40" w:after="0" w:line="240" w:lineRule="auto"/>
        <w:ind w:left="140" w:right="-20"/>
        <w:rPr>
          <w:rFonts w:ascii="Times New Roman" w:eastAsia="Times New Roman" w:hAnsi="Times New Roman" w:cs="Times New Roman"/>
          <w:color w:val="4D4D4D"/>
          <w:sz w:val="21"/>
          <w:szCs w:val="21"/>
        </w:rPr>
      </w:pPr>
    </w:p>
    <w:p w14:paraId="310E6528" w14:textId="39FE8435" w:rsidR="00392C70" w:rsidRPr="00392C70" w:rsidRDefault="0076627F" w:rsidP="00392C70">
      <w:pPr>
        <w:spacing w:before="40" w:after="0" w:line="240" w:lineRule="auto"/>
        <w:ind w:left="140" w:right="-20"/>
        <w:rPr>
          <w:rFonts w:ascii="Times New Roman" w:eastAsia="Times New Roman" w:hAnsi="Times New Roman" w:cs="Times New Roman"/>
          <w:sz w:val="24"/>
          <w:szCs w:val="24"/>
        </w:rPr>
      </w:pPr>
      <w:r w:rsidRPr="00392C70">
        <w:rPr>
          <w:rFonts w:ascii="Times New Roman" w:eastAsia="Times New Roman" w:hAnsi="Times New Roman" w:cs="Times New Roman"/>
          <w:color w:val="4D4D4D"/>
          <w:sz w:val="21"/>
          <w:szCs w:val="21"/>
        </w:rPr>
        <w:t>Signature: _</w:t>
      </w:r>
      <w:r w:rsidR="00392C70" w:rsidRPr="00392C70">
        <w:rPr>
          <w:rFonts w:ascii="Times New Roman" w:eastAsia="Times New Roman" w:hAnsi="Times New Roman" w:cs="Times New Roman"/>
          <w:color w:val="4D4D4D"/>
          <w:sz w:val="21"/>
          <w:szCs w:val="21"/>
        </w:rPr>
        <w:t>__________________________________________</w:t>
      </w:r>
      <w:r w:rsidR="00392C70" w:rsidRPr="00392C70">
        <w:rPr>
          <w:rFonts w:ascii="Times New Roman" w:eastAsia="Times New Roman" w:hAnsi="Times New Roman" w:cs="Times New Roman"/>
          <w:color w:val="4D4D4D"/>
          <w:sz w:val="21"/>
          <w:szCs w:val="21"/>
          <w:u w:val="single"/>
        </w:rPr>
        <w:t xml:space="preserve">                                      </w:t>
      </w:r>
      <w:r w:rsidR="002A1AAE">
        <w:rPr>
          <w:rFonts w:ascii="Times New Roman" w:eastAsia="Times New Roman" w:hAnsi="Times New Roman" w:cs="Times New Roman"/>
          <w:color w:val="4D4D4D"/>
          <w:sz w:val="21"/>
          <w:szCs w:val="21"/>
          <w:u w:val="single"/>
        </w:rPr>
        <w:softHyphen/>
      </w:r>
      <w:r w:rsidR="002A1AAE">
        <w:rPr>
          <w:rFonts w:ascii="Times New Roman" w:eastAsia="Times New Roman" w:hAnsi="Times New Roman" w:cs="Times New Roman"/>
          <w:color w:val="4D4D4D"/>
          <w:sz w:val="21"/>
          <w:szCs w:val="21"/>
          <w:u w:val="single"/>
        </w:rPr>
        <w:softHyphen/>
      </w:r>
      <w:r w:rsidR="002A1AAE">
        <w:rPr>
          <w:rFonts w:ascii="Times New Roman" w:eastAsia="Times New Roman" w:hAnsi="Times New Roman" w:cs="Times New Roman"/>
          <w:color w:val="4D4D4D"/>
          <w:sz w:val="21"/>
          <w:szCs w:val="21"/>
          <w:u w:val="single"/>
        </w:rPr>
        <w:softHyphen/>
      </w:r>
      <w:r w:rsidR="002A1AAE">
        <w:rPr>
          <w:rFonts w:ascii="Times New Roman" w:eastAsia="Times New Roman" w:hAnsi="Times New Roman" w:cs="Times New Roman"/>
          <w:color w:val="4D4D4D"/>
          <w:sz w:val="21"/>
          <w:szCs w:val="21"/>
          <w:u w:val="single"/>
        </w:rPr>
        <w:softHyphen/>
      </w:r>
      <w:r w:rsidR="00392C70" w:rsidRPr="00392C70">
        <w:rPr>
          <w:rFonts w:ascii="Times New Roman" w:eastAsia="Times New Roman" w:hAnsi="Times New Roman" w:cs="Times New Roman"/>
          <w:color w:val="4D4D4D"/>
          <w:sz w:val="21"/>
          <w:szCs w:val="21"/>
          <w:u w:val="single"/>
        </w:rPr>
        <w:t xml:space="preserve">            </w:t>
      </w:r>
    </w:p>
    <w:p w14:paraId="104B8B66" w14:textId="77777777" w:rsidR="00392C70" w:rsidRPr="00392C70" w:rsidRDefault="00392C70" w:rsidP="00392C70">
      <w:pPr>
        <w:spacing w:before="20"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3D2F6FB1" w14:textId="3334C851" w:rsidR="00392C70" w:rsidRPr="00392C70" w:rsidRDefault="0076627F" w:rsidP="00392C70">
      <w:pPr>
        <w:spacing w:before="60" w:after="0" w:line="240" w:lineRule="auto"/>
        <w:ind w:left="120" w:right="-20"/>
        <w:rPr>
          <w:rFonts w:ascii="Times New Roman" w:eastAsia="Times New Roman" w:hAnsi="Times New Roman" w:cs="Times New Roman"/>
          <w:sz w:val="24"/>
          <w:szCs w:val="24"/>
        </w:rPr>
      </w:pPr>
      <w:r w:rsidRPr="00392C70">
        <w:rPr>
          <w:rFonts w:ascii="Times New Roman" w:eastAsia="Times New Roman" w:hAnsi="Times New Roman" w:cs="Times New Roman"/>
          <w:color w:val="363836"/>
          <w:sz w:val="21"/>
          <w:szCs w:val="21"/>
        </w:rPr>
        <w:t>Telephone: _</w:t>
      </w:r>
      <w:r w:rsidR="00392C70" w:rsidRPr="00392C70">
        <w:rPr>
          <w:rFonts w:ascii="Times New Roman" w:eastAsia="Times New Roman" w:hAnsi="Times New Roman" w:cs="Times New Roman"/>
          <w:color w:val="363836"/>
          <w:sz w:val="21"/>
          <w:szCs w:val="21"/>
        </w:rPr>
        <w:t>_____________________</w:t>
      </w:r>
      <w:r w:rsidR="00392C70" w:rsidRPr="00392C70">
        <w:rPr>
          <w:rFonts w:ascii="Times New Roman" w:eastAsia="Times New Roman" w:hAnsi="Times New Roman" w:cs="Times New Roman"/>
          <w:color w:val="363836"/>
          <w:sz w:val="21"/>
          <w:szCs w:val="21"/>
          <w:u w:val="single"/>
        </w:rPr>
        <w:t xml:space="preserve">                   </w:t>
      </w:r>
      <w:r w:rsidR="00392C70" w:rsidRPr="00392C70">
        <w:rPr>
          <w:rFonts w:ascii="Times New Roman" w:eastAsia="Times New Roman" w:hAnsi="Times New Roman" w:cs="Times New Roman"/>
          <w:color w:val="363836"/>
          <w:sz w:val="21"/>
          <w:szCs w:val="21"/>
        </w:rPr>
        <w:t>Email: ____________________________________</w:t>
      </w:r>
    </w:p>
    <w:p w14:paraId="315297EE" w14:textId="758AFC0F" w:rsidR="00392C70" w:rsidRPr="00392C70" w:rsidRDefault="00392C70" w:rsidP="00392C70">
      <w:pPr>
        <w:spacing w:after="0" w:line="240" w:lineRule="auto"/>
        <w:rPr>
          <w:rFonts w:ascii="Times New Roman" w:eastAsia="Times New Roman" w:hAnsi="Times New Roman" w:cs="Times New Roman"/>
          <w:sz w:val="24"/>
          <w:szCs w:val="24"/>
        </w:rPr>
      </w:pPr>
    </w:p>
    <w:p w14:paraId="489B6538" w14:textId="77777777" w:rsidR="00392C70" w:rsidRPr="00392C70" w:rsidRDefault="00392C70" w:rsidP="00392C70">
      <w:pPr>
        <w:spacing w:before="40" w:after="0" w:line="240" w:lineRule="auto"/>
        <w:ind w:left="140" w:right="-20"/>
        <w:rPr>
          <w:rFonts w:ascii="Times New Roman" w:eastAsia="Times New Roman" w:hAnsi="Times New Roman" w:cs="Times New Roman"/>
          <w:sz w:val="24"/>
          <w:szCs w:val="24"/>
        </w:rPr>
      </w:pPr>
      <w:r w:rsidRPr="00392C70">
        <w:rPr>
          <w:rFonts w:ascii="Times New Roman" w:eastAsia="Times New Roman" w:hAnsi="Times New Roman" w:cs="Times New Roman"/>
          <w:b/>
          <w:bCs/>
          <w:color w:val="363836"/>
          <w:sz w:val="21"/>
          <w:szCs w:val="21"/>
        </w:rPr>
        <w:t xml:space="preserve">Department Chair or Immediate Supervisor Name/Title </w:t>
      </w:r>
      <w:r w:rsidRPr="00392C70">
        <w:rPr>
          <w:rFonts w:ascii="Times New Roman" w:eastAsia="Times New Roman" w:hAnsi="Times New Roman" w:cs="Times New Roman"/>
          <w:color w:val="4D4D4D"/>
          <w:sz w:val="21"/>
          <w:szCs w:val="21"/>
        </w:rPr>
        <w:t>(Print): _________________________________</w:t>
      </w:r>
    </w:p>
    <w:p w14:paraId="53687BD1" w14:textId="77777777" w:rsidR="0076627F" w:rsidRDefault="0076627F" w:rsidP="00392C70">
      <w:pPr>
        <w:spacing w:before="40" w:after="0" w:line="240" w:lineRule="auto"/>
        <w:ind w:left="140" w:right="-20"/>
        <w:rPr>
          <w:rFonts w:ascii="Times New Roman" w:eastAsia="Times New Roman" w:hAnsi="Times New Roman" w:cs="Times New Roman"/>
          <w:color w:val="4D4D4D"/>
          <w:sz w:val="21"/>
          <w:szCs w:val="21"/>
        </w:rPr>
      </w:pPr>
    </w:p>
    <w:p w14:paraId="0C86F46E" w14:textId="46CA2133" w:rsidR="00392C70" w:rsidRPr="00392C70" w:rsidRDefault="0076627F" w:rsidP="00392C70">
      <w:pPr>
        <w:spacing w:before="40" w:after="0" w:line="240" w:lineRule="auto"/>
        <w:ind w:left="140" w:right="-20"/>
        <w:rPr>
          <w:rFonts w:ascii="Times New Roman" w:eastAsia="Times New Roman" w:hAnsi="Times New Roman" w:cs="Times New Roman"/>
          <w:sz w:val="24"/>
          <w:szCs w:val="24"/>
        </w:rPr>
      </w:pPr>
      <w:r w:rsidRPr="00392C70">
        <w:rPr>
          <w:rFonts w:ascii="Times New Roman" w:eastAsia="Times New Roman" w:hAnsi="Times New Roman" w:cs="Times New Roman"/>
          <w:color w:val="4D4D4D"/>
          <w:sz w:val="21"/>
          <w:szCs w:val="21"/>
        </w:rPr>
        <w:t>Signature: _</w:t>
      </w:r>
      <w:r w:rsidR="00392C70" w:rsidRPr="00392C70">
        <w:rPr>
          <w:rFonts w:ascii="Times New Roman" w:eastAsia="Times New Roman" w:hAnsi="Times New Roman" w:cs="Times New Roman"/>
          <w:color w:val="4D4D4D"/>
          <w:sz w:val="21"/>
          <w:szCs w:val="21"/>
        </w:rPr>
        <w:t>__________________________________________</w:t>
      </w:r>
      <w:r w:rsidR="00392C70" w:rsidRPr="00392C70">
        <w:rPr>
          <w:rFonts w:ascii="Times New Roman" w:eastAsia="Times New Roman" w:hAnsi="Times New Roman" w:cs="Times New Roman"/>
          <w:color w:val="4D4D4D"/>
          <w:sz w:val="21"/>
          <w:szCs w:val="21"/>
          <w:u w:val="single"/>
        </w:rPr>
        <w:t xml:space="preserve">                                                  </w:t>
      </w:r>
    </w:p>
    <w:p w14:paraId="305BE6B2" w14:textId="77777777" w:rsidR="00392C70" w:rsidRPr="00392C70" w:rsidRDefault="00392C70" w:rsidP="00392C70">
      <w:pPr>
        <w:spacing w:before="20"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50AE001F" w14:textId="266D39A8" w:rsidR="00392C70" w:rsidRPr="00392C70" w:rsidRDefault="0076627F" w:rsidP="00392C70">
      <w:pPr>
        <w:spacing w:before="60" w:after="0" w:line="240" w:lineRule="auto"/>
        <w:ind w:left="120" w:right="-20"/>
        <w:rPr>
          <w:rFonts w:ascii="Times New Roman" w:eastAsia="Times New Roman" w:hAnsi="Times New Roman" w:cs="Times New Roman"/>
          <w:sz w:val="24"/>
          <w:szCs w:val="24"/>
        </w:rPr>
      </w:pPr>
      <w:r w:rsidRPr="00392C70">
        <w:rPr>
          <w:rFonts w:ascii="Times New Roman" w:eastAsia="Times New Roman" w:hAnsi="Times New Roman" w:cs="Times New Roman"/>
          <w:color w:val="363836"/>
          <w:sz w:val="21"/>
          <w:szCs w:val="21"/>
        </w:rPr>
        <w:t>Telephone: _</w:t>
      </w:r>
      <w:r w:rsidR="00392C70" w:rsidRPr="00392C70">
        <w:rPr>
          <w:rFonts w:ascii="Times New Roman" w:eastAsia="Times New Roman" w:hAnsi="Times New Roman" w:cs="Times New Roman"/>
          <w:color w:val="363836"/>
          <w:sz w:val="21"/>
          <w:szCs w:val="21"/>
        </w:rPr>
        <w:t>_____________________</w:t>
      </w:r>
      <w:r w:rsidR="00392C70" w:rsidRPr="00392C70">
        <w:rPr>
          <w:rFonts w:ascii="Times New Roman" w:eastAsia="Times New Roman" w:hAnsi="Times New Roman" w:cs="Times New Roman"/>
          <w:color w:val="363836"/>
          <w:sz w:val="21"/>
          <w:szCs w:val="21"/>
          <w:u w:val="single"/>
        </w:rPr>
        <w:t xml:space="preserve">                   </w:t>
      </w:r>
      <w:r w:rsidR="00392C70" w:rsidRPr="00392C70">
        <w:rPr>
          <w:rFonts w:ascii="Times New Roman" w:eastAsia="Times New Roman" w:hAnsi="Times New Roman" w:cs="Times New Roman"/>
          <w:color w:val="363836"/>
          <w:sz w:val="21"/>
          <w:szCs w:val="21"/>
        </w:rPr>
        <w:t>Email: ____________________________________</w:t>
      </w:r>
    </w:p>
    <w:p w14:paraId="3E478DB6" w14:textId="77777777" w:rsidR="00392C70" w:rsidRPr="00392C70" w:rsidRDefault="00392C70" w:rsidP="00392C70">
      <w:pPr>
        <w:spacing w:after="0" w:line="240" w:lineRule="auto"/>
        <w:rPr>
          <w:rFonts w:ascii="Times New Roman" w:eastAsia="Times New Roman" w:hAnsi="Times New Roman" w:cs="Times New Roman"/>
          <w:sz w:val="24"/>
          <w:szCs w:val="24"/>
        </w:rPr>
      </w:pPr>
    </w:p>
    <w:p w14:paraId="38100E1A" w14:textId="3A19C9FD" w:rsidR="0076627F" w:rsidRDefault="00392C70" w:rsidP="0076627F">
      <w:pPr>
        <w:spacing w:after="0" w:line="480" w:lineRule="auto"/>
        <w:ind w:left="140" w:right="1700"/>
        <w:rPr>
          <w:rFonts w:ascii="Times New Roman" w:eastAsia="Times New Roman" w:hAnsi="Times New Roman" w:cs="Times New Roman"/>
          <w:sz w:val="24"/>
          <w:szCs w:val="24"/>
        </w:rPr>
      </w:pPr>
      <w:r w:rsidRPr="00392C70">
        <w:rPr>
          <w:rFonts w:ascii="Times New Roman" w:eastAsia="Times New Roman" w:hAnsi="Times New Roman" w:cs="Times New Roman"/>
          <w:b/>
          <w:bCs/>
          <w:color w:val="363836"/>
          <w:sz w:val="21"/>
          <w:szCs w:val="21"/>
        </w:rPr>
        <w:t xml:space="preserve">Dean Name/Title </w:t>
      </w:r>
      <w:r w:rsidRPr="00392C70">
        <w:rPr>
          <w:rFonts w:ascii="Times New Roman" w:eastAsia="Times New Roman" w:hAnsi="Times New Roman" w:cs="Times New Roman"/>
          <w:color w:val="363836"/>
          <w:sz w:val="21"/>
          <w:szCs w:val="21"/>
        </w:rPr>
        <w:t>(Print</w:t>
      </w:r>
      <w:r w:rsidR="0076627F" w:rsidRPr="00392C70">
        <w:rPr>
          <w:rFonts w:ascii="Times New Roman" w:eastAsia="Times New Roman" w:hAnsi="Times New Roman" w:cs="Times New Roman"/>
          <w:color w:val="363836"/>
          <w:sz w:val="21"/>
          <w:szCs w:val="21"/>
        </w:rPr>
        <w:t>):</w:t>
      </w:r>
      <w:r w:rsidR="0076627F">
        <w:rPr>
          <w:rFonts w:ascii="Times New Roman" w:eastAsia="Times New Roman" w:hAnsi="Times New Roman" w:cs="Times New Roman"/>
          <w:color w:val="363836"/>
          <w:sz w:val="21"/>
          <w:szCs w:val="21"/>
        </w:rPr>
        <w:t xml:space="preserve"> _</w:t>
      </w:r>
      <w:r w:rsidRPr="00392C70">
        <w:rPr>
          <w:rFonts w:ascii="Times New Roman" w:eastAsia="Times New Roman" w:hAnsi="Times New Roman" w:cs="Times New Roman"/>
          <w:color w:val="363836"/>
          <w:sz w:val="21"/>
          <w:szCs w:val="21"/>
        </w:rPr>
        <w:t>________________________</w:t>
      </w:r>
      <w:r w:rsidRPr="00392C70">
        <w:rPr>
          <w:rFonts w:ascii="Times New Roman" w:eastAsia="Times New Roman" w:hAnsi="Times New Roman" w:cs="Times New Roman"/>
          <w:color w:val="363836"/>
          <w:sz w:val="21"/>
          <w:szCs w:val="21"/>
          <w:u w:val="single"/>
        </w:rPr>
        <w:t xml:space="preserve">                                                 </w:t>
      </w:r>
    </w:p>
    <w:p w14:paraId="666E1EA5" w14:textId="3510AD16" w:rsidR="00392C70" w:rsidRPr="00392C70" w:rsidRDefault="0076627F" w:rsidP="0076627F">
      <w:pPr>
        <w:spacing w:after="0" w:line="480" w:lineRule="auto"/>
        <w:ind w:left="140" w:right="1700"/>
        <w:rPr>
          <w:rFonts w:ascii="Times New Roman" w:eastAsia="Times New Roman" w:hAnsi="Times New Roman" w:cs="Times New Roman"/>
          <w:sz w:val="24"/>
          <w:szCs w:val="24"/>
        </w:rPr>
      </w:pPr>
      <w:r w:rsidRPr="00392C70">
        <w:rPr>
          <w:rFonts w:ascii="Times New Roman" w:eastAsia="Times New Roman" w:hAnsi="Times New Roman" w:cs="Times New Roman"/>
          <w:color w:val="4D4D4D"/>
          <w:sz w:val="21"/>
          <w:szCs w:val="21"/>
        </w:rPr>
        <w:t>Signature: _</w:t>
      </w:r>
      <w:r w:rsidR="00392C70" w:rsidRPr="00392C70">
        <w:rPr>
          <w:rFonts w:ascii="Times New Roman" w:eastAsia="Times New Roman" w:hAnsi="Times New Roman" w:cs="Times New Roman"/>
          <w:color w:val="4D4D4D"/>
          <w:sz w:val="21"/>
          <w:szCs w:val="21"/>
        </w:rPr>
        <w:t>_________________________________________</w:t>
      </w:r>
      <w:r w:rsidR="00392C70" w:rsidRPr="00392C70">
        <w:rPr>
          <w:rFonts w:ascii="Times New Roman" w:eastAsia="Times New Roman" w:hAnsi="Times New Roman" w:cs="Times New Roman"/>
          <w:color w:val="4D4D4D"/>
          <w:sz w:val="21"/>
          <w:szCs w:val="21"/>
          <w:u w:val="single"/>
        </w:rPr>
        <w:t xml:space="preserve">                                        </w:t>
      </w:r>
    </w:p>
    <w:p w14:paraId="299A95E1" w14:textId="1A7C7E94" w:rsidR="00392C70" w:rsidRPr="00392C70" w:rsidRDefault="0076627F" w:rsidP="00392C70">
      <w:pPr>
        <w:spacing w:before="60" w:after="0" w:line="240" w:lineRule="auto"/>
        <w:ind w:left="120" w:right="-20"/>
        <w:rPr>
          <w:rFonts w:ascii="Times New Roman" w:eastAsia="Times New Roman" w:hAnsi="Times New Roman" w:cs="Times New Roman"/>
          <w:sz w:val="24"/>
          <w:szCs w:val="24"/>
        </w:rPr>
      </w:pPr>
      <w:r w:rsidRPr="00392C70">
        <w:rPr>
          <w:rFonts w:ascii="Times New Roman" w:eastAsia="Times New Roman" w:hAnsi="Times New Roman" w:cs="Times New Roman"/>
          <w:color w:val="363836"/>
          <w:sz w:val="21"/>
          <w:szCs w:val="21"/>
        </w:rPr>
        <w:t>Telephone: _</w:t>
      </w:r>
      <w:r w:rsidR="00392C70" w:rsidRPr="00392C70">
        <w:rPr>
          <w:rFonts w:ascii="Times New Roman" w:eastAsia="Times New Roman" w:hAnsi="Times New Roman" w:cs="Times New Roman"/>
          <w:color w:val="363836"/>
          <w:sz w:val="21"/>
          <w:szCs w:val="21"/>
        </w:rPr>
        <w:t>_____________________</w:t>
      </w:r>
      <w:r w:rsidR="00392C70" w:rsidRPr="00392C70">
        <w:rPr>
          <w:rFonts w:ascii="Times New Roman" w:eastAsia="Times New Roman" w:hAnsi="Times New Roman" w:cs="Times New Roman"/>
          <w:color w:val="363836"/>
          <w:sz w:val="21"/>
          <w:szCs w:val="21"/>
          <w:u w:val="single"/>
        </w:rPr>
        <w:t xml:space="preserve">                   </w:t>
      </w:r>
      <w:r w:rsidR="00392C70" w:rsidRPr="00392C70">
        <w:rPr>
          <w:rFonts w:ascii="Times New Roman" w:eastAsia="Times New Roman" w:hAnsi="Times New Roman" w:cs="Times New Roman"/>
          <w:color w:val="363836"/>
          <w:sz w:val="21"/>
          <w:szCs w:val="21"/>
        </w:rPr>
        <w:t>Email: ____________________________________</w:t>
      </w:r>
    </w:p>
    <w:p w14:paraId="2A74AED5" w14:textId="77777777" w:rsidR="00392C70" w:rsidRPr="00392C70" w:rsidRDefault="00392C70" w:rsidP="00392C70">
      <w:pPr>
        <w:spacing w:after="0" w:line="240" w:lineRule="auto"/>
        <w:rPr>
          <w:rFonts w:ascii="Times New Roman" w:eastAsia="Times New Roman" w:hAnsi="Times New Roman" w:cs="Times New Roman"/>
          <w:sz w:val="24"/>
          <w:szCs w:val="24"/>
        </w:rPr>
      </w:pPr>
    </w:p>
    <w:p w14:paraId="5963EFE7" w14:textId="23835FA1"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r w:rsidRPr="00392C70">
        <w:rPr>
          <w:rFonts w:ascii="Times New Roman" w:eastAsia="Times New Roman" w:hAnsi="Times New Roman" w:cs="Times New Roman"/>
          <w:b/>
          <w:bCs/>
          <w:color w:val="363836"/>
          <w:sz w:val="21"/>
          <w:szCs w:val="21"/>
        </w:rPr>
        <w:t>Other partners (community or Ul</w:t>
      </w:r>
      <w:r w:rsidR="0076627F" w:rsidRPr="00392C70">
        <w:rPr>
          <w:rFonts w:ascii="Times New Roman" w:eastAsia="Times New Roman" w:hAnsi="Times New Roman" w:cs="Times New Roman"/>
          <w:b/>
          <w:bCs/>
          <w:color w:val="363836"/>
          <w:sz w:val="21"/>
          <w:szCs w:val="21"/>
        </w:rPr>
        <w:t>): _</w:t>
      </w:r>
      <w:r w:rsidRPr="00392C70">
        <w:rPr>
          <w:rFonts w:ascii="Times New Roman" w:eastAsia="Times New Roman" w:hAnsi="Times New Roman" w:cs="Times New Roman"/>
          <w:b/>
          <w:bCs/>
          <w:color w:val="363836"/>
          <w:sz w:val="21"/>
          <w:szCs w:val="21"/>
        </w:rPr>
        <w:t>_______________________________________________</w:t>
      </w:r>
    </w:p>
    <w:p w14:paraId="6CBA4B05" w14:textId="77777777" w:rsidR="0076627F" w:rsidRDefault="0076627F" w:rsidP="00392C70">
      <w:pPr>
        <w:spacing w:before="40" w:after="0" w:line="240" w:lineRule="auto"/>
        <w:ind w:left="140" w:right="-20"/>
        <w:rPr>
          <w:rFonts w:ascii="Times New Roman" w:eastAsia="Times New Roman" w:hAnsi="Times New Roman" w:cs="Times New Roman"/>
          <w:color w:val="4D4D4D"/>
          <w:sz w:val="21"/>
          <w:szCs w:val="21"/>
        </w:rPr>
      </w:pPr>
    </w:p>
    <w:p w14:paraId="69F7588B" w14:textId="6A62D60B" w:rsidR="00392C70" w:rsidRPr="00392C70" w:rsidRDefault="0076627F" w:rsidP="00392C70">
      <w:pPr>
        <w:spacing w:before="40" w:after="0" w:line="240" w:lineRule="auto"/>
        <w:ind w:left="140" w:right="-20"/>
        <w:rPr>
          <w:rFonts w:ascii="Times New Roman" w:eastAsia="Times New Roman" w:hAnsi="Times New Roman" w:cs="Times New Roman"/>
          <w:sz w:val="24"/>
          <w:szCs w:val="24"/>
        </w:rPr>
      </w:pPr>
      <w:r w:rsidRPr="00392C70">
        <w:rPr>
          <w:rFonts w:ascii="Times New Roman" w:eastAsia="Times New Roman" w:hAnsi="Times New Roman" w:cs="Times New Roman"/>
          <w:color w:val="4D4D4D"/>
          <w:sz w:val="21"/>
          <w:szCs w:val="21"/>
        </w:rPr>
        <w:t>Signature: _</w:t>
      </w:r>
      <w:r w:rsidR="00392C70" w:rsidRPr="00392C70">
        <w:rPr>
          <w:rFonts w:ascii="Times New Roman" w:eastAsia="Times New Roman" w:hAnsi="Times New Roman" w:cs="Times New Roman"/>
          <w:color w:val="4D4D4D"/>
          <w:sz w:val="21"/>
          <w:szCs w:val="21"/>
        </w:rPr>
        <w:t>__________________________________________</w:t>
      </w:r>
      <w:r w:rsidR="00392C70" w:rsidRPr="00392C70">
        <w:rPr>
          <w:rFonts w:ascii="Times New Roman" w:eastAsia="Times New Roman" w:hAnsi="Times New Roman" w:cs="Times New Roman"/>
          <w:color w:val="4D4D4D"/>
          <w:sz w:val="21"/>
          <w:szCs w:val="21"/>
          <w:u w:val="single"/>
        </w:rPr>
        <w:t xml:space="preserve">                                                  </w:t>
      </w:r>
    </w:p>
    <w:p w14:paraId="510CAE5A" w14:textId="77777777" w:rsidR="00392C70" w:rsidRPr="00392C70" w:rsidRDefault="00392C70" w:rsidP="00392C70">
      <w:pPr>
        <w:spacing w:before="20"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6E899513" w14:textId="12201778" w:rsidR="00392C70" w:rsidRPr="00392C70" w:rsidRDefault="0076627F" w:rsidP="00392C70">
      <w:pPr>
        <w:spacing w:before="60" w:after="0" w:line="240" w:lineRule="auto"/>
        <w:ind w:left="120" w:right="-20"/>
        <w:rPr>
          <w:rFonts w:ascii="Times New Roman" w:eastAsia="Times New Roman" w:hAnsi="Times New Roman" w:cs="Times New Roman"/>
          <w:sz w:val="24"/>
          <w:szCs w:val="24"/>
        </w:rPr>
      </w:pPr>
      <w:r w:rsidRPr="00392C70">
        <w:rPr>
          <w:rFonts w:ascii="Times New Roman" w:eastAsia="Times New Roman" w:hAnsi="Times New Roman" w:cs="Times New Roman"/>
          <w:color w:val="363836"/>
          <w:sz w:val="21"/>
          <w:szCs w:val="21"/>
        </w:rPr>
        <w:t>Telephone: _</w:t>
      </w:r>
      <w:r w:rsidR="00392C70" w:rsidRPr="00392C70">
        <w:rPr>
          <w:rFonts w:ascii="Times New Roman" w:eastAsia="Times New Roman" w:hAnsi="Times New Roman" w:cs="Times New Roman"/>
          <w:color w:val="363836"/>
          <w:sz w:val="21"/>
          <w:szCs w:val="21"/>
        </w:rPr>
        <w:t>_____________________</w:t>
      </w:r>
      <w:r w:rsidR="00392C70" w:rsidRPr="00392C70">
        <w:rPr>
          <w:rFonts w:ascii="Times New Roman" w:eastAsia="Times New Roman" w:hAnsi="Times New Roman" w:cs="Times New Roman"/>
          <w:color w:val="363836"/>
          <w:sz w:val="21"/>
          <w:szCs w:val="21"/>
          <w:u w:val="single"/>
        </w:rPr>
        <w:t xml:space="preserve">                   </w:t>
      </w:r>
      <w:r w:rsidR="00392C70" w:rsidRPr="00392C70">
        <w:rPr>
          <w:rFonts w:ascii="Times New Roman" w:eastAsia="Times New Roman" w:hAnsi="Times New Roman" w:cs="Times New Roman"/>
          <w:color w:val="363836"/>
          <w:sz w:val="21"/>
          <w:szCs w:val="21"/>
        </w:rPr>
        <w:t>Email: ____________________________________</w:t>
      </w:r>
    </w:p>
    <w:p w14:paraId="2F28E6B3" w14:textId="77777777" w:rsidR="00392C70" w:rsidRPr="00392C70" w:rsidRDefault="00392C70" w:rsidP="00392C70">
      <w:pPr>
        <w:spacing w:after="0" w:line="240" w:lineRule="auto"/>
        <w:rPr>
          <w:rFonts w:ascii="Times New Roman" w:eastAsia="Times New Roman" w:hAnsi="Times New Roman" w:cs="Times New Roman"/>
          <w:sz w:val="24"/>
          <w:szCs w:val="24"/>
        </w:rPr>
      </w:pPr>
    </w:p>
    <w:p w14:paraId="4F2730FA" w14:textId="2232BF29"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r w:rsidRPr="00392C70">
        <w:rPr>
          <w:rFonts w:ascii="Times New Roman" w:eastAsia="Times New Roman" w:hAnsi="Times New Roman" w:cs="Times New Roman"/>
          <w:b/>
          <w:bCs/>
          <w:color w:val="000000"/>
          <w:sz w:val="21"/>
          <w:szCs w:val="21"/>
        </w:rPr>
        <w:t>Fiscal Officer Name/</w:t>
      </w:r>
      <w:r w:rsidR="0076627F" w:rsidRPr="00392C70">
        <w:rPr>
          <w:rFonts w:ascii="Times New Roman" w:eastAsia="Times New Roman" w:hAnsi="Times New Roman" w:cs="Times New Roman"/>
          <w:b/>
          <w:bCs/>
          <w:color w:val="000000"/>
          <w:sz w:val="21"/>
          <w:szCs w:val="21"/>
        </w:rPr>
        <w:t>Title: _</w:t>
      </w:r>
      <w:r w:rsidRPr="00392C70">
        <w:rPr>
          <w:rFonts w:ascii="Times New Roman" w:eastAsia="Times New Roman" w:hAnsi="Times New Roman" w:cs="Times New Roman"/>
          <w:b/>
          <w:bCs/>
          <w:color w:val="000000"/>
          <w:sz w:val="21"/>
          <w:szCs w:val="21"/>
        </w:rPr>
        <w:t>_______________</w:t>
      </w:r>
      <w:r w:rsidRPr="00392C70">
        <w:rPr>
          <w:rFonts w:ascii="Times New Roman" w:eastAsia="Times New Roman" w:hAnsi="Times New Roman" w:cs="Times New Roman"/>
          <w:color w:val="000000"/>
          <w:sz w:val="21"/>
          <w:szCs w:val="21"/>
        </w:rPr>
        <w:t>______________________________________</w:t>
      </w:r>
    </w:p>
    <w:p w14:paraId="54C8E4CE" w14:textId="77777777" w:rsidR="0076627F" w:rsidRDefault="0076627F" w:rsidP="00392C70">
      <w:pPr>
        <w:spacing w:before="60" w:after="0" w:line="240" w:lineRule="auto"/>
        <w:ind w:left="120" w:right="-20"/>
        <w:rPr>
          <w:rFonts w:ascii="Times New Roman" w:eastAsia="Times New Roman" w:hAnsi="Times New Roman" w:cs="Times New Roman"/>
          <w:color w:val="363836"/>
          <w:sz w:val="21"/>
          <w:szCs w:val="21"/>
        </w:rPr>
      </w:pPr>
    </w:p>
    <w:p w14:paraId="2D8EB965" w14:textId="41DCF5A7" w:rsidR="00392C70" w:rsidRPr="00392C70" w:rsidRDefault="0076627F" w:rsidP="00392C70">
      <w:pPr>
        <w:spacing w:before="60" w:after="0" w:line="240" w:lineRule="auto"/>
        <w:ind w:left="120" w:right="-20"/>
        <w:rPr>
          <w:rFonts w:ascii="Times New Roman" w:eastAsia="Times New Roman" w:hAnsi="Times New Roman" w:cs="Times New Roman"/>
          <w:sz w:val="24"/>
          <w:szCs w:val="24"/>
        </w:rPr>
      </w:pPr>
      <w:r w:rsidRPr="00392C70">
        <w:rPr>
          <w:rFonts w:ascii="Times New Roman" w:eastAsia="Times New Roman" w:hAnsi="Times New Roman" w:cs="Times New Roman"/>
          <w:color w:val="363836"/>
          <w:sz w:val="21"/>
          <w:szCs w:val="21"/>
        </w:rPr>
        <w:t>Telephone: _</w:t>
      </w:r>
      <w:r w:rsidR="00392C70" w:rsidRPr="00392C70">
        <w:rPr>
          <w:rFonts w:ascii="Times New Roman" w:eastAsia="Times New Roman" w:hAnsi="Times New Roman" w:cs="Times New Roman"/>
          <w:color w:val="363836"/>
          <w:sz w:val="21"/>
          <w:szCs w:val="21"/>
        </w:rPr>
        <w:t>_____________________</w:t>
      </w:r>
      <w:r w:rsidR="00392C70" w:rsidRPr="00392C70">
        <w:rPr>
          <w:rFonts w:ascii="Times New Roman" w:eastAsia="Times New Roman" w:hAnsi="Times New Roman" w:cs="Times New Roman"/>
          <w:color w:val="363836"/>
          <w:sz w:val="21"/>
          <w:szCs w:val="21"/>
          <w:u w:val="single"/>
        </w:rPr>
        <w:t xml:space="preserve">                   </w:t>
      </w:r>
      <w:r w:rsidR="00392C70" w:rsidRPr="00392C70">
        <w:rPr>
          <w:rFonts w:ascii="Times New Roman" w:eastAsia="Times New Roman" w:hAnsi="Times New Roman" w:cs="Times New Roman"/>
          <w:color w:val="363836"/>
          <w:sz w:val="21"/>
          <w:szCs w:val="21"/>
        </w:rPr>
        <w:t>Email: ____________________________________</w:t>
      </w:r>
    </w:p>
    <w:p w14:paraId="576B119C"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418F772C" w14:textId="7D6752BD" w:rsidR="00392C70" w:rsidRPr="00392C70" w:rsidRDefault="0076627F" w:rsidP="00392C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1"/>
          <w:szCs w:val="21"/>
        </w:rPr>
        <w:t>Index</w:t>
      </w:r>
      <w:r w:rsidR="00392C70" w:rsidRPr="00392C70">
        <w:rPr>
          <w:rFonts w:ascii="Times New Roman" w:eastAsia="Times New Roman" w:hAnsi="Times New Roman" w:cs="Times New Roman"/>
          <w:b/>
          <w:bCs/>
          <w:color w:val="000000"/>
          <w:sz w:val="21"/>
          <w:szCs w:val="21"/>
        </w:rPr>
        <w:t xml:space="preserve"> </w:t>
      </w:r>
      <w:r w:rsidRPr="00392C70">
        <w:rPr>
          <w:rFonts w:ascii="Times New Roman" w:eastAsia="Times New Roman" w:hAnsi="Times New Roman" w:cs="Times New Roman"/>
          <w:b/>
          <w:bCs/>
          <w:color w:val="000000"/>
          <w:sz w:val="21"/>
          <w:szCs w:val="21"/>
        </w:rPr>
        <w:t>Number:</w:t>
      </w:r>
      <w:r w:rsidRPr="00392C70">
        <w:rPr>
          <w:rFonts w:ascii="Times New Roman" w:eastAsia="Times New Roman" w:hAnsi="Times New Roman" w:cs="Times New Roman"/>
          <w:color w:val="000000"/>
          <w:sz w:val="21"/>
          <w:szCs w:val="21"/>
        </w:rPr>
        <w:t xml:space="preserve"> _</w:t>
      </w:r>
      <w:r w:rsidR="00392C70" w:rsidRPr="00392C70">
        <w:rPr>
          <w:rFonts w:ascii="Times New Roman" w:eastAsia="Times New Roman" w:hAnsi="Times New Roman" w:cs="Times New Roman"/>
          <w:color w:val="000000"/>
          <w:sz w:val="21"/>
          <w:szCs w:val="21"/>
        </w:rPr>
        <w:t>_____________________________________</w:t>
      </w:r>
    </w:p>
    <w:p w14:paraId="37DBA33C" w14:textId="77777777" w:rsidR="00392C70" w:rsidRPr="00392C70" w:rsidRDefault="00392C70" w:rsidP="00392C70">
      <w:pPr>
        <w:spacing w:before="20"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77490177" w14:textId="77777777" w:rsidR="0076627F" w:rsidRDefault="0076627F" w:rsidP="0076627F">
      <w:pPr>
        <w:spacing w:before="40" w:after="0" w:line="240" w:lineRule="auto"/>
        <w:ind w:right="160"/>
        <w:rPr>
          <w:rFonts w:ascii="Times New Roman" w:eastAsia="Times New Roman" w:hAnsi="Times New Roman" w:cs="Times New Roman"/>
          <w:b/>
          <w:bCs/>
          <w:color w:val="363636"/>
          <w:sz w:val="21"/>
          <w:szCs w:val="21"/>
        </w:rPr>
      </w:pPr>
    </w:p>
    <w:p w14:paraId="4D1F1389" w14:textId="5480CACD" w:rsidR="00392C70" w:rsidRPr="00392C70" w:rsidRDefault="00392C70" w:rsidP="00392C70">
      <w:pPr>
        <w:spacing w:before="40" w:after="0" w:line="240" w:lineRule="auto"/>
        <w:ind w:right="160" w:firstLine="140"/>
        <w:jc w:val="center"/>
        <w:rPr>
          <w:rFonts w:ascii="Times New Roman" w:eastAsia="Times New Roman" w:hAnsi="Times New Roman" w:cs="Times New Roman"/>
          <w:sz w:val="24"/>
          <w:szCs w:val="24"/>
        </w:rPr>
      </w:pPr>
      <w:r w:rsidRPr="00392C70">
        <w:rPr>
          <w:rFonts w:ascii="Times New Roman" w:eastAsia="Times New Roman" w:hAnsi="Times New Roman" w:cs="Times New Roman"/>
          <w:b/>
          <w:bCs/>
          <w:color w:val="363636"/>
          <w:sz w:val="21"/>
          <w:szCs w:val="21"/>
        </w:rPr>
        <w:lastRenderedPageBreak/>
        <w:t>PROJECT NARRATIVE</w:t>
      </w:r>
    </w:p>
    <w:p w14:paraId="3C3D59C5" w14:textId="77777777" w:rsidR="00392C70" w:rsidRPr="00514D1E" w:rsidRDefault="00392C70" w:rsidP="00392C70">
      <w:pPr>
        <w:spacing w:before="20" w:after="0" w:line="240" w:lineRule="auto"/>
        <w:rPr>
          <w:rFonts w:ascii="Times New Roman" w:eastAsia="Times New Roman" w:hAnsi="Times New Roman" w:cs="Times New Roman"/>
          <w:b/>
          <w:sz w:val="24"/>
          <w:szCs w:val="24"/>
        </w:rPr>
      </w:pPr>
      <w:r w:rsidRPr="00514D1E">
        <w:rPr>
          <w:rFonts w:ascii="Times New Roman" w:eastAsia="Times New Roman" w:hAnsi="Times New Roman" w:cs="Times New Roman"/>
          <w:b/>
          <w:color w:val="000000"/>
          <w:sz w:val="21"/>
          <w:szCs w:val="21"/>
        </w:rPr>
        <w:t xml:space="preserve"> </w:t>
      </w:r>
    </w:p>
    <w:p w14:paraId="18A9AA5E" w14:textId="77777777" w:rsidR="00392C70" w:rsidRPr="00514D1E" w:rsidRDefault="00392C70" w:rsidP="00392C70">
      <w:pPr>
        <w:spacing w:after="0" w:line="240" w:lineRule="auto"/>
        <w:ind w:left="140" w:right="-20"/>
        <w:rPr>
          <w:rFonts w:ascii="Times New Roman" w:eastAsia="Times New Roman" w:hAnsi="Times New Roman" w:cs="Times New Roman"/>
          <w:b/>
          <w:sz w:val="24"/>
          <w:szCs w:val="24"/>
        </w:rPr>
      </w:pPr>
      <w:r w:rsidRPr="00514D1E">
        <w:rPr>
          <w:rFonts w:ascii="Times New Roman" w:eastAsia="Times New Roman" w:hAnsi="Times New Roman" w:cs="Times New Roman"/>
          <w:b/>
          <w:color w:val="4B4B4B"/>
          <w:sz w:val="21"/>
          <w:szCs w:val="21"/>
        </w:rPr>
        <w:t xml:space="preserve">Please </w:t>
      </w:r>
      <w:r w:rsidRPr="00514D1E">
        <w:rPr>
          <w:rFonts w:ascii="Times New Roman" w:eastAsia="Times New Roman" w:hAnsi="Times New Roman" w:cs="Times New Roman"/>
          <w:b/>
          <w:color w:val="363636"/>
          <w:sz w:val="21"/>
          <w:szCs w:val="21"/>
        </w:rPr>
        <w:t xml:space="preserve">use </w:t>
      </w:r>
      <w:r w:rsidRPr="00514D1E">
        <w:rPr>
          <w:rFonts w:ascii="Times New Roman" w:eastAsia="Times New Roman" w:hAnsi="Times New Roman" w:cs="Times New Roman"/>
          <w:b/>
          <w:color w:val="4B4B4B"/>
          <w:sz w:val="21"/>
          <w:szCs w:val="21"/>
        </w:rPr>
        <w:t>at lea</w:t>
      </w:r>
      <w:r w:rsidRPr="00514D1E">
        <w:rPr>
          <w:rFonts w:ascii="Times New Roman" w:eastAsia="Times New Roman" w:hAnsi="Times New Roman" w:cs="Times New Roman"/>
          <w:b/>
          <w:color w:val="666666"/>
          <w:sz w:val="21"/>
          <w:szCs w:val="21"/>
        </w:rPr>
        <w:t>s</w:t>
      </w:r>
      <w:r w:rsidRPr="00514D1E">
        <w:rPr>
          <w:rFonts w:ascii="Times New Roman" w:eastAsia="Times New Roman" w:hAnsi="Times New Roman" w:cs="Times New Roman"/>
          <w:b/>
          <w:color w:val="4B4B4B"/>
          <w:sz w:val="21"/>
          <w:szCs w:val="21"/>
        </w:rPr>
        <w:t xml:space="preserve">t </w:t>
      </w:r>
      <w:r w:rsidRPr="00514D1E">
        <w:rPr>
          <w:rFonts w:ascii="Times New Roman" w:eastAsia="Times New Roman" w:hAnsi="Times New Roman" w:cs="Times New Roman"/>
          <w:b/>
          <w:color w:val="363636"/>
          <w:sz w:val="21"/>
          <w:szCs w:val="21"/>
        </w:rPr>
        <w:t xml:space="preserve">12-point </w:t>
      </w:r>
      <w:r w:rsidRPr="00514D1E">
        <w:rPr>
          <w:rFonts w:ascii="Times New Roman" w:eastAsia="Times New Roman" w:hAnsi="Times New Roman" w:cs="Times New Roman"/>
          <w:b/>
          <w:color w:val="4B4B4B"/>
          <w:sz w:val="21"/>
          <w:szCs w:val="21"/>
        </w:rPr>
        <w:t xml:space="preserve">font and margins of one </w:t>
      </w:r>
      <w:r w:rsidRPr="00514D1E">
        <w:rPr>
          <w:rFonts w:ascii="Times New Roman" w:eastAsia="Times New Roman" w:hAnsi="Times New Roman" w:cs="Times New Roman"/>
          <w:b/>
          <w:color w:val="363636"/>
          <w:sz w:val="21"/>
          <w:szCs w:val="21"/>
        </w:rPr>
        <w:t>inch.</w:t>
      </w:r>
    </w:p>
    <w:p w14:paraId="3FF99CC8" w14:textId="77777777" w:rsidR="00392C70" w:rsidRPr="00514D1E" w:rsidRDefault="00392C70" w:rsidP="00392C70">
      <w:pPr>
        <w:spacing w:before="20" w:after="0" w:line="240" w:lineRule="auto"/>
        <w:rPr>
          <w:rFonts w:ascii="Times New Roman" w:eastAsia="Times New Roman" w:hAnsi="Times New Roman" w:cs="Times New Roman"/>
          <w:b/>
          <w:sz w:val="24"/>
          <w:szCs w:val="24"/>
        </w:rPr>
      </w:pPr>
      <w:r w:rsidRPr="00514D1E">
        <w:rPr>
          <w:rFonts w:ascii="Times New Roman" w:eastAsia="Times New Roman" w:hAnsi="Times New Roman" w:cs="Times New Roman"/>
          <w:b/>
          <w:color w:val="000000"/>
          <w:sz w:val="21"/>
          <w:szCs w:val="21"/>
        </w:rPr>
        <w:t xml:space="preserve"> </w:t>
      </w:r>
    </w:p>
    <w:p w14:paraId="66008D2E" w14:textId="77777777" w:rsidR="00392C70" w:rsidRPr="00514D1E" w:rsidRDefault="00392C70" w:rsidP="00392C70">
      <w:pPr>
        <w:spacing w:after="0" w:line="240" w:lineRule="auto"/>
        <w:ind w:left="120" w:right="-20"/>
        <w:rPr>
          <w:rFonts w:ascii="Times New Roman" w:eastAsia="Times New Roman" w:hAnsi="Times New Roman" w:cs="Times New Roman"/>
          <w:b/>
          <w:sz w:val="24"/>
          <w:szCs w:val="24"/>
        </w:rPr>
      </w:pPr>
      <w:r w:rsidRPr="00514D1E">
        <w:rPr>
          <w:rFonts w:ascii="Times New Roman" w:eastAsia="Times New Roman" w:hAnsi="Times New Roman" w:cs="Times New Roman"/>
          <w:b/>
          <w:color w:val="4B4B4B"/>
          <w:sz w:val="21"/>
          <w:szCs w:val="21"/>
        </w:rPr>
        <w:t>Answer each of th</w:t>
      </w:r>
      <w:r w:rsidRPr="00514D1E">
        <w:rPr>
          <w:rFonts w:ascii="Times New Roman" w:eastAsia="Times New Roman" w:hAnsi="Times New Roman" w:cs="Times New Roman"/>
          <w:b/>
          <w:color w:val="666666"/>
          <w:sz w:val="21"/>
          <w:szCs w:val="21"/>
        </w:rPr>
        <w:t xml:space="preserve">e </w:t>
      </w:r>
      <w:r w:rsidRPr="00514D1E">
        <w:rPr>
          <w:rFonts w:ascii="Times New Roman" w:eastAsia="Times New Roman" w:hAnsi="Times New Roman" w:cs="Times New Roman"/>
          <w:b/>
          <w:color w:val="4B4B4B"/>
          <w:sz w:val="21"/>
          <w:szCs w:val="21"/>
        </w:rPr>
        <w:t>following questions: (2 pages maximum total)</w:t>
      </w:r>
    </w:p>
    <w:p w14:paraId="3E350676"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1345B429" w14:textId="77777777" w:rsidR="00392C70" w:rsidRPr="00392C70" w:rsidRDefault="00392C70" w:rsidP="00392C70">
      <w:pPr>
        <w:spacing w:after="0" w:line="240" w:lineRule="auto"/>
        <w:ind w:left="480" w:right="-20"/>
        <w:rPr>
          <w:rFonts w:ascii="Times New Roman" w:eastAsia="Times New Roman" w:hAnsi="Times New Roman" w:cs="Times New Roman"/>
          <w:sz w:val="24"/>
          <w:szCs w:val="24"/>
        </w:rPr>
      </w:pPr>
      <w:r w:rsidRPr="00392C70">
        <w:rPr>
          <w:rFonts w:ascii="Times New Roman" w:eastAsia="Times New Roman" w:hAnsi="Times New Roman" w:cs="Times New Roman"/>
          <w:color w:val="4B4B4B"/>
          <w:sz w:val="21"/>
          <w:szCs w:val="21"/>
        </w:rPr>
        <w:t>1.   </w:t>
      </w:r>
      <w:r w:rsidRPr="00392C70">
        <w:rPr>
          <w:rFonts w:ascii="Times New Roman" w:eastAsia="Times New Roman" w:hAnsi="Times New Roman" w:cs="Times New Roman"/>
          <w:color w:val="363636"/>
          <w:sz w:val="21"/>
          <w:szCs w:val="21"/>
        </w:rPr>
        <w:t xml:space="preserve">What is </w:t>
      </w:r>
      <w:r w:rsidRPr="00392C70">
        <w:rPr>
          <w:rFonts w:ascii="Times New Roman" w:eastAsia="Times New Roman" w:hAnsi="Times New Roman" w:cs="Times New Roman"/>
          <w:color w:val="4B4B4B"/>
          <w:sz w:val="21"/>
          <w:szCs w:val="21"/>
        </w:rPr>
        <w:t xml:space="preserve">the </w:t>
      </w:r>
      <w:r w:rsidRPr="00392C70">
        <w:rPr>
          <w:rFonts w:ascii="Times New Roman" w:eastAsia="Times New Roman" w:hAnsi="Times New Roman" w:cs="Times New Roman"/>
          <w:color w:val="363636"/>
          <w:sz w:val="21"/>
          <w:szCs w:val="21"/>
        </w:rPr>
        <w:t xml:space="preserve">project </w:t>
      </w:r>
      <w:r w:rsidRPr="00392C70">
        <w:rPr>
          <w:rFonts w:ascii="Times New Roman" w:eastAsia="Times New Roman" w:hAnsi="Times New Roman" w:cs="Times New Roman"/>
          <w:color w:val="4B4B4B"/>
          <w:sz w:val="21"/>
          <w:szCs w:val="21"/>
        </w:rPr>
        <w:t xml:space="preserve">and </w:t>
      </w:r>
      <w:r w:rsidRPr="00392C70">
        <w:rPr>
          <w:rFonts w:ascii="Times New Roman" w:eastAsia="Times New Roman" w:hAnsi="Times New Roman" w:cs="Times New Roman"/>
          <w:color w:val="363636"/>
          <w:sz w:val="21"/>
          <w:szCs w:val="21"/>
        </w:rPr>
        <w:t xml:space="preserve">how </w:t>
      </w:r>
      <w:r w:rsidRPr="00392C70">
        <w:rPr>
          <w:rFonts w:ascii="Times New Roman" w:eastAsia="Times New Roman" w:hAnsi="Times New Roman" w:cs="Times New Roman"/>
          <w:color w:val="4B4B4B"/>
          <w:sz w:val="21"/>
          <w:szCs w:val="21"/>
        </w:rPr>
        <w:t xml:space="preserve">would it </w:t>
      </w:r>
      <w:r w:rsidRPr="00392C70">
        <w:rPr>
          <w:rFonts w:ascii="Times New Roman" w:eastAsia="Times New Roman" w:hAnsi="Times New Roman" w:cs="Times New Roman"/>
          <w:color w:val="363636"/>
          <w:sz w:val="21"/>
          <w:szCs w:val="21"/>
        </w:rPr>
        <w:t xml:space="preserve">be </w:t>
      </w:r>
      <w:r w:rsidRPr="00392C70">
        <w:rPr>
          <w:rFonts w:ascii="Times New Roman" w:eastAsia="Times New Roman" w:hAnsi="Times New Roman" w:cs="Times New Roman"/>
          <w:color w:val="4B4B4B"/>
          <w:sz w:val="21"/>
          <w:szCs w:val="21"/>
        </w:rPr>
        <w:t>completed?</w:t>
      </w:r>
    </w:p>
    <w:p w14:paraId="741D53D2" w14:textId="77777777" w:rsidR="00392C70" w:rsidRPr="00392C70" w:rsidRDefault="00392C70" w:rsidP="00392C70">
      <w:pPr>
        <w:spacing w:after="0" w:line="240" w:lineRule="auto"/>
        <w:rPr>
          <w:rFonts w:ascii="Times New Roman" w:eastAsia="Times New Roman" w:hAnsi="Times New Roman" w:cs="Times New Roman"/>
          <w:sz w:val="24"/>
          <w:szCs w:val="24"/>
        </w:rPr>
      </w:pPr>
    </w:p>
    <w:p w14:paraId="242591B5" w14:textId="77777777" w:rsidR="00392C70" w:rsidRPr="00392C70" w:rsidRDefault="00392C70" w:rsidP="00392C70">
      <w:pPr>
        <w:spacing w:after="0" w:line="240" w:lineRule="auto"/>
        <w:ind w:left="480" w:right="-20"/>
        <w:rPr>
          <w:rFonts w:ascii="Times New Roman" w:eastAsia="Times New Roman" w:hAnsi="Times New Roman" w:cs="Times New Roman"/>
          <w:sz w:val="24"/>
          <w:szCs w:val="24"/>
        </w:rPr>
      </w:pPr>
      <w:r w:rsidRPr="00392C70">
        <w:rPr>
          <w:rFonts w:ascii="Times New Roman" w:eastAsia="Times New Roman" w:hAnsi="Times New Roman" w:cs="Times New Roman"/>
          <w:color w:val="4B4B4B"/>
          <w:sz w:val="21"/>
          <w:szCs w:val="21"/>
        </w:rPr>
        <w:t>2.   </w:t>
      </w:r>
      <w:r w:rsidRPr="00392C70">
        <w:rPr>
          <w:rFonts w:ascii="Times New Roman" w:eastAsia="Times New Roman" w:hAnsi="Times New Roman" w:cs="Times New Roman"/>
          <w:color w:val="363636"/>
          <w:sz w:val="21"/>
          <w:szCs w:val="21"/>
        </w:rPr>
        <w:t xml:space="preserve">How </w:t>
      </w:r>
      <w:r w:rsidRPr="00392C70">
        <w:rPr>
          <w:rFonts w:ascii="Times New Roman" w:eastAsia="Times New Roman" w:hAnsi="Times New Roman" w:cs="Times New Roman"/>
          <w:color w:val="4B4B4B"/>
          <w:sz w:val="21"/>
          <w:szCs w:val="21"/>
        </w:rPr>
        <w:t xml:space="preserve">is this project </w:t>
      </w:r>
      <w:r w:rsidRPr="00392C70">
        <w:rPr>
          <w:rFonts w:ascii="Times New Roman" w:eastAsia="Times New Roman" w:hAnsi="Times New Roman" w:cs="Times New Roman"/>
          <w:color w:val="363636"/>
          <w:sz w:val="21"/>
          <w:szCs w:val="21"/>
        </w:rPr>
        <w:t>innovative in</w:t>
      </w:r>
      <w:r w:rsidRPr="00392C70">
        <w:rPr>
          <w:rFonts w:ascii="Times New Roman" w:eastAsia="Times New Roman" w:hAnsi="Times New Roman" w:cs="Times New Roman"/>
          <w:color w:val="4B4B4B"/>
          <w:sz w:val="21"/>
          <w:szCs w:val="21"/>
        </w:rPr>
        <w:t xml:space="preserve"> furthering the arts </w:t>
      </w:r>
      <w:r w:rsidRPr="00392C70">
        <w:rPr>
          <w:rFonts w:ascii="Times New Roman" w:eastAsia="Times New Roman" w:hAnsi="Times New Roman" w:cs="Times New Roman"/>
          <w:color w:val="4B4B4B"/>
          <w:sz w:val="21"/>
          <w:szCs w:val="21"/>
          <w:u w:val="single"/>
        </w:rPr>
        <w:t>or</w:t>
      </w:r>
      <w:r w:rsidRPr="00392C70">
        <w:rPr>
          <w:rFonts w:ascii="Times New Roman" w:eastAsia="Times New Roman" w:hAnsi="Times New Roman" w:cs="Times New Roman"/>
          <w:color w:val="4B4B4B"/>
          <w:sz w:val="21"/>
          <w:szCs w:val="21"/>
        </w:rPr>
        <w:t xml:space="preserve"> furthering arts involvement/appreciation by minority/underrepresented groups (</w:t>
      </w:r>
      <w:r w:rsidRPr="00392C70">
        <w:rPr>
          <w:rFonts w:ascii="Times New Roman" w:eastAsia="Times New Roman" w:hAnsi="Times New Roman" w:cs="Times New Roman"/>
          <w:color w:val="363636"/>
          <w:sz w:val="21"/>
          <w:szCs w:val="21"/>
        </w:rPr>
        <w:t xml:space="preserve">or </w:t>
      </w:r>
      <w:r w:rsidRPr="00392C70">
        <w:rPr>
          <w:rFonts w:ascii="Times New Roman" w:eastAsia="Times New Roman" w:hAnsi="Times New Roman" w:cs="Times New Roman"/>
          <w:color w:val="4B4B4B"/>
          <w:sz w:val="21"/>
          <w:szCs w:val="21"/>
        </w:rPr>
        <w:t>both)?</w:t>
      </w:r>
      <w:r w:rsidR="00514D1E">
        <w:rPr>
          <w:rFonts w:ascii="Times New Roman" w:eastAsia="Times New Roman" w:hAnsi="Times New Roman" w:cs="Times New Roman"/>
          <w:color w:val="4B4B4B"/>
          <w:sz w:val="21"/>
          <w:szCs w:val="21"/>
        </w:rPr>
        <w:br/>
      </w:r>
    </w:p>
    <w:p w14:paraId="50538E51" w14:textId="77777777" w:rsidR="00392C70" w:rsidRPr="00392C70" w:rsidRDefault="00392C70" w:rsidP="00392C70">
      <w:pPr>
        <w:spacing w:after="0" w:line="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308790CB" w14:textId="77777777" w:rsidR="00392C70" w:rsidRPr="00392C70" w:rsidRDefault="00392C70" w:rsidP="00392C70">
      <w:pPr>
        <w:spacing w:after="0" w:line="240" w:lineRule="auto"/>
        <w:ind w:left="460" w:right="-20"/>
        <w:rPr>
          <w:rFonts w:ascii="Times New Roman" w:eastAsia="Times New Roman" w:hAnsi="Times New Roman" w:cs="Times New Roman"/>
          <w:sz w:val="24"/>
          <w:szCs w:val="24"/>
        </w:rPr>
      </w:pPr>
      <w:r w:rsidRPr="00392C70">
        <w:rPr>
          <w:rFonts w:ascii="Times New Roman" w:eastAsia="Times New Roman" w:hAnsi="Times New Roman" w:cs="Times New Roman"/>
          <w:color w:val="4B4B4B"/>
          <w:sz w:val="21"/>
          <w:szCs w:val="21"/>
        </w:rPr>
        <w:t>3.   </w:t>
      </w:r>
      <w:r w:rsidRPr="00392C70">
        <w:rPr>
          <w:rFonts w:ascii="Times New Roman" w:eastAsia="Times New Roman" w:hAnsi="Times New Roman" w:cs="Times New Roman"/>
          <w:color w:val="363636"/>
          <w:sz w:val="21"/>
          <w:szCs w:val="21"/>
        </w:rPr>
        <w:t xml:space="preserve">What </w:t>
      </w:r>
      <w:r w:rsidRPr="00392C70">
        <w:rPr>
          <w:rFonts w:ascii="Times New Roman" w:eastAsia="Times New Roman" w:hAnsi="Times New Roman" w:cs="Times New Roman"/>
          <w:color w:val="4B4B4B"/>
          <w:sz w:val="21"/>
          <w:szCs w:val="21"/>
        </w:rPr>
        <w:t xml:space="preserve">are the </w:t>
      </w:r>
      <w:r w:rsidRPr="00392C70">
        <w:rPr>
          <w:rFonts w:ascii="Times New Roman" w:eastAsia="Times New Roman" w:hAnsi="Times New Roman" w:cs="Times New Roman"/>
          <w:color w:val="363636"/>
          <w:sz w:val="21"/>
          <w:szCs w:val="21"/>
        </w:rPr>
        <w:t xml:space="preserve">project </w:t>
      </w:r>
      <w:r w:rsidRPr="00392C70">
        <w:rPr>
          <w:rFonts w:ascii="Times New Roman" w:eastAsia="Times New Roman" w:hAnsi="Times New Roman" w:cs="Times New Roman"/>
          <w:color w:val="4B4B4B"/>
          <w:sz w:val="21"/>
          <w:szCs w:val="21"/>
        </w:rPr>
        <w:t xml:space="preserve">goals and </w:t>
      </w:r>
      <w:r w:rsidRPr="00392C70">
        <w:rPr>
          <w:rFonts w:ascii="Times New Roman" w:eastAsia="Times New Roman" w:hAnsi="Times New Roman" w:cs="Times New Roman"/>
          <w:color w:val="363636"/>
          <w:sz w:val="21"/>
          <w:szCs w:val="21"/>
        </w:rPr>
        <w:t xml:space="preserve">how </w:t>
      </w:r>
      <w:r w:rsidRPr="00392C70">
        <w:rPr>
          <w:rFonts w:ascii="Times New Roman" w:eastAsia="Times New Roman" w:hAnsi="Times New Roman" w:cs="Times New Roman"/>
          <w:color w:val="4B4B4B"/>
          <w:sz w:val="21"/>
          <w:szCs w:val="21"/>
        </w:rPr>
        <w:t xml:space="preserve">do they contribute to the </w:t>
      </w:r>
      <w:r w:rsidRPr="00392C70">
        <w:rPr>
          <w:rFonts w:ascii="Times New Roman" w:eastAsia="Times New Roman" w:hAnsi="Times New Roman" w:cs="Times New Roman"/>
          <w:color w:val="363636"/>
          <w:sz w:val="21"/>
          <w:szCs w:val="21"/>
        </w:rPr>
        <w:t xml:space="preserve">Learning </w:t>
      </w:r>
      <w:r w:rsidRPr="00392C70">
        <w:rPr>
          <w:rFonts w:ascii="Times New Roman" w:eastAsia="Times New Roman" w:hAnsi="Times New Roman" w:cs="Times New Roman"/>
          <w:color w:val="4B4B4B"/>
          <w:sz w:val="21"/>
          <w:szCs w:val="21"/>
        </w:rPr>
        <w:t>Outcomes?</w:t>
      </w:r>
      <w:r w:rsidR="00514D1E">
        <w:rPr>
          <w:rFonts w:ascii="Times New Roman" w:eastAsia="Times New Roman" w:hAnsi="Times New Roman" w:cs="Times New Roman"/>
          <w:color w:val="4B4B4B"/>
          <w:sz w:val="21"/>
          <w:szCs w:val="21"/>
        </w:rPr>
        <w:br/>
      </w:r>
    </w:p>
    <w:p w14:paraId="5BCA8DA4" w14:textId="77777777" w:rsidR="00392C70" w:rsidRPr="00392C70" w:rsidRDefault="00392C70" w:rsidP="00392C70">
      <w:pPr>
        <w:spacing w:after="0" w:line="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04A8BAE0" w14:textId="77777777" w:rsidR="00392C70" w:rsidRPr="00392C70" w:rsidRDefault="00392C70" w:rsidP="00392C70">
      <w:pPr>
        <w:spacing w:after="0" w:line="240" w:lineRule="auto"/>
        <w:ind w:left="460" w:right="-20"/>
        <w:rPr>
          <w:rFonts w:ascii="Times New Roman" w:eastAsia="Times New Roman" w:hAnsi="Times New Roman" w:cs="Times New Roman"/>
          <w:sz w:val="24"/>
          <w:szCs w:val="24"/>
        </w:rPr>
      </w:pPr>
      <w:r w:rsidRPr="00392C70">
        <w:rPr>
          <w:rFonts w:ascii="Times New Roman" w:eastAsia="Times New Roman" w:hAnsi="Times New Roman" w:cs="Times New Roman"/>
          <w:color w:val="4B4B4B"/>
          <w:sz w:val="21"/>
          <w:szCs w:val="21"/>
        </w:rPr>
        <w:t>4.   </w:t>
      </w:r>
      <w:r w:rsidRPr="00392C70">
        <w:rPr>
          <w:rFonts w:ascii="Times New Roman" w:eastAsia="Times New Roman" w:hAnsi="Times New Roman" w:cs="Times New Roman"/>
          <w:color w:val="363636"/>
          <w:sz w:val="21"/>
          <w:szCs w:val="21"/>
        </w:rPr>
        <w:t>How doe</w:t>
      </w:r>
      <w:r w:rsidRPr="00392C70">
        <w:rPr>
          <w:rFonts w:ascii="Times New Roman" w:eastAsia="Times New Roman" w:hAnsi="Times New Roman" w:cs="Times New Roman"/>
          <w:color w:val="666666"/>
          <w:sz w:val="21"/>
          <w:szCs w:val="21"/>
        </w:rPr>
        <w:t xml:space="preserve">s </w:t>
      </w:r>
      <w:r w:rsidRPr="00392C70">
        <w:rPr>
          <w:rFonts w:ascii="Times New Roman" w:eastAsia="Times New Roman" w:hAnsi="Times New Roman" w:cs="Times New Roman"/>
          <w:color w:val="4B4B4B"/>
          <w:sz w:val="21"/>
          <w:szCs w:val="21"/>
        </w:rPr>
        <w:t xml:space="preserve">this project involve and/or serve </w:t>
      </w:r>
      <w:r w:rsidRPr="00392C70">
        <w:rPr>
          <w:rFonts w:ascii="Times New Roman" w:eastAsia="Times New Roman" w:hAnsi="Times New Roman" w:cs="Times New Roman"/>
          <w:color w:val="363636"/>
          <w:sz w:val="21"/>
          <w:szCs w:val="21"/>
        </w:rPr>
        <w:t xml:space="preserve">UI </w:t>
      </w:r>
      <w:r w:rsidRPr="00392C70">
        <w:rPr>
          <w:rFonts w:ascii="Times New Roman" w:eastAsia="Times New Roman" w:hAnsi="Times New Roman" w:cs="Times New Roman"/>
          <w:color w:val="4B4B4B"/>
          <w:sz w:val="21"/>
          <w:szCs w:val="21"/>
        </w:rPr>
        <w:t>students?</w:t>
      </w:r>
      <w:r w:rsidR="00514D1E">
        <w:rPr>
          <w:rFonts w:ascii="Times New Roman" w:eastAsia="Times New Roman" w:hAnsi="Times New Roman" w:cs="Times New Roman"/>
          <w:color w:val="4B4B4B"/>
          <w:sz w:val="21"/>
          <w:szCs w:val="21"/>
        </w:rPr>
        <w:br/>
      </w:r>
    </w:p>
    <w:p w14:paraId="5815E53C" w14:textId="77777777" w:rsidR="00392C70" w:rsidRPr="00392C70" w:rsidRDefault="00392C70" w:rsidP="00392C70">
      <w:pPr>
        <w:spacing w:after="0" w:line="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5B082209" w14:textId="77777777" w:rsidR="00392C70" w:rsidRPr="00392C70" w:rsidRDefault="00392C70" w:rsidP="00392C70">
      <w:pPr>
        <w:spacing w:after="0" w:line="240" w:lineRule="auto"/>
        <w:ind w:left="460" w:right="-20"/>
        <w:rPr>
          <w:rFonts w:ascii="Times New Roman" w:eastAsia="Times New Roman" w:hAnsi="Times New Roman" w:cs="Times New Roman"/>
          <w:sz w:val="24"/>
          <w:szCs w:val="24"/>
        </w:rPr>
      </w:pPr>
      <w:r w:rsidRPr="00392C70">
        <w:rPr>
          <w:rFonts w:ascii="Times New Roman" w:eastAsia="Times New Roman" w:hAnsi="Times New Roman" w:cs="Times New Roman"/>
          <w:color w:val="4B4B4B"/>
          <w:sz w:val="21"/>
          <w:szCs w:val="21"/>
        </w:rPr>
        <w:t>5</w:t>
      </w:r>
      <w:r w:rsidRPr="00392C70">
        <w:rPr>
          <w:rFonts w:ascii="Times New Roman" w:eastAsia="Times New Roman" w:hAnsi="Times New Roman" w:cs="Times New Roman"/>
          <w:color w:val="666666"/>
          <w:sz w:val="21"/>
          <w:szCs w:val="21"/>
        </w:rPr>
        <w:t>.  </w:t>
      </w:r>
      <w:r w:rsidRPr="00392C70">
        <w:rPr>
          <w:rFonts w:ascii="Times New Roman" w:eastAsia="Times New Roman" w:hAnsi="Times New Roman" w:cs="Times New Roman"/>
          <w:color w:val="363636"/>
          <w:sz w:val="21"/>
          <w:szCs w:val="21"/>
        </w:rPr>
        <w:t xml:space="preserve">How </w:t>
      </w:r>
      <w:r w:rsidRPr="00392C70">
        <w:rPr>
          <w:rFonts w:ascii="Times New Roman" w:eastAsia="Times New Roman" w:hAnsi="Times New Roman" w:cs="Times New Roman"/>
          <w:color w:val="4B4B4B"/>
          <w:sz w:val="21"/>
          <w:szCs w:val="21"/>
        </w:rPr>
        <w:t xml:space="preserve">does this </w:t>
      </w:r>
      <w:r w:rsidRPr="00392C70">
        <w:rPr>
          <w:rFonts w:ascii="Times New Roman" w:eastAsia="Times New Roman" w:hAnsi="Times New Roman" w:cs="Times New Roman"/>
          <w:color w:val="363636"/>
          <w:sz w:val="21"/>
          <w:szCs w:val="21"/>
        </w:rPr>
        <w:t xml:space="preserve">project involve </w:t>
      </w:r>
      <w:r w:rsidRPr="00392C70">
        <w:rPr>
          <w:rFonts w:ascii="Times New Roman" w:eastAsia="Times New Roman" w:hAnsi="Times New Roman" w:cs="Times New Roman"/>
          <w:color w:val="4B4B4B"/>
          <w:sz w:val="21"/>
          <w:szCs w:val="21"/>
        </w:rPr>
        <w:t>and/or serve the local community beyond the university?</w:t>
      </w:r>
      <w:r w:rsidR="00514D1E">
        <w:rPr>
          <w:rFonts w:ascii="Times New Roman" w:eastAsia="Times New Roman" w:hAnsi="Times New Roman" w:cs="Times New Roman"/>
          <w:color w:val="4B4B4B"/>
          <w:sz w:val="21"/>
          <w:szCs w:val="21"/>
        </w:rPr>
        <w:br/>
      </w:r>
    </w:p>
    <w:p w14:paraId="620E9B0B" w14:textId="77777777" w:rsidR="00392C70" w:rsidRPr="00392C70" w:rsidRDefault="00392C70" w:rsidP="00392C70">
      <w:pPr>
        <w:spacing w:after="0" w:line="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655EE4CA" w14:textId="77777777" w:rsidR="00392C70" w:rsidRPr="00392C70" w:rsidRDefault="00392C70" w:rsidP="00392C70">
      <w:pPr>
        <w:spacing w:after="0" w:line="240" w:lineRule="auto"/>
        <w:ind w:left="460" w:right="-20"/>
        <w:rPr>
          <w:rFonts w:ascii="Times New Roman" w:eastAsia="Times New Roman" w:hAnsi="Times New Roman" w:cs="Times New Roman"/>
          <w:sz w:val="24"/>
          <w:szCs w:val="24"/>
        </w:rPr>
      </w:pPr>
      <w:r w:rsidRPr="00392C70">
        <w:rPr>
          <w:rFonts w:ascii="Times New Roman" w:eastAsia="Times New Roman" w:hAnsi="Times New Roman" w:cs="Times New Roman"/>
          <w:color w:val="4B4B4B"/>
          <w:sz w:val="21"/>
          <w:szCs w:val="21"/>
        </w:rPr>
        <w:t xml:space="preserve">6.   What do you anticipate the </w:t>
      </w:r>
      <w:r w:rsidRPr="00392C70">
        <w:rPr>
          <w:rFonts w:ascii="Times New Roman" w:eastAsia="Times New Roman" w:hAnsi="Times New Roman" w:cs="Times New Roman"/>
          <w:color w:val="363636"/>
          <w:sz w:val="21"/>
          <w:szCs w:val="21"/>
        </w:rPr>
        <w:t>project'</w:t>
      </w:r>
      <w:r w:rsidRPr="00392C70">
        <w:rPr>
          <w:rFonts w:ascii="Times New Roman" w:eastAsia="Times New Roman" w:hAnsi="Times New Roman" w:cs="Times New Roman"/>
          <w:color w:val="666666"/>
          <w:sz w:val="21"/>
          <w:szCs w:val="21"/>
        </w:rPr>
        <w:t xml:space="preserve">s </w:t>
      </w:r>
      <w:r w:rsidRPr="00392C70">
        <w:rPr>
          <w:rFonts w:ascii="Times New Roman" w:eastAsia="Times New Roman" w:hAnsi="Times New Roman" w:cs="Times New Roman"/>
          <w:color w:val="4B4B4B"/>
          <w:sz w:val="21"/>
          <w:szCs w:val="21"/>
        </w:rPr>
        <w:t>overall impact would be?</w:t>
      </w:r>
    </w:p>
    <w:p w14:paraId="047BF387" w14:textId="77777777" w:rsidR="00392C70" w:rsidRPr="00392C70" w:rsidRDefault="00392C70" w:rsidP="00392C70">
      <w:pPr>
        <w:spacing w:after="0" w:line="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223A22DD" w14:textId="77777777" w:rsidR="00392C70" w:rsidRPr="00514D1E" w:rsidRDefault="00392C70" w:rsidP="00392C70">
      <w:pPr>
        <w:spacing w:after="0" w:line="240" w:lineRule="auto"/>
        <w:rPr>
          <w:rFonts w:ascii="Times New Roman" w:eastAsia="Times New Roman" w:hAnsi="Times New Roman" w:cs="Times New Roman"/>
          <w:b/>
          <w:sz w:val="24"/>
          <w:szCs w:val="24"/>
        </w:rPr>
      </w:pPr>
      <w:r w:rsidRPr="00392C70">
        <w:rPr>
          <w:rFonts w:ascii="Times New Roman" w:eastAsia="Times New Roman" w:hAnsi="Times New Roman" w:cs="Times New Roman"/>
          <w:color w:val="000000"/>
          <w:sz w:val="21"/>
          <w:szCs w:val="21"/>
        </w:rPr>
        <w:t xml:space="preserve"> </w:t>
      </w:r>
    </w:p>
    <w:p w14:paraId="2B584131" w14:textId="77777777" w:rsidR="00392C70" w:rsidRPr="00514D1E" w:rsidRDefault="00392C70" w:rsidP="00392C70">
      <w:pPr>
        <w:spacing w:after="0" w:line="240" w:lineRule="auto"/>
        <w:ind w:left="100" w:right="-20"/>
        <w:rPr>
          <w:rFonts w:ascii="Times New Roman" w:eastAsia="Times New Roman" w:hAnsi="Times New Roman" w:cs="Times New Roman"/>
          <w:b/>
          <w:sz w:val="24"/>
          <w:szCs w:val="24"/>
        </w:rPr>
      </w:pPr>
      <w:r w:rsidRPr="00514D1E">
        <w:rPr>
          <w:rFonts w:ascii="Times New Roman" w:eastAsia="Times New Roman" w:hAnsi="Times New Roman" w:cs="Times New Roman"/>
          <w:b/>
          <w:color w:val="4B4B4B"/>
          <w:sz w:val="21"/>
          <w:szCs w:val="21"/>
        </w:rPr>
        <w:t xml:space="preserve">Answer the following additional </w:t>
      </w:r>
      <w:r w:rsidRPr="00514D1E">
        <w:rPr>
          <w:rFonts w:ascii="Times New Roman" w:eastAsia="Times New Roman" w:hAnsi="Times New Roman" w:cs="Times New Roman"/>
          <w:b/>
          <w:color w:val="363636"/>
          <w:sz w:val="21"/>
          <w:szCs w:val="21"/>
        </w:rPr>
        <w:t xml:space="preserve">questions if </w:t>
      </w:r>
      <w:r w:rsidRPr="00514D1E">
        <w:rPr>
          <w:rFonts w:ascii="Times New Roman" w:eastAsia="Times New Roman" w:hAnsi="Times New Roman" w:cs="Times New Roman"/>
          <w:b/>
          <w:color w:val="4B4B4B"/>
          <w:sz w:val="21"/>
          <w:szCs w:val="21"/>
        </w:rPr>
        <w:t>applicable: (</w:t>
      </w:r>
      <w:proofErr w:type="gramStart"/>
      <w:r w:rsidRPr="00514D1E">
        <w:rPr>
          <w:rFonts w:ascii="Times New Roman" w:eastAsia="Times New Roman" w:hAnsi="Times New Roman" w:cs="Times New Roman"/>
          <w:b/>
          <w:color w:val="4B4B4B"/>
          <w:sz w:val="21"/>
          <w:szCs w:val="21"/>
        </w:rPr>
        <w:t xml:space="preserve">1 </w:t>
      </w:r>
      <w:r w:rsidRPr="00514D1E">
        <w:rPr>
          <w:rFonts w:ascii="Times New Roman" w:eastAsia="Times New Roman" w:hAnsi="Times New Roman" w:cs="Times New Roman"/>
          <w:b/>
          <w:color w:val="363636"/>
          <w:sz w:val="21"/>
          <w:szCs w:val="21"/>
        </w:rPr>
        <w:t>page</w:t>
      </w:r>
      <w:proofErr w:type="gramEnd"/>
      <w:r w:rsidRPr="00514D1E">
        <w:rPr>
          <w:rFonts w:ascii="Times New Roman" w:eastAsia="Times New Roman" w:hAnsi="Times New Roman" w:cs="Times New Roman"/>
          <w:b/>
          <w:color w:val="363636"/>
          <w:sz w:val="21"/>
          <w:szCs w:val="21"/>
        </w:rPr>
        <w:t xml:space="preserve"> </w:t>
      </w:r>
      <w:r w:rsidRPr="00514D1E">
        <w:rPr>
          <w:rFonts w:ascii="Times New Roman" w:eastAsia="Times New Roman" w:hAnsi="Times New Roman" w:cs="Times New Roman"/>
          <w:b/>
          <w:color w:val="4B4B4B"/>
          <w:sz w:val="21"/>
          <w:szCs w:val="21"/>
        </w:rPr>
        <w:t xml:space="preserve">maximum </w:t>
      </w:r>
      <w:r w:rsidRPr="00514D1E">
        <w:rPr>
          <w:rFonts w:ascii="Times New Roman" w:eastAsia="Times New Roman" w:hAnsi="Times New Roman" w:cs="Times New Roman"/>
          <w:b/>
          <w:color w:val="363636"/>
          <w:sz w:val="21"/>
          <w:szCs w:val="21"/>
        </w:rPr>
        <w:t>total)</w:t>
      </w:r>
    </w:p>
    <w:p w14:paraId="73C9C486" w14:textId="77777777" w:rsidR="00392C70" w:rsidRPr="00392C70" w:rsidRDefault="00392C70" w:rsidP="00392C70">
      <w:pPr>
        <w:spacing w:after="0" w:line="240" w:lineRule="auto"/>
        <w:rPr>
          <w:rFonts w:ascii="Times New Roman" w:eastAsia="Times New Roman" w:hAnsi="Times New Roman" w:cs="Times New Roman"/>
          <w:sz w:val="24"/>
          <w:szCs w:val="24"/>
        </w:rPr>
      </w:pPr>
    </w:p>
    <w:p w14:paraId="1E852CB6" w14:textId="77777777" w:rsidR="00392C70" w:rsidRPr="00392C70" w:rsidRDefault="00392C70" w:rsidP="00392C70">
      <w:pPr>
        <w:spacing w:after="0" w:line="240" w:lineRule="auto"/>
        <w:ind w:right="-20" w:firstLine="450"/>
        <w:rPr>
          <w:rFonts w:ascii="Times New Roman" w:eastAsia="Times New Roman" w:hAnsi="Times New Roman" w:cs="Times New Roman"/>
          <w:sz w:val="24"/>
          <w:szCs w:val="24"/>
        </w:rPr>
      </w:pPr>
      <w:r w:rsidRPr="00392C70">
        <w:rPr>
          <w:rFonts w:ascii="Times New Roman" w:eastAsia="Times New Roman" w:hAnsi="Times New Roman" w:cs="Times New Roman"/>
          <w:color w:val="4B4B4B"/>
          <w:sz w:val="21"/>
          <w:szCs w:val="21"/>
        </w:rPr>
        <w:t>1.   </w:t>
      </w:r>
      <w:r w:rsidRPr="00392C70">
        <w:rPr>
          <w:rFonts w:ascii="Times New Roman" w:eastAsia="Times New Roman" w:hAnsi="Times New Roman" w:cs="Times New Roman"/>
          <w:color w:val="363636"/>
          <w:sz w:val="21"/>
          <w:szCs w:val="21"/>
        </w:rPr>
        <w:t xml:space="preserve">If </w:t>
      </w:r>
      <w:r w:rsidRPr="00392C70">
        <w:rPr>
          <w:rFonts w:ascii="Times New Roman" w:eastAsia="Times New Roman" w:hAnsi="Times New Roman" w:cs="Times New Roman"/>
          <w:color w:val="4B4B4B"/>
          <w:sz w:val="21"/>
          <w:szCs w:val="21"/>
        </w:rPr>
        <w:t xml:space="preserve">your project </w:t>
      </w:r>
      <w:r w:rsidRPr="00392C70">
        <w:rPr>
          <w:rFonts w:ascii="Times New Roman" w:eastAsia="Times New Roman" w:hAnsi="Times New Roman" w:cs="Times New Roman"/>
          <w:color w:val="363636"/>
          <w:sz w:val="21"/>
          <w:szCs w:val="21"/>
        </w:rPr>
        <w:t xml:space="preserve">involves using </w:t>
      </w:r>
      <w:r w:rsidRPr="00392C70">
        <w:rPr>
          <w:rFonts w:ascii="Times New Roman" w:eastAsia="Times New Roman" w:hAnsi="Times New Roman" w:cs="Times New Roman"/>
          <w:color w:val="4B4B4B"/>
          <w:sz w:val="21"/>
          <w:szCs w:val="21"/>
        </w:rPr>
        <w:t xml:space="preserve">grant funds </w:t>
      </w:r>
      <w:r w:rsidRPr="00392C70">
        <w:rPr>
          <w:rFonts w:ascii="Times New Roman" w:eastAsia="Times New Roman" w:hAnsi="Times New Roman" w:cs="Times New Roman"/>
          <w:color w:val="363636"/>
          <w:sz w:val="21"/>
          <w:szCs w:val="21"/>
        </w:rPr>
        <w:t xml:space="preserve">to hire </w:t>
      </w:r>
      <w:r w:rsidRPr="00392C70">
        <w:rPr>
          <w:rFonts w:ascii="Times New Roman" w:eastAsia="Times New Roman" w:hAnsi="Times New Roman" w:cs="Times New Roman"/>
          <w:color w:val="4B4B4B"/>
          <w:sz w:val="21"/>
          <w:szCs w:val="21"/>
        </w:rPr>
        <w:t xml:space="preserve">a professional artist, what criteria will be </w:t>
      </w:r>
      <w:r w:rsidRPr="00392C70">
        <w:rPr>
          <w:rFonts w:ascii="Times New Roman" w:eastAsia="Times New Roman" w:hAnsi="Times New Roman" w:cs="Times New Roman"/>
          <w:color w:val="363636"/>
          <w:sz w:val="21"/>
          <w:szCs w:val="21"/>
        </w:rPr>
        <w:t>u</w:t>
      </w:r>
      <w:r w:rsidRPr="00392C70">
        <w:rPr>
          <w:rFonts w:ascii="Times New Roman" w:eastAsia="Times New Roman" w:hAnsi="Times New Roman" w:cs="Times New Roman"/>
          <w:color w:val="666666"/>
          <w:sz w:val="21"/>
          <w:szCs w:val="21"/>
        </w:rPr>
        <w:t>s</w:t>
      </w:r>
      <w:r w:rsidRPr="00392C70">
        <w:rPr>
          <w:rFonts w:ascii="Times New Roman" w:eastAsia="Times New Roman" w:hAnsi="Times New Roman" w:cs="Times New Roman"/>
          <w:color w:val="4B4B4B"/>
          <w:sz w:val="21"/>
          <w:szCs w:val="21"/>
        </w:rPr>
        <w:t xml:space="preserve">ed in the </w:t>
      </w:r>
    </w:p>
    <w:p w14:paraId="76110879" w14:textId="77777777" w:rsidR="00392C70" w:rsidRPr="00392C70" w:rsidRDefault="00392C70" w:rsidP="00392C70">
      <w:pPr>
        <w:spacing w:after="0" w:line="240" w:lineRule="auto"/>
        <w:ind w:right="-20" w:firstLine="450"/>
        <w:rPr>
          <w:rFonts w:ascii="Times New Roman" w:eastAsia="Times New Roman" w:hAnsi="Times New Roman" w:cs="Times New Roman"/>
          <w:sz w:val="24"/>
          <w:szCs w:val="24"/>
        </w:rPr>
      </w:pPr>
      <w:r w:rsidRPr="00392C70">
        <w:rPr>
          <w:rFonts w:ascii="Times New Roman" w:eastAsia="Times New Roman" w:hAnsi="Times New Roman" w:cs="Times New Roman"/>
          <w:color w:val="4B4B4B"/>
          <w:sz w:val="21"/>
          <w:szCs w:val="21"/>
        </w:rPr>
        <w:t>artist selection process</w:t>
      </w:r>
      <w:r w:rsidRPr="00392C70">
        <w:rPr>
          <w:rFonts w:ascii="Times New Roman" w:eastAsia="Times New Roman" w:hAnsi="Times New Roman" w:cs="Times New Roman"/>
          <w:color w:val="363636"/>
          <w:sz w:val="21"/>
          <w:szCs w:val="21"/>
        </w:rPr>
        <w:t>?</w:t>
      </w:r>
      <w:r w:rsidR="00514D1E">
        <w:rPr>
          <w:rFonts w:ascii="Times New Roman" w:eastAsia="Times New Roman" w:hAnsi="Times New Roman" w:cs="Times New Roman"/>
          <w:color w:val="363636"/>
          <w:sz w:val="21"/>
          <w:szCs w:val="21"/>
        </w:rPr>
        <w:br/>
      </w:r>
    </w:p>
    <w:p w14:paraId="067EF94E" w14:textId="77777777" w:rsidR="00392C70" w:rsidRPr="00392C70" w:rsidRDefault="00392C70" w:rsidP="00392C70">
      <w:pPr>
        <w:spacing w:after="0" w:line="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502ED5D0" w14:textId="77777777" w:rsidR="00392C70" w:rsidRPr="00392C70" w:rsidRDefault="00392C70" w:rsidP="00392C70">
      <w:pPr>
        <w:spacing w:after="0" w:line="240" w:lineRule="auto"/>
        <w:ind w:left="460" w:right="-20"/>
        <w:rPr>
          <w:rFonts w:ascii="Times New Roman" w:eastAsia="Times New Roman" w:hAnsi="Times New Roman" w:cs="Times New Roman"/>
          <w:sz w:val="24"/>
          <w:szCs w:val="24"/>
        </w:rPr>
      </w:pPr>
      <w:r w:rsidRPr="00392C70">
        <w:rPr>
          <w:rFonts w:ascii="Times New Roman" w:eastAsia="Times New Roman" w:hAnsi="Times New Roman" w:cs="Times New Roman"/>
          <w:color w:val="4B4B4B"/>
          <w:sz w:val="21"/>
          <w:szCs w:val="21"/>
        </w:rPr>
        <w:t>2.   </w:t>
      </w:r>
      <w:r w:rsidRPr="00392C70">
        <w:rPr>
          <w:rFonts w:ascii="Times New Roman" w:eastAsia="Times New Roman" w:hAnsi="Times New Roman" w:cs="Times New Roman"/>
          <w:color w:val="363636"/>
          <w:sz w:val="21"/>
          <w:szCs w:val="21"/>
        </w:rPr>
        <w:t xml:space="preserve">Has the </w:t>
      </w:r>
      <w:r w:rsidRPr="00392C70">
        <w:rPr>
          <w:rFonts w:ascii="Times New Roman" w:eastAsia="Times New Roman" w:hAnsi="Times New Roman" w:cs="Times New Roman"/>
          <w:color w:val="4B4B4B"/>
          <w:sz w:val="21"/>
          <w:szCs w:val="21"/>
        </w:rPr>
        <w:t xml:space="preserve">artist already committed </w:t>
      </w:r>
      <w:r w:rsidRPr="00392C70">
        <w:rPr>
          <w:rFonts w:ascii="Times New Roman" w:eastAsia="Times New Roman" w:hAnsi="Times New Roman" w:cs="Times New Roman"/>
          <w:color w:val="363636"/>
          <w:sz w:val="21"/>
          <w:szCs w:val="21"/>
        </w:rPr>
        <w:t xml:space="preserve">to </w:t>
      </w:r>
      <w:r w:rsidRPr="00392C70">
        <w:rPr>
          <w:rFonts w:ascii="Times New Roman" w:eastAsia="Times New Roman" w:hAnsi="Times New Roman" w:cs="Times New Roman"/>
          <w:color w:val="4B4B4B"/>
          <w:sz w:val="21"/>
          <w:szCs w:val="21"/>
        </w:rPr>
        <w:t xml:space="preserve">the </w:t>
      </w:r>
      <w:r w:rsidRPr="00392C70">
        <w:rPr>
          <w:rFonts w:ascii="Times New Roman" w:eastAsia="Times New Roman" w:hAnsi="Times New Roman" w:cs="Times New Roman"/>
          <w:color w:val="363636"/>
          <w:sz w:val="21"/>
          <w:szCs w:val="21"/>
        </w:rPr>
        <w:t>project? (If pos</w:t>
      </w:r>
      <w:r w:rsidRPr="00392C70">
        <w:rPr>
          <w:rFonts w:ascii="Times New Roman" w:eastAsia="Times New Roman" w:hAnsi="Times New Roman" w:cs="Times New Roman"/>
          <w:color w:val="666666"/>
          <w:sz w:val="21"/>
          <w:szCs w:val="21"/>
        </w:rPr>
        <w:t>s</w:t>
      </w:r>
      <w:r w:rsidRPr="00392C70">
        <w:rPr>
          <w:rFonts w:ascii="Times New Roman" w:eastAsia="Times New Roman" w:hAnsi="Times New Roman" w:cs="Times New Roman"/>
          <w:color w:val="363636"/>
          <w:sz w:val="21"/>
          <w:szCs w:val="21"/>
        </w:rPr>
        <w:t xml:space="preserve">ible, </w:t>
      </w:r>
      <w:r w:rsidRPr="00392C70">
        <w:rPr>
          <w:rFonts w:ascii="Times New Roman" w:eastAsia="Times New Roman" w:hAnsi="Times New Roman" w:cs="Times New Roman"/>
          <w:color w:val="4B4B4B"/>
          <w:sz w:val="21"/>
          <w:szCs w:val="21"/>
        </w:rPr>
        <w:t xml:space="preserve">attach a </w:t>
      </w:r>
      <w:r w:rsidRPr="00392C70">
        <w:rPr>
          <w:rFonts w:ascii="Times New Roman" w:eastAsia="Times New Roman" w:hAnsi="Times New Roman" w:cs="Times New Roman"/>
          <w:color w:val="363636"/>
          <w:sz w:val="21"/>
          <w:szCs w:val="21"/>
        </w:rPr>
        <w:t xml:space="preserve">letter </w:t>
      </w:r>
      <w:r w:rsidRPr="00392C70">
        <w:rPr>
          <w:rFonts w:ascii="Times New Roman" w:eastAsia="Times New Roman" w:hAnsi="Times New Roman" w:cs="Times New Roman"/>
          <w:color w:val="4B4B4B"/>
          <w:sz w:val="21"/>
          <w:szCs w:val="21"/>
        </w:rPr>
        <w:t>of commitment.)</w:t>
      </w:r>
    </w:p>
    <w:p w14:paraId="68AD59C0" w14:textId="49D6934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5D58F962"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39640E40" w14:textId="77777777" w:rsidR="00392C70" w:rsidRPr="00392C70" w:rsidRDefault="00514D1E" w:rsidP="00392C70">
      <w:pPr>
        <w:spacing w:after="0" w:line="240" w:lineRule="auto"/>
        <w:ind w:left="2080" w:right="2020"/>
        <w:jc w:val="center"/>
        <w:rPr>
          <w:rFonts w:ascii="Times New Roman" w:eastAsia="Times New Roman" w:hAnsi="Times New Roman" w:cs="Times New Roman"/>
          <w:sz w:val="24"/>
          <w:szCs w:val="24"/>
        </w:rPr>
      </w:pPr>
      <w:r>
        <w:rPr>
          <w:rFonts w:ascii="Times New Roman" w:eastAsia="Times New Roman" w:hAnsi="Times New Roman" w:cs="Times New Roman"/>
          <w:b/>
          <w:bCs/>
          <w:color w:val="363636"/>
          <w:sz w:val="21"/>
          <w:szCs w:val="21"/>
        </w:rPr>
        <w:t>UNIVERSITY OF IDAHO ARTS COMMITTEE LEARNING OUTCOMES</w:t>
      </w:r>
    </w:p>
    <w:p w14:paraId="4E838B6F" w14:textId="77777777" w:rsidR="00392C70" w:rsidRPr="00392C70" w:rsidRDefault="00392C70" w:rsidP="00392C70">
      <w:pPr>
        <w:spacing w:before="20"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27890787" w14:textId="77777777" w:rsidR="00392C70" w:rsidRPr="00392C70" w:rsidRDefault="00392C70" w:rsidP="00392C70">
      <w:pPr>
        <w:spacing w:after="0" w:line="240" w:lineRule="auto"/>
        <w:ind w:left="100" w:right="-20"/>
        <w:rPr>
          <w:rFonts w:ascii="Times New Roman" w:eastAsia="Times New Roman" w:hAnsi="Times New Roman" w:cs="Times New Roman"/>
          <w:sz w:val="24"/>
          <w:szCs w:val="24"/>
        </w:rPr>
      </w:pPr>
      <w:r w:rsidRPr="00392C70">
        <w:rPr>
          <w:rFonts w:ascii="Times New Roman" w:eastAsia="Times New Roman" w:hAnsi="Times New Roman" w:cs="Times New Roman"/>
          <w:color w:val="4B4B4B"/>
          <w:sz w:val="21"/>
          <w:szCs w:val="21"/>
        </w:rPr>
        <w:t>Project narrative</w:t>
      </w:r>
      <w:r w:rsidRPr="00392C70">
        <w:rPr>
          <w:rFonts w:ascii="Times New Roman" w:eastAsia="Times New Roman" w:hAnsi="Times New Roman" w:cs="Times New Roman"/>
          <w:color w:val="666666"/>
          <w:sz w:val="21"/>
          <w:szCs w:val="21"/>
        </w:rPr>
        <w:t>s s</w:t>
      </w:r>
      <w:r w:rsidRPr="00392C70">
        <w:rPr>
          <w:rFonts w:ascii="Times New Roman" w:eastAsia="Times New Roman" w:hAnsi="Times New Roman" w:cs="Times New Roman"/>
          <w:color w:val="363636"/>
          <w:sz w:val="21"/>
          <w:szCs w:val="21"/>
        </w:rPr>
        <w:t xml:space="preserve">hould </w:t>
      </w:r>
      <w:r w:rsidRPr="00392C70">
        <w:rPr>
          <w:rFonts w:ascii="Times New Roman" w:eastAsia="Times New Roman" w:hAnsi="Times New Roman" w:cs="Times New Roman"/>
          <w:color w:val="4B4B4B"/>
          <w:sz w:val="21"/>
          <w:szCs w:val="21"/>
        </w:rPr>
        <w:t xml:space="preserve">show how the project </w:t>
      </w:r>
      <w:r w:rsidRPr="00392C70">
        <w:rPr>
          <w:rFonts w:ascii="Times New Roman" w:eastAsia="Times New Roman" w:hAnsi="Times New Roman" w:cs="Times New Roman"/>
          <w:color w:val="363636"/>
          <w:sz w:val="21"/>
          <w:szCs w:val="21"/>
        </w:rPr>
        <w:t>relate</w:t>
      </w:r>
      <w:r w:rsidRPr="00392C70">
        <w:rPr>
          <w:rFonts w:ascii="Times New Roman" w:eastAsia="Times New Roman" w:hAnsi="Times New Roman" w:cs="Times New Roman"/>
          <w:color w:val="666666"/>
          <w:sz w:val="21"/>
          <w:szCs w:val="21"/>
        </w:rPr>
        <w:t xml:space="preserve">s </w:t>
      </w:r>
      <w:r w:rsidRPr="00392C70">
        <w:rPr>
          <w:rFonts w:ascii="Times New Roman" w:eastAsia="Times New Roman" w:hAnsi="Times New Roman" w:cs="Times New Roman"/>
          <w:color w:val="363636"/>
          <w:sz w:val="21"/>
          <w:szCs w:val="21"/>
        </w:rPr>
        <w:t xml:space="preserve">to </w:t>
      </w:r>
      <w:r w:rsidRPr="00392C70">
        <w:rPr>
          <w:rFonts w:ascii="Times New Roman" w:eastAsia="Times New Roman" w:hAnsi="Times New Roman" w:cs="Times New Roman"/>
          <w:color w:val="4B4B4B"/>
          <w:sz w:val="21"/>
          <w:szCs w:val="21"/>
        </w:rPr>
        <w:t>the following statement</w:t>
      </w:r>
      <w:r w:rsidRPr="00392C70">
        <w:rPr>
          <w:rFonts w:ascii="Times New Roman" w:eastAsia="Times New Roman" w:hAnsi="Times New Roman" w:cs="Times New Roman"/>
          <w:color w:val="666666"/>
          <w:sz w:val="21"/>
          <w:szCs w:val="21"/>
        </w:rPr>
        <w:t>s</w:t>
      </w:r>
      <w:r w:rsidRPr="00392C70">
        <w:rPr>
          <w:rFonts w:ascii="Times New Roman" w:eastAsia="Times New Roman" w:hAnsi="Times New Roman" w:cs="Times New Roman"/>
          <w:color w:val="4B4B4B"/>
          <w:sz w:val="21"/>
          <w:szCs w:val="21"/>
        </w:rPr>
        <w:t>:</w:t>
      </w:r>
    </w:p>
    <w:p w14:paraId="4EF29697" w14:textId="77777777" w:rsidR="00392C70" w:rsidRPr="00392C70" w:rsidRDefault="00392C70" w:rsidP="00392C70">
      <w:pPr>
        <w:spacing w:before="20"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4B8802CF" w14:textId="77777777" w:rsidR="00392C70" w:rsidRPr="00392C70" w:rsidRDefault="00392C70" w:rsidP="00392C70">
      <w:pPr>
        <w:spacing w:after="0" w:line="240" w:lineRule="auto"/>
        <w:ind w:left="780" w:right="520" w:hanging="320"/>
        <w:rPr>
          <w:rFonts w:ascii="Times New Roman" w:eastAsia="Times New Roman" w:hAnsi="Times New Roman" w:cs="Times New Roman"/>
          <w:sz w:val="24"/>
          <w:szCs w:val="24"/>
        </w:rPr>
      </w:pPr>
      <w:r w:rsidRPr="00392C70">
        <w:rPr>
          <w:rFonts w:ascii="Times New Roman" w:eastAsia="Times New Roman" w:hAnsi="Times New Roman" w:cs="Times New Roman"/>
          <w:color w:val="4B4B4B"/>
          <w:sz w:val="21"/>
          <w:szCs w:val="21"/>
        </w:rPr>
        <w:t>1.   </w:t>
      </w:r>
      <w:r w:rsidRPr="00392C70">
        <w:rPr>
          <w:rFonts w:ascii="Times New Roman" w:eastAsia="Times New Roman" w:hAnsi="Times New Roman" w:cs="Times New Roman"/>
          <w:b/>
          <w:bCs/>
          <w:color w:val="363636"/>
          <w:sz w:val="21"/>
          <w:szCs w:val="21"/>
        </w:rPr>
        <w:t>Learn and integrate</w:t>
      </w:r>
      <w:r w:rsidRPr="00392C70">
        <w:rPr>
          <w:rFonts w:ascii="Times New Roman" w:eastAsia="Times New Roman" w:hAnsi="Times New Roman" w:cs="Times New Roman"/>
          <w:b/>
          <w:bCs/>
          <w:color w:val="666666"/>
          <w:sz w:val="21"/>
          <w:szCs w:val="21"/>
        </w:rPr>
        <w:t xml:space="preserve">: </w:t>
      </w:r>
      <w:r w:rsidRPr="00392C70">
        <w:rPr>
          <w:rFonts w:ascii="Times New Roman" w:eastAsia="Times New Roman" w:hAnsi="Times New Roman" w:cs="Times New Roman"/>
          <w:color w:val="4B4B4B"/>
          <w:sz w:val="21"/>
          <w:szCs w:val="21"/>
        </w:rPr>
        <w:t>The arts are essential to the Univer</w:t>
      </w:r>
      <w:r w:rsidRPr="00392C70">
        <w:rPr>
          <w:rFonts w:ascii="Times New Roman" w:eastAsia="Times New Roman" w:hAnsi="Times New Roman" w:cs="Times New Roman"/>
          <w:color w:val="666666"/>
          <w:sz w:val="21"/>
          <w:szCs w:val="21"/>
        </w:rPr>
        <w:t>s</w:t>
      </w:r>
      <w:r w:rsidRPr="00392C70">
        <w:rPr>
          <w:rFonts w:ascii="Times New Roman" w:eastAsia="Times New Roman" w:hAnsi="Times New Roman" w:cs="Times New Roman"/>
          <w:color w:val="363636"/>
          <w:sz w:val="21"/>
          <w:szCs w:val="21"/>
        </w:rPr>
        <w:t xml:space="preserve">ity </w:t>
      </w:r>
      <w:r w:rsidRPr="00392C70">
        <w:rPr>
          <w:rFonts w:ascii="Times New Roman" w:eastAsia="Times New Roman" w:hAnsi="Times New Roman" w:cs="Times New Roman"/>
          <w:color w:val="4B4B4B"/>
          <w:sz w:val="21"/>
          <w:szCs w:val="21"/>
        </w:rPr>
        <w:t xml:space="preserve">of </w:t>
      </w:r>
      <w:r w:rsidRPr="00392C70">
        <w:rPr>
          <w:rFonts w:ascii="Times New Roman" w:eastAsia="Times New Roman" w:hAnsi="Times New Roman" w:cs="Times New Roman"/>
          <w:color w:val="363636"/>
          <w:sz w:val="21"/>
          <w:szCs w:val="21"/>
        </w:rPr>
        <w:t xml:space="preserve">Idaho's </w:t>
      </w:r>
      <w:r w:rsidRPr="00392C70">
        <w:rPr>
          <w:rFonts w:ascii="Times New Roman" w:eastAsia="Times New Roman" w:hAnsi="Times New Roman" w:cs="Times New Roman"/>
          <w:color w:val="4B4B4B"/>
          <w:sz w:val="21"/>
          <w:szCs w:val="21"/>
        </w:rPr>
        <w:t xml:space="preserve">commitment </w:t>
      </w:r>
      <w:r w:rsidRPr="00392C70">
        <w:rPr>
          <w:rFonts w:ascii="Times New Roman" w:eastAsia="Times New Roman" w:hAnsi="Times New Roman" w:cs="Times New Roman"/>
          <w:color w:val="363636"/>
          <w:sz w:val="21"/>
          <w:szCs w:val="21"/>
        </w:rPr>
        <w:t xml:space="preserve">to </w:t>
      </w:r>
      <w:r w:rsidRPr="00392C70">
        <w:rPr>
          <w:rFonts w:ascii="Times New Roman" w:eastAsia="Times New Roman" w:hAnsi="Times New Roman" w:cs="Times New Roman"/>
          <w:color w:val="4B4B4B"/>
          <w:sz w:val="21"/>
          <w:szCs w:val="21"/>
        </w:rPr>
        <w:t xml:space="preserve">the </w:t>
      </w:r>
      <w:r w:rsidRPr="00392C70">
        <w:rPr>
          <w:rFonts w:ascii="Times New Roman" w:eastAsia="Times New Roman" w:hAnsi="Times New Roman" w:cs="Times New Roman"/>
          <w:color w:val="363636"/>
          <w:sz w:val="21"/>
          <w:szCs w:val="21"/>
        </w:rPr>
        <w:t xml:space="preserve">knowledge </w:t>
      </w:r>
      <w:r w:rsidRPr="00392C70">
        <w:rPr>
          <w:rFonts w:ascii="Times New Roman" w:eastAsia="Times New Roman" w:hAnsi="Times New Roman" w:cs="Times New Roman"/>
          <w:color w:val="4B4B4B"/>
          <w:sz w:val="21"/>
          <w:szCs w:val="21"/>
        </w:rPr>
        <w:t>of arts and sciences.</w:t>
      </w:r>
      <w:r w:rsidR="00514D1E">
        <w:rPr>
          <w:rFonts w:ascii="Times New Roman" w:eastAsia="Times New Roman" w:hAnsi="Times New Roman" w:cs="Times New Roman"/>
          <w:color w:val="4B4B4B"/>
          <w:sz w:val="21"/>
          <w:szCs w:val="21"/>
        </w:rPr>
        <w:br/>
      </w:r>
    </w:p>
    <w:p w14:paraId="3BE0A4E1" w14:textId="77777777" w:rsidR="00392C70" w:rsidRPr="00392C70" w:rsidRDefault="00392C70" w:rsidP="00392C70">
      <w:pPr>
        <w:spacing w:after="0" w:line="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342211DF" w14:textId="77777777" w:rsidR="00392C70" w:rsidRPr="00392C70" w:rsidRDefault="00392C70" w:rsidP="00392C70">
      <w:pPr>
        <w:spacing w:after="0" w:line="240" w:lineRule="auto"/>
        <w:ind w:left="780" w:right="520" w:hanging="320"/>
        <w:rPr>
          <w:rFonts w:ascii="Times New Roman" w:eastAsia="Times New Roman" w:hAnsi="Times New Roman" w:cs="Times New Roman"/>
          <w:sz w:val="24"/>
          <w:szCs w:val="24"/>
        </w:rPr>
      </w:pPr>
      <w:r w:rsidRPr="00392C70">
        <w:rPr>
          <w:rFonts w:ascii="Times New Roman" w:eastAsia="Times New Roman" w:hAnsi="Times New Roman" w:cs="Times New Roman"/>
          <w:color w:val="4B4B4B"/>
          <w:sz w:val="21"/>
          <w:szCs w:val="21"/>
        </w:rPr>
        <w:t>2.   </w:t>
      </w:r>
      <w:r w:rsidRPr="00392C70">
        <w:rPr>
          <w:rFonts w:ascii="Times New Roman" w:eastAsia="Times New Roman" w:hAnsi="Times New Roman" w:cs="Times New Roman"/>
          <w:b/>
          <w:bCs/>
          <w:color w:val="363636"/>
          <w:sz w:val="21"/>
          <w:szCs w:val="21"/>
        </w:rPr>
        <w:t xml:space="preserve">Think and create: </w:t>
      </w:r>
      <w:r w:rsidRPr="00392C70">
        <w:rPr>
          <w:rFonts w:ascii="Times New Roman" w:eastAsia="Times New Roman" w:hAnsi="Times New Roman" w:cs="Times New Roman"/>
          <w:color w:val="363636"/>
          <w:sz w:val="21"/>
          <w:szCs w:val="21"/>
        </w:rPr>
        <w:t xml:space="preserve">The </w:t>
      </w:r>
      <w:r w:rsidRPr="00392C70">
        <w:rPr>
          <w:rFonts w:ascii="Times New Roman" w:eastAsia="Times New Roman" w:hAnsi="Times New Roman" w:cs="Times New Roman"/>
          <w:color w:val="4B4B4B"/>
          <w:sz w:val="21"/>
          <w:szCs w:val="21"/>
        </w:rPr>
        <w:t xml:space="preserve">arts </w:t>
      </w:r>
      <w:r w:rsidRPr="00392C70">
        <w:rPr>
          <w:rFonts w:ascii="Times New Roman" w:eastAsia="Times New Roman" w:hAnsi="Times New Roman" w:cs="Times New Roman"/>
          <w:color w:val="363636"/>
          <w:sz w:val="21"/>
          <w:szCs w:val="21"/>
        </w:rPr>
        <w:t xml:space="preserve">develop </w:t>
      </w:r>
      <w:r w:rsidRPr="00392C70">
        <w:rPr>
          <w:rFonts w:ascii="Times New Roman" w:eastAsia="Times New Roman" w:hAnsi="Times New Roman" w:cs="Times New Roman"/>
          <w:color w:val="4B4B4B"/>
          <w:sz w:val="21"/>
          <w:szCs w:val="21"/>
        </w:rPr>
        <w:t xml:space="preserve">and enhance critical </w:t>
      </w:r>
      <w:r w:rsidRPr="00392C70">
        <w:rPr>
          <w:rFonts w:ascii="Times New Roman" w:eastAsia="Times New Roman" w:hAnsi="Times New Roman" w:cs="Times New Roman"/>
          <w:color w:val="363636"/>
          <w:sz w:val="21"/>
          <w:szCs w:val="21"/>
        </w:rPr>
        <w:t xml:space="preserve">thinking </w:t>
      </w:r>
      <w:r w:rsidRPr="00392C70">
        <w:rPr>
          <w:rFonts w:ascii="Times New Roman" w:eastAsia="Times New Roman" w:hAnsi="Times New Roman" w:cs="Times New Roman"/>
          <w:color w:val="4B4B4B"/>
          <w:sz w:val="21"/>
          <w:szCs w:val="21"/>
        </w:rPr>
        <w:t>skills. The arts foster and expand student's creativity.</w:t>
      </w:r>
      <w:r w:rsidR="00514D1E">
        <w:rPr>
          <w:rFonts w:ascii="Times New Roman" w:eastAsia="Times New Roman" w:hAnsi="Times New Roman" w:cs="Times New Roman"/>
          <w:color w:val="4B4B4B"/>
          <w:sz w:val="21"/>
          <w:szCs w:val="21"/>
        </w:rPr>
        <w:br/>
      </w:r>
    </w:p>
    <w:p w14:paraId="1A147274" w14:textId="77777777" w:rsidR="00392C70" w:rsidRPr="00392C70" w:rsidRDefault="00392C70" w:rsidP="00392C70">
      <w:pPr>
        <w:spacing w:after="0" w:line="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1D7788D6" w14:textId="77777777" w:rsidR="00392C70" w:rsidRPr="00392C70" w:rsidRDefault="00392C70" w:rsidP="00392C70">
      <w:pPr>
        <w:spacing w:after="0" w:line="240" w:lineRule="auto"/>
        <w:ind w:left="780" w:right="60" w:hanging="320"/>
        <w:rPr>
          <w:rFonts w:ascii="Times New Roman" w:eastAsia="Times New Roman" w:hAnsi="Times New Roman" w:cs="Times New Roman"/>
          <w:sz w:val="24"/>
          <w:szCs w:val="24"/>
        </w:rPr>
      </w:pPr>
      <w:r w:rsidRPr="00392C70">
        <w:rPr>
          <w:rFonts w:ascii="Times New Roman" w:eastAsia="Times New Roman" w:hAnsi="Times New Roman" w:cs="Times New Roman"/>
          <w:color w:val="4B4B4B"/>
          <w:sz w:val="21"/>
          <w:szCs w:val="21"/>
        </w:rPr>
        <w:t>3.   </w:t>
      </w:r>
      <w:r w:rsidRPr="00392C70">
        <w:rPr>
          <w:rFonts w:ascii="Times New Roman" w:eastAsia="Times New Roman" w:hAnsi="Times New Roman" w:cs="Times New Roman"/>
          <w:b/>
          <w:bCs/>
          <w:color w:val="363636"/>
          <w:sz w:val="21"/>
          <w:szCs w:val="21"/>
        </w:rPr>
        <w:t xml:space="preserve">Communicate: </w:t>
      </w:r>
      <w:r w:rsidRPr="00392C70">
        <w:rPr>
          <w:rFonts w:ascii="Times New Roman" w:eastAsia="Times New Roman" w:hAnsi="Times New Roman" w:cs="Times New Roman"/>
          <w:color w:val="4B4B4B"/>
          <w:sz w:val="21"/>
          <w:szCs w:val="21"/>
        </w:rPr>
        <w:t xml:space="preserve">Communication skills, both </w:t>
      </w:r>
      <w:r w:rsidRPr="00392C70">
        <w:rPr>
          <w:rFonts w:ascii="Times New Roman" w:eastAsia="Times New Roman" w:hAnsi="Times New Roman" w:cs="Times New Roman"/>
          <w:color w:val="363636"/>
          <w:sz w:val="21"/>
          <w:szCs w:val="21"/>
        </w:rPr>
        <w:t xml:space="preserve">verbal </w:t>
      </w:r>
      <w:r w:rsidRPr="00392C70">
        <w:rPr>
          <w:rFonts w:ascii="Times New Roman" w:eastAsia="Times New Roman" w:hAnsi="Times New Roman" w:cs="Times New Roman"/>
          <w:color w:val="4B4B4B"/>
          <w:sz w:val="21"/>
          <w:szCs w:val="21"/>
        </w:rPr>
        <w:t xml:space="preserve">and </w:t>
      </w:r>
      <w:r w:rsidRPr="00392C70">
        <w:rPr>
          <w:rFonts w:ascii="Times New Roman" w:eastAsia="Times New Roman" w:hAnsi="Times New Roman" w:cs="Times New Roman"/>
          <w:color w:val="363636"/>
          <w:sz w:val="21"/>
          <w:szCs w:val="21"/>
        </w:rPr>
        <w:t>non-verbal a</w:t>
      </w:r>
      <w:r w:rsidRPr="00392C70">
        <w:rPr>
          <w:rFonts w:ascii="Times New Roman" w:eastAsia="Times New Roman" w:hAnsi="Times New Roman" w:cs="Times New Roman"/>
          <w:color w:val="4B4B4B"/>
          <w:sz w:val="21"/>
          <w:szCs w:val="21"/>
        </w:rPr>
        <w:t>re essential to</w:t>
      </w:r>
      <w:r w:rsidRPr="00392C70">
        <w:rPr>
          <w:rFonts w:ascii="Times New Roman" w:eastAsia="Times New Roman" w:hAnsi="Times New Roman" w:cs="Times New Roman"/>
          <w:color w:val="363636"/>
          <w:sz w:val="21"/>
          <w:szCs w:val="21"/>
        </w:rPr>
        <w:t xml:space="preserve"> the </w:t>
      </w:r>
      <w:r w:rsidRPr="00392C70">
        <w:rPr>
          <w:rFonts w:ascii="Times New Roman" w:eastAsia="Times New Roman" w:hAnsi="Times New Roman" w:cs="Times New Roman"/>
          <w:color w:val="4B4B4B"/>
          <w:sz w:val="21"/>
          <w:szCs w:val="21"/>
        </w:rPr>
        <w:t>success of all students.</w:t>
      </w:r>
      <w:r w:rsidR="00514D1E">
        <w:rPr>
          <w:rFonts w:ascii="Times New Roman" w:eastAsia="Times New Roman" w:hAnsi="Times New Roman" w:cs="Times New Roman"/>
          <w:color w:val="4B4B4B"/>
          <w:sz w:val="21"/>
          <w:szCs w:val="21"/>
        </w:rPr>
        <w:br/>
      </w:r>
    </w:p>
    <w:p w14:paraId="0DC9322B" w14:textId="77777777" w:rsidR="00392C70" w:rsidRPr="00392C70" w:rsidRDefault="00392C70" w:rsidP="00392C70">
      <w:pPr>
        <w:spacing w:before="80" w:after="0" w:line="240" w:lineRule="auto"/>
        <w:ind w:left="780" w:right="640" w:hanging="340"/>
        <w:rPr>
          <w:rFonts w:ascii="Times New Roman" w:eastAsia="Times New Roman" w:hAnsi="Times New Roman" w:cs="Times New Roman"/>
          <w:sz w:val="24"/>
          <w:szCs w:val="24"/>
        </w:rPr>
      </w:pPr>
      <w:r w:rsidRPr="00392C70">
        <w:rPr>
          <w:rFonts w:ascii="Times New Roman" w:eastAsia="Times New Roman" w:hAnsi="Times New Roman" w:cs="Times New Roman"/>
          <w:color w:val="4B4B4B"/>
          <w:sz w:val="21"/>
          <w:szCs w:val="21"/>
        </w:rPr>
        <w:t>4.   </w:t>
      </w:r>
      <w:r w:rsidRPr="00392C70">
        <w:rPr>
          <w:rFonts w:ascii="Times New Roman" w:eastAsia="Times New Roman" w:hAnsi="Times New Roman" w:cs="Times New Roman"/>
          <w:b/>
          <w:bCs/>
          <w:color w:val="363636"/>
          <w:sz w:val="21"/>
          <w:szCs w:val="21"/>
        </w:rPr>
        <w:t>Clarify purpose and perspective</w:t>
      </w:r>
      <w:r w:rsidRPr="00392C70">
        <w:rPr>
          <w:rFonts w:ascii="Times New Roman" w:eastAsia="Times New Roman" w:hAnsi="Times New Roman" w:cs="Times New Roman"/>
          <w:b/>
          <w:bCs/>
          <w:color w:val="666666"/>
          <w:sz w:val="21"/>
          <w:szCs w:val="21"/>
        </w:rPr>
        <w:t xml:space="preserve">: </w:t>
      </w:r>
      <w:r w:rsidRPr="00392C70">
        <w:rPr>
          <w:rFonts w:ascii="Times New Roman" w:eastAsia="Times New Roman" w:hAnsi="Times New Roman" w:cs="Times New Roman"/>
          <w:color w:val="363636"/>
          <w:sz w:val="21"/>
          <w:szCs w:val="21"/>
        </w:rPr>
        <w:t xml:space="preserve">The </w:t>
      </w:r>
      <w:r w:rsidRPr="00392C70">
        <w:rPr>
          <w:rFonts w:ascii="Times New Roman" w:eastAsia="Times New Roman" w:hAnsi="Times New Roman" w:cs="Times New Roman"/>
          <w:color w:val="4B4B4B"/>
          <w:sz w:val="21"/>
          <w:szCs w:val="21"/>
        </w:rPr>
        <w:t xml:space="preserve">arts are committed to </w:t>
      </w:r>
      <w:r w:rsidRPr="00392C70">
        <w:rPr>
          <w:rFonts w:ascii="Times New Roman" w:eastAsia="Times New Roman" w:hAnsi="Times New Roman" w:cs="Times New Roman"/>
          <w:color w:val="363636"/>
          <w:sz w:val="21"/>
          <w:szCs w:val="21"/>
        </w:rPr>
        <w:t xml:space="preserve">understanding </w:t>
      </w:r>
      <w:r w:rsidRPr="00392C70">
        <w:rPr>
          <w:rFonts w:ascii="Times New Roman" w:eastAsia="Times New Roman" w:hAnsi="Times New Roman" w:cs="Times New Roman"/>
          <w:color w:val="4B4B4B"/>
          <w:sz w:val="21"/>
          <w:szCs w:val="21"/>
        </w:rPr>
        <w:t xml:space="preserve">the self, both </w:t>
      </w:r>
      <w:r w:rsidRPr="00392C70">
        <w:rPr>
          <w:rFonts w:ascii="Times New Roman" w:eastAsia="Times New Roman" w:hAnsi="Times New Roman" w:cs="Times New Roman"/>
          <w:color w:val="363636"/>
          <w:sz w:val="21"/>
          <w:szCs w:val="21"/>
        </w:rPr>
        <w:t xml:space="preserve">individually </w:t>
      </w:r>
      <w:r w:rsidRPr="00392C70">
        <w:rPr>
          <w:rFonts w:ascii="Times New Roman" w:eastAsia="Times New Roman" w:hAnsi="Times New Roman" w:cs="Times New Roman"/>
          <w:color w:val="4B4B4B"/>
          <w:sz w:val="21"/>
          <w:szCs w:val="21"/>
        </w:rPr>
        <w:t>and in relation to one</w:t>
      </w:r>
      <w:r w:rsidRPr="00392C70">
        <w:rPr>
          <w:rFonts w:ascii="Times New Roman" w:eastAsia="Times New Roman" w:hAnsi="Times New Roman" w:cs="Times New Roman"/>
          <w:color w:val="666666"/>
          <w:sz w:val="21"/>
          <w:szCs w:val="21"/>
        </w:rPr>
        <w:t xml:space="preserve">'s </w:t>
      </w:r>
      <w:r w:rsidRPr="00392C70">
        <w:rPr>
          <w:rFonts w:ascii="Times New Roman" w:eastAsia="Times New Roman" w:hAnsi="Times New Roman" w:cs="Times New Roman"/>
          <w:color w:val="4B4B4B"/>
          <w:sz w:val="21"/>
          <w:szCs w:val="21"/>
        </w:rPr>
        <w:t>environment.</w:t>
      </w:r>
      <w:r w:rsidR="00514D1E">
        <w:rPr>
          <w:rFonts w:ascii="Times New Roman" w:eastAsia="Times New Roman" w:hAnsi="Times New Roman" w:cs="Times New Roman"/>
          <w:color w:val="4B4B4B"/>
          <w:sz w:val="21"/>
          <w:szCs w:val="21"/>
        </w:rPr>
        <w:br/>
      </w:r>
    </w:p>
    <w:p w14:paraId="7A96467A" w14:textId="77777777" w:rsidR="00392C70" w:rsidRPr="00392C70" w:rsidRDefault="00392C70" w:rsidP="00392C70">
      <w:pPr>
        <w:spacing w:after="0" w:line="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721AB2A0" w14:textId="77777777" w:rsidR="00392C70" w:rsidRPr="00392C70" w:rsidRDefault="00392C70" w:rsidP="00801E96">
      <w:pPr>
        <w:spacing w:after="0" w:line="240" w:lineRule="auto"/>
        <w:ind w:right="-20" w:firstLine="440"/>
        <w:rPr>
          <w:rFonts w:ascii="Times New Roman" w:eastAsia="Times New Roman" w:hAnsi="Times New Roman" w:cs="Times New Roman"/>
          <w:sz w:val="24"/>
          <w:szCs w:val="24"/>
        </w:rPr>
      </w:pPr>
      <w:r w:rsidRPr="00392C70">
        <w:rPr>
          <w:rFonts w:ascii="Times New Roman" w:eastAsia="Times New Roman" w:hAnsi="Times New Roman" w:cs="Times New Roman"/>
          <w:color w:val="4B4B4B"/>
          <w:sz w:val="21"/>
          <w:szCs w:val="21"/>
        </w:rPr>
        <w:t>5.   </w:t>
      </w:r>
      <w:r w:rsidRPr="00392C70">
        <w:rPr>
          <w:rFonts w:ascii="Times New Roman" w:eastAsia="Times New Roman" w:hAnsi="Times New Roman" w:cs="Times New Roman"/>
          <w:b/>
          <w:bCs/>
          <w:color w:val="363636"/>
          <w:sz w:val="21"/>
          <w:szCs w:val="21"/>
        </w:rPr>
        <w:t xml:space="preserve">Practice citizenship: </w:t>
      </w:r>
      <w:r w:rsidRPr="00392C70">
        <w:rPr>
          <w:rFonts w:ascii="Times New Roman" w:eastAsia="Times New Roman" w:hAnsi="Times New Roman" w:cs="Times New Roman"/>
          <w:color w:val="363636"/>
          <w:sz w:val="21"/>
          <w:szCs w:val="21"/>
        </w:rPr>
        <w:t xml:space="preserve">The </w:t>
      </w:r>
      <w:r w:rsidRPr="00392C70">
        <w:rPr>
          <w:rFonts w:ascii="Times New Roman" w:eastAsia="Times New Roman" w:hAnsi="Times New Roman" w:cs="Times New Roman"/>
          <w:color w:val="4B4B4B"/>
          <w:sz w:val="21"/>
          <w:szCs w:val="21"/>
        </w:rPr>
        <w:t>art</w:t>
      </w:r>
      <w:r w:rsidRPr="00392C70">
        <w:rPr>
          <w:rFonts w:ascii="Times New Roman" w:eastAsia="Times New Roman" w:hAnsi="Times New Roman" w:cs="Times New Roman"/>
          <w:color w:val="666666"/>
          <w:sz w:val="21"/>
          <w:szCs w:val="21"/>
        </w:rPr>
        <w:t xml:space="preserve">s </w:t>
      </w:r>
      <w:r w:rsidRPr="00392C70">
        <w:rPr>
          <w:rFonts w:ascii="Times New Roman" w:eastAsia="Times New Roman" w:hAnsi="Times New Roman" w:cs="Times New Roman"/>
          <w:color w:val="4B4B4B"/>
          <w:sz w:val="21"/>
          <w:szCs w:val="21"/>
        </w:rPr>
        <w:t xml:space="preserve">train students to </w:t>
      </w:r>
      <w:r w:rsidRPr="00392C70">
        <w:rPr>
          <w:rFonts w:ascii="Times New Roman" w:eastAsia="Times New Roman" w:hAnsi="Times New Roman" w:cs="Times New Roman"/>
          <w:color w:val="363636"/>
          <w:sz w:val="21"/>
          <w:szCs w:val="21"/>
        </w:rPr>
        <w:t xml:space="preserve">understand </w:t>
      </w:r>
      <w:r w:rsidRPr="00392C70">
        <w:rPr>
          <w:rFonts w:ascii="Times New Roman" w:eastAsia="Times New Roman" w:hAnsi="Times New Roman" w:cs="Times New Roman"/>
          <w:color w:val="4B4B4B"/>
          <w:sz w:val="21"/>
          <w:szCs w:val="21"/>
        </w:rPr>
        <w:t xml:space="preserve">the self </w:t>
      </w:r>
      <w:r w:rsidRPr="00392C70">
        <w:rPr>
          <w:rFonts w:ascii="Times New Roman" w:eastAsia="Times New Roman" w:hAnsi="Times New Roman" w:cs="Times New Roman"/>
          <w:color w:val="363636"/>
          <w:sz w:val="21"/>
          <w:szCs w:val="21"/>
        </w:rPr>
        <w:t xml:space="preserve">in </w:t>
      </w:r>
      <w:r w:rsidRPr="00392C70">
        <w:rPr>
          <w:rFonts w:ascii="Times New Roman" w:eastAsia="Times New Roman" w:hAnsi="Times New Roman" w:cs="Times New Roman"/>
          <w:color w:val="4B4B4B"/>
          <w:sz w:val="21"/>
          <w:szCs w:val="21"/>
        </w:rPr>
        <w:t xml:space="preserve">the context of society. </w:t>
      </w:r>
    </w:p>
    <w:p w14:paraId="05438B28" w14:textId="77777777" w:rsidR="00392C70" w:rsidRPr="00392C70" w:rsidRDefault="00392C70" w:rsidP="00392C70">
      <w:pPr>
        <w:spacing w:before="20"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0B3E27B8" w14:textId="77777777" w:rsidR="00392C70" w:rsidRDefault="00392C70" w:rsidP="00514D1E">
      <w:pPr>
        <w:spacing w:before="40" w:after="0" w:line="240" w:lineRule="auto"/>
        <w:ind w:right="3585"/>
        <w:rPr>
          <w:rFonts w:ascii="Times New Roman" w:eastAsia="Times New Roman" w:hAnsi="Times New Roman" w:cs="Times New Roman"/>
          <w:b/>
          <w:bCs/>
          <w:color w:val="2F3131"/>
          <w:sz w:val="21"/>
          <w:szCs w:val="21"/>
        </w:rPr>
      </w:pPr>
    </w:p>
    <w:p w14:paraId="6A867B6F" w14:textId="77777777" w:rsidR="00392C70" w:rsidRDefault="00392C70" w:rsidP="00392C70">
      <w:pPr>
        <w:spacing w:before="40" w:after="0" w:line="240" w:lineRule="auto"/>
        <w:ind w:left="3420" w:right="3585" w:hanging="440"/>
        <w:jc w:val="center"/>
        <w:rPr>
          <w:rFonts w:ascii="Times New Roman" w:eastAsia="Times New Roman" w:hAnsi="Times New Roman" w:cs="Times New Roman"/>
          <w:b/>
          <w:bCs/>
          <w:color w:val="2F3131"/>
          <w:sz w:val="21"/>
          <w:szCs w:val="21"/>
        </w:rPr>
      </w:pPr>
    </w:p>
    <w:p w14:paraId="443A3701" w14:textId="77777777" w:rsidR="00392C70" w:rsidRDefault="00392C70" w:rsidP="00392C70">
      <w:pPr>
        <w:spacing w:before="40" w:after="0" w:line="240" w:lineRule="auto"/>
        <w:ind w:left="3420" w:right="3585" w:hanging="440"/>
        <w:jc w:val="center"/>
        <w:rPr>
          <w:rFonts w:ascii="Times New Roman" w:eastAsia="Times New Roman" w:hAnsi="Times New Roman" w:cs="Times New Roman"/>
          <w:b/>
          <w:bCs/>
          <w:color w:val="2F3131"/>
          <w:sz w:val="21"/>
          <w:szCs w:val="21"/>
        </w:rPr>
      </w:pPr>
    </w:p>
    <w:p w14:paraId="085CE780" w14:textId="77777777" w:rsidR="00392C70" w:rsidRPr="00392C70" w:rsidRDefault="00392C70" w:rsidP="00392C70">
      <w:pPr>
        <w:spacing w:before="40" w:after="0" w:line="240" w:lineRule="auto"/>
        <w:ind w:left="3420" w:right="3585" w:hanging="440"/>
        <w:jc w:val="center"/>
        <w:rPr>
          <w:rFonts w:ascii="Times New Roman" w:eastAsia="Times New Roman" w:hAnsi="Times New Roman" w:cs="Times New Roman"/>
          <w:sz w:val="24"/>
          <w:szCs w:val="24"/>
        </w:rPr>
      </w:pPr>
      <w:r w:rsidRPr="00392C70">
        <w:rPr>
          <w:rFonts w:ascii="Times New Roman" w:eastAsia="Times New Roman" w:hAnsi="Times New Roman" w:cs="Times New Roman"/>
          <w:b/>
          <w:bCs/>
          <w:color w:val="2F3131"/>
          <w:sz w:val="21"/>
          <w:szCs w:val="21"/>
        </w:rPr>
        <w:lastRenderedPageBreak/>
        <w:t>PROJECT BUDGET</w:t>
      </w:r>
    </w:p>
    <w:p w14:paraId="6F29CD93"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31C06375" w14:textId="6780073C" w:rsidR="00392C70" w:rsidRPr="00392C70" w:rsidRDefault="00392C70" w:rsidP="00392C70">
      <w:pPr>
        <w:spacing w:after="0" w:line="480" w:lineRule="auto"/>
        <w:ind w:left="120" w:right="2480"/>
        <w:rPr>
          <w:rFonts w:ascii="Times New Roman" w:eastAsia="Times New Roman" w:hAnsi="Times New Roman" w:cs="Times New Roman"/>
          <w:sz w:val="24"/>
          <w:szCs w:val="24"/>
        </w:rPr>
      </w:pPr>
      <w:r w:rsidRPr="00392C70">
        <w:rPr>
          <w:rFonts w:ascii="Times New Roman" w:eastAsia="Times New Roman" w:hAnsi="Times New Roman" w:cs="Times New Roman"/>
          <w:color w:val="2F3131"/>
          <w:sz w:val="21"/>
          <w:szCs w:val="21"/>
        </w:rPr>
        <w:t>Project Title:  __________________________</w:t>
      </w:r>
      <w:r w:rsidR="0076627F">
        <w:rPr>
          <w:rFonts w:ascii="Times New Roman" w:eastAsia="Times New Roman" w:hAnsi="Times New Roman" w:cs="Times New Roman"/>
          <w:color w:val="2F3131"/>
          <w:sz w:val="21"/>
          <w:szCs w:val="21"/>
        </w:rPr>
        <w:t>_________________</w:t>
      </w:r>
      <w:r w:rsidRPr="00392C70">
        <w:rPr>
          <w:rFonts w:ascii="Times New Roman" w:eastAsia="Times New Roman" w:hAnsi="Times New Roman" w:cs="Times New Roman"/>
          <w:color w:val="2F3131"/>
          <w:sz w:val="21"/>
          <w:szCs w:val="21"/>
        </w:rPr>
        <w:t>_</w:t>
      </w:r>
    </w:p>
    <w:p w14:paraId="3CB45E70" w14:textId="77777777" w:rsidR="00392C70" w:rsidRPr="00392C70" w:rsidRDefault="00392C70" w:rsidP="00392C70">
      <w:pPr>
        <w:spacing w:after="0" w:line="480" w:lineRule="auto"/>
        <w:ind w:left="120" w:right="2480"/>
        <w:rPr>
          <w:rFonts w:ascii="Times New Roman" w:eastAsia="Times New Roman" w:hAnsi="Times New Roman" w:cs="Times New Roman"/>
          <w:sz w:val="24"/>
          <w:szCs w:val="24"/>
        </w:rPr>
      </w:pPr>
      <w:r w:rsidRPr="00392C70">
        <w:rPr>
          <w:rFonts w:ascii="Times New Roman" w:eastAsia="Times New Roman" w:hAnsi="Times New Roman" w:cs="Times New Roman"/>
          <w:color w:val="2F3131"/>
          <w:sz w:val="21"/>
          <w:szCs w:val="21"/>
        </w:rPr>
        <w:t>Project Type:</w:t>
      </w:r>
    </w:p>
    <w:p w14:paraId="6E97CDD8" w14:textId="77777777" w:rsidR="00392C70" w:rsidRPr="00392C70" w:rsidRDefault="00392C70" w:rsidP="00392C70">
      <w:pPr>
        <w:spacing w:before="40" w:after="0" w:line="240" w:lineRule="auto"/>
        <w:ind w:left="980" w:right="-20"/>
        <w:rPr>
          <w:rFonts w:ascii="Times New Roman" w:eastAsia="Times New Roman" w:hAnsi="Times New Roman" w:cs="Times New Roman"/>
          <w:sz w:val="24"/>
          <w:szCs w:val="24"/>
        </w:rPr>
      </w:pPr>
      <w:r w:rsidRPr="00392C70">
        <w:rPr>
          <w:rFonts w:ascii="Times New Roman" w:eastAsia="Times New Roman" w:hAnsi="Times New Roman" w:cs="Times New Roman"/>
          <w:color w:val="2F3131"/>
          <w:sz w:val="21"/>
          <w:szCs w:val="21"/>
        </w:rPr>
        <w:t>__Artwork   __</w:t>
      </w:r>
      <w:r w:rsidRPr="00392C70">
        <w:rPr>
          <w:rFonts w:ascii="Times New Roman" w:eastAsia="Times New Roman" w:hAnsi="Times New Roman" w:cs="Times New Roman"/>
          <w:color w:val="424242"/>
          <w:sz w:val="21"/>
          <w:szCs w:val="21"/>
        </w:rPr>
        <w:t>Event    _</w:t>
      </w:r>
      <w:r w:rsidRPr="00392C70">
        <w:rPr>
          <w:rFonts w:ascii="Times New Roman" w:eastAsia="Times New Roman" w:hAnsi="Times New Roman" w:cs="Times New Roman"/>
          <w:color w:val="595E5B"/>
          <w:sz w:val="21"/>
          <w:szCs w:val="21"/>
        </w:rPr>
        <w:t>_</w:t>
      </w:r>
      <w:r w:rsidRPr="00392C70">
        <w:rPr>
          <w:rFonts w:ascii="Times New Roman" w:eastAsia="Times New Roman" w:hAnsi="Times New Roman" w:cs="Times New Roman"/>
          <w:color w:val="424242"/>
          <w:sz w:val="21"/>
          <w:szCs w:val="21"/>
        </w:rPr>
        <w:t>Performance   </w:t>
      </w:r>
      <w:r w:rsidRPr="00392C70">
        <w:rPr>
          <w:rFonts w:ascii="Times New Roman" w:eastAsia="Times New Roman" w:hAnsi="Times New Roman" w:cs="Times New Roman"/>
          <w:color w:val="595E5B"/>
          <w:sz w:val="21"/>
          <w:szCs w:val="21"/>
        </w:rPr>
        <w:t>__</w:t>
      </w:r>
      <w:r w:rsidRPr="00392C70">
        <w:rPr>
          <w:rFonts w:ascii="Times New Roman" w:eastAsia="Times New Roman" w:hAnsi="Times New Roman" w:cs="Times New Roman"/>
          <w:color w:val="424242"/>
          <w:sz w:val="21"/>
          <w:szCs w:val="21"/>
        </w:rPr>
        <w:t>Competition   __Program    __Other</w:t>
      </w:r>
    </w:p>
    <w:p w14:paraId="50C0CB88" w14:textId="77777777" w:rsidR="00392C70" w:rsidRPr="00392C70" w:rsidRDefault="00392C70" w:rsidP="00392C70">
      <w:pPr>
        <w:spacing w:before="20"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0F4D082F" w14:textId="7583FE61" w:rsidR="00392C70" w:rsidRPr="00392C70" w:rsidRDefault="00392C70" w:rsidP="00392C70">
      <w:pPr>
        <w:spacing w:after="0" w:line="240" w:lineRule="auto"/>
        <w:ind w:left="460" w:right="-20"/>
        <w:rPr>
          <w:rFonts w:ascii="Times New Roman" w:eastAsia="Times New Roman" w:hAnsi="Times New Roman" w:cs="Times New Roman"/>
          <w:sz w:val="24"/>
          <w:szCs w:val="24"/>
        </w:rPr>
      </w:pPr>
      <w:r w:rsidRPr="00392C70">
        <w:rPr>
          <w:rFonts w:ascii="Times New Roman" w:eastAsia="Times New Roman" w:hAnsi="Times New Roman" w:cs="Times New Roman"/>
          <w:color w:val="2F3131"/>
          <w:sz w:val="21"/>
          <w:szCs w:val="21"/>
        </w:rPr>
        <w:t xml:space="preserve">A.  Provide </w:t>
      </w:r>
      <w:r w:rsidRPr="00392C70">
        <w:rPr>
          <w:rFonts w:ascii="Times New Roman" w:eastAsia="Times New Roman" w:hAnsi="Times New Roman" w:cs="Times New Roman"/>
          <w:color w:val="424242"/>
          <w:sz w:val="21"/>
          <w:szCs w:val="21"/>
        </w:rPr>
        <w:t xml:space="preserve">a </w:t>
      </w:r>
      <w:r w:rsidRPr="00392C70">
        <w:rPr>
          <w:rFonts w:ascii="Times New Roman" w:eastAsia="Times New Roman" w:hAnsi="Times New Roman" w:cs="Times New Roman"/>
          <w:color w:val="2F3131"/>
          <w:sz w:val="21"/>
          <w:szCs w:val="21"/>
        </w:rPr>
        <w:t xml:space="preserve">detailed budget </w:t>
      </w:r>
      <w:r w:rsidRPr="00392C70">
        <w:rPr>
          <w:rFonts w:ascii="Times New Roman" w:eastAsia="Times New Roman" w:hAnsi="Times New Roman" w:cs="Times New Roman"/>
          <w:color w:val="424242"/>
          <w:sz w:val="21"/>
          <w:szCs w:val="21"/>
        </w:rPr>
        <w:t>and the</w:t>
      </w:r>
      <w:r w:rsidRPr="00392C70">
        <w:rPr>
          <w:rFonts w:ascii="Times New Roman" w:eastAsia="Times New Roman" w:hAnsi="Times New Roman" w:cs="Times New Roman"/>
          <w:color w:val="2F3131"/>
          <w:sz w:val="21"/>
          <w:szCs w:val="21"/>
        </w:rPr>
        <w:t xml:space="preserve"> total </w:t>
      </w:r>
      <w:r w:rsidRPr="00392C70">
        <w:rPr>
          <w:rFonts w:ascii="Times New Roman" w:eastAsia="Times New Roman" w:hAnsi="Times New Roman" w:cs="Times New Roman"/>
          <w:color w:val="424242"/>
          <w:sz w:val="21"/>
          <w:szCs w:val="21"/>
        </w:rPr>
        <w:t xml:space="preserve">amount </w:t>
      </w:r>
      <w:r w:rsidRPr="00392C70">
        <w:rPr>
          <w:rFonts w:ascii="Times New Roman" w:eastAsia="Times New Roman" w:hAnsi="Times New Roman" w:cs="Times New Roman"/>
          <w:color w:val="2F3131"/>
          <w:sz w:val="21"/>
          <w:szCs w:val="21"/>
        </w:rPr>
        <w:t xml:space="preserve">requested from the </w:t>
      </w:r>
      <w:r w:rsidRPr="00392C70">
        <w:rPr>
          <w:rFonts w:ascii="Times New Roman" w:eastAsia="Times New Roman" w:hAnsi="Times New Roman" w:cs="Times New Roman"/>
          <w:color w:val="424242"/>
          <w:sz w:val="21"/>
          <w:szCs w:val="21"/>
        </w:rPr>
        <w:t xml:space="preserve">Student </w:t>
      </w:r>
      <w:r>
        <w:rPr>
          <w:rFonts w:ascii="Times New Roman" w:eastAsia="Times New Roman" w:hAnsi="Times New Roman" w:cs="Times New Roman"/>
          <w:color w:val="2F3131"/>
          <w:sz w:val="21"/>
          <w:szCs w:val="21"/>
        </w:rPr>
        <w:t xml:space="preserve">Arts-Fee Grant for this project. </w:t>
      </w:r>
      <w:r w:rsidRPr="00392C70">
        <w:rPr>
          <w:rFonts w:ascii="Times New Roman" w:eastAsia="Times New Roman" w:hAnsi="Times New Roman" w:cs="Times New Roman"/>
          <w:color w:val="424242"/>
          <w:sz w:val="21"/>
          <w:szCs w:val="21"/>
        </w:rPr>
        <w:t xml:space="preserve">Show specifically </w:t>
      </w:r>
      <w:r w:rsidRPr="00392C70">
        <w:rPr>
          <w:rFonts w:ascii="Times New Roman" w:eastAsia="Times New Roman" w:hAnsi="Times New Roman" w:cs="Times New Roman"/>
          <w:color w:val="2F3131"/>
          <w:sz w:val="21"/>
          <w:szCs w:val="21"/>
        </w:rPr>
        <w:t xml:space="preserve">how money will be spent. (Examples: professional artist fees, travel, materials and supplies, </w:t>
      </w:r>
      <w:r w:rsidRPr="00392C70">
        <w:rPr>
          <w:rFonts w:ascii="Times New Roman" w:eastAsia="Times New Roman" w:hAnsi="Times New Roman" w:cs="Times New Roman"/>
          <w:color w:val="424242"/>
          <w:sz w:val="21"/>
          <w:szCs w:val="21"/>
        </w:rPr>
        <w:t xml:space="preserve">space </w:t>
      </w:r>
      <w:r w:rsidRPr="00392C70">
        <w:rPr>
          <w:rFonts w:ascii="Times New Roman" w:eastAsia="Times New Roman" w:hAnsi="Times New Roman" w:cs="Times New Roman"/>
          <w:color w:val="2F3131"/>
          <w:sz w:val="21"/>
          <w:szCs w:val="21"/>
        </w:rPr>
        <w:t xml:space="preserve">rental, marketing, or other). Please note that due to limitations, this grant cannot be used to </w:t>
      </w:r>
      <w:r w:rsidRPr="00392C70">
        <w:rPr>
          <w:rFonts w:ascii="Times New Roman" w:eastAsia="Times New Roman" w:hAnsi="Times New Roman" w:cs="Times New Roman"/>
          <w:color w:val="424242"/>
          <w:sz w:val="21"/>
          <w:szCs w:val="21"/>
        </w:rPr>
        <w:t>cover the</w:t>
      </w:r>
      <w:r w:rsidRPr="00392C70">
        <w:rPr>
          <w:rFonts w:ascii="Times New Roman" w:eastAsia="Times New Roman" w:hAnsi="Times New Roman" w:cs="Times New Roman"/>
          <w:color w:val="2F3131"/>
          <w:sz w:val="21"/>
          <w:szCs w:val="21"/>
        </w:rPr>
        <w:t xml:space="preserve"> following expenses: food, </w:t>
      </w:r>
      <w:r w:rsidRPr="00392C70">
        <w:rPr>
          <w:rFonts w:ascii="Times New Roman" w:eastAsia="Times New Roman" w:hAnsi="Times New Roman" w:cs="Times New Roman"/>
          <w:color w:val="424242"/>
          <w:sz w:val="21"/>
          <w:szCs w:val="21"/>
        </w:rPr>
        <w:t xml:space="preserve">and </w:t>
      </w:r>
      <w:r w:rsidRPr="00392C70">
        <w:rPr>
          <w:rFonts w:ascii="Times New Roman" w:eastAsia="Times New Roman" w:hAnsi="Times New Roman" w:cs="Times New Roman"/>
          <w:color w:val="2F3131"/>
          <w:sz w:val="21"/>
          <w:szCs w:val="21"/>
        </w:rPr>
        <w:t>student or faculty wages/fees.</w:t>
      </w:r>
      <w:r>
        <w:rPr>
          <w:rFonts w:ascii="Times New Roman" w:eastAsia="Times New Roman" w:hAnsi="Times New Roman" w:cs="Times New Roman"/>
          <w:color w:val="2F3131"/>
          <w:sz w:val="21"/>
          <w:szCs w:val="21"/>
        </w:rPr>
        <w:t xml:space="preserve"> </w:t>
      </w:r>
      <w:r w:rsidRPr="00392C70">
        <w:rPr>
          <w:rFonts w:ascii="Times New Roman" w:eastAsia="Times New Roman" w:hAnsi="Times New Roman" w:cs="Times New Roman"/>
          <w:color w:val="000000"/>
          <w:sz w:val="21"/>
          <w:szCs w:val="21"/>
        </w:rPr>
        <w:t xml:space="preserve">Due to increased demand, proposals are not to exceed </w:t>
      </w:r>
      <w:r w:rsidR="00430081" w:rsidRPr="0076627F">
        <w:rPr>
          <w:rFonts w:ascii="Times New Roman" w:eastAsia="Times New Roman" w:hAnsi="Times New Roman" w:cs="Times New Roman"/>
          <w:color w:val="000000"/>
          <w:sz w:val="21"/>
          <w:szCs w:val="21"/>
        </w:rPr>
        <w:t>$5000</w:t>
      </w:r>
      <w:r w:rsidRPr="00392C70">
        <w:rPr>
          <w:rFonts w:ascii="Times New Roman" w:eastAsia="Times New Roman" w:hAnsi="Times New Roman" w:cs="Times New Roman"/>
          <w:color w:val="000000"/>
          <w:sz w:val="21"/>
          <w:szCs w:val="21"/>
        </w:rPr>
        <w:t>.  </w:t>
      </w:r>
    </w:p>
    <w:p w14:paraId="193FBC82"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bl>
      <w:tblPr>
        <w:tblW w:w="0" w:type="auto"/>
        <w:jc w:val="center"/>
        <w:tblCellMar>
          <w:top w:w="15" w:type="dxa"/>
          <w:left w:w="15" w:type="dxa"/>
          <w:bottom w:w="15" w:type="dxa"/>
          <w:right w:w="15" w:type="dxa"/>
        </w:tblCellMar>
        <w:tblLook w:val="04A0" w:firstRow="1" w:lastRow="0" w:firstColumn="1" w:lastColumn="0" w:noHBand="0" w:noVBand="1"/>
      </w:tblPr>
      <w:tblGrid>
        <w:gridCol w:w="2302"/>
        <w:gridCol w:w="6688"/>
      </w:tblGrid>
      <w:tr w:rsidR="00392C70" w:rsidRPr="00392C70" w14:paraId="37186FC4" w14:textId="77777777" w:rsidTr="00392C70">
        <w:trPr>
          <w:trHeight w:hRule="exact" w:val="360"/>
          <w:jc w:val="center"/>
        </w:trPr>
        <w:tc>
          <w:tcPr>
            <w:tcW w:w="2302" w:type="dxa"/>
            <w:tcBorders>
              <w:top w:val="single" w:sz="8" w:space="0" w:color="646767"/>
              <w:left w:val="single" w:sz="8" w:space="0" w:color="57645B"/>
              <w:bottom w:val="single" w:sz="8" w:space="0" w:color="646464"/>
              <w:right w:val="single" w:sz="8" w:space="0" w:color="4F604F"/>
            </w:tcBorders>
            <w:tcMar>
              <w:top w:w="100" w:type="dxa"/>
              <w:left w:w="100" w:type="dxa"/>
              <w:bottom w:w="100" w:type="dxa"/>
              <w:right w:w="100" w:type="dxa"/>
            </w:tcMar>
            <w:hideMark/>
          </w:tcPr>
          <w:p w14:paraId="3D2F7B01" w14:textId="77777777" w:rsidR="00392C70" w:rsidRPr="00392C70" w:rsidRDefault="00392C70" w:rsidP="00392C70">
            <w:pPr>
              <w:spacing w:before="40" w:after="0" w:line="240" w:lineRule="auto"/>
              <w:ind w:left="90" w:right="-20"/>
              <w:jc w:val="center"/>
              <w:rPr>
                <w:rFonts w:ascii="Times New Roman" w:eastAsia="Times New Roman" w:hAnsi="Times New Roman" w:cs="Times New Roman"/>
                <w:sz w:val="24"/>
                <w:szCs w:val="24"/>
              </w:rPr>
            </w:pPr>
            <w:r w:rsidRPr="00392C70">
              <w:rPr>
                <w:rFonts w:ascii="Times New Roman" w:eastAsia="Times New Roman" w:hAnsi="Times New Roman" w:cs="Times New Roman"/>
                <w:color w:val="2F3131"/>
                <w:sz w:val="21"/>
                <w:szCs w:val="21"/>
              </w:rPr>
              <w:t>AMOUNT</w:t>
            </w:r>
          </w:p>
        </w:tc>
        <w:tc>
          <w:tcPr>
            <w:tcW w:w="6688" w:type="dxa"/>
            <w:tcBorders>
              <w:top w:val="single" w:sz="8" w:space="0" w:color="646767"/>
              <w:left w:val="single" w:sz="8" w:space="0" w:color="4F604F"/>
              <w:bottom w:val="single" w:sz="8" w:space="0" w:color="646464"/>
              <w:right w:val="single" w:sz="8" w:space="0" w:color="546457"/>
            </w:tcBorders>
            <w:tcMar>
              <w:top w:w="100" w:type="dxa"/>
              <w:left w:w="100" w:type="dxa"/>
              <w:bottom w:w="100" w:type="dxa"/>
              <w:right w:w="100" w:type="dxa"/>
            </w:tcMar>
            <w:hideMark/>
          </w:tcPr>
          <w:p w14:paraId="618E9C8B" w14:textId="77777777" w:rsidR="00392C70" w:rsidRPr="00392C70" w:rsidRDefault="00392C70" w:rsidP="00392C70">
            <w:pPr>
              <w:spacing w:before="40" w:after="0" w:line="240" w:lineRule="auto"/>
              <w:ind w:left="780" w:right="2620"/>
              <w:jc w:val="center"/>
              <w:rPr>
                <w:rFonts w:ascii="Times New Roman" w:eastAsia="Times New Roman" w:hAnsi="Times New Roman" w:cs="Times New Roman"/>
                <w:sz w:val="24"/>
                <w:szCs w:val="24"/>
              </w:rPr>
            </w:pPr>
            <w:r w:rsidRPr="00392C70">
              <w:rPr>
                <w:rFonts w:ascii="Times New Roman" w:eastAsia="Times New Roman" w:hAnsi="Times New Roman" w:cs="Times New Roman"/>
                <w:color w:val="2F3131"/>
                <w:sz w:val="21"/>
                <w:szCs w:val="21"/>
              </w:rPr>
              <w:t>PURPOSE</w:t>
            </w:r>
          </w:p>
        </w:tc>
      </w:tr>
      <w:tr w:rsidR="00392C70" w:rsidRPr="00392C70" w14:paraId="1C5DC946" w14:textId="77777777" w:rsidTr="00392C70">
        <w:trPr>
          <w:trHeight w:hRule="exact" w:val="360"/>
          <w:jc w:val="center"/>
        </w:trPr>
        <w:tc>
          <w:tcPr>
            <w:tcW w:w="2302" w:type="dxa"/>
            <w:tcBorders>
              <w:top w:val="single" w:sz="8" w:space="0" w:color="646464"/>
              <w:left w:val="single" w:sz="8" w:space="0" w:color="57645B"/>
              <w:bottom w:val="single" w:sz="8" w:space="0" w:color="646464"/>
              <w:right w:val="single" w:sz="8" w:space="0" w:color="4F604F"/>
            </w:tcBorders>
            <w:tcMar>
              <w:top w:w="100" w:type="dxa"/>
              <w:left w:w="100" w:type="dxa"/>
              <w:bottom w:w="100" w:type="dxa"/>
              <w:right w:w="100" w:type="dxa"/>
            </w:tcMar>
            <w:hideMark/>
          </w:tcPr>
          <w:p w14:paraId="3F8481ED" w14:textId="77777777" w:rsidR="00392C70" w:rsidRPr="00392C70" w:rsidRDefault="00392C70" w:rsidP="00392C70">
            <w:pPr>
              <w:spacing w:after="0" w:line="240" w:lineRule="auto"/>
              <w:ind w:left="780"/>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c>
        <w:tc>
          <w:tcPr>
            <w:tcW w:w="6688" w:type="dxa"/>
            <w:tcBorders>
              <w:top w:val="single" w:sz="8" w:space="0" w:color="646464"/>
              <w:left w:val="single" w:sz="8" w:space="0" w:color="4F604F"/>
              <w:bottom w:val="single" w:sz="8" w:space="0" w:color="646464"/>
              <w:right w:val="single" w:sz="8" w:space="0" w:color="546457"/>
            </w:tcBorders>
            <w:tcMar>
              <w:top w:w="100" w:type="dxa"/>
              <w:left w:w="100" w:type="dxa"/>
              <w:bottom w:w="100" w:type="dxa"/>
              <w:right w:w="100" w:type="dxa"/>
            </w:tcMar>
            <w:hideMark/>
          </w:tcPr>
          <w:p w14:paraId="59794520" w14:textId="77777777" w:rsidR="00392C70" w:rsidRPr="00392C70" w:rsidRDefault="00392C70" w:rsidP="00392C70">
            <w:pPr>
              <w:spacing w:after="0" w:line="240" w:lineRule="auto"/>
              <w:ind w:left="780"/>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c>
      </w:tr>
      <w:tr w:rsidR="00392C70" w:rsidRPr="00392C70" w14:paraId="4E7666D1" w14:textId="77777777" w:rsidTr="00392C70">
        <w:trPr>
          <w:trHeight w:hRule="exact" w:val="360"/>
          <w:jc w:val="center"/>
        </w:trPr>
        <w:tc>
          <w:tcPr>
            <w:tcW w:w="2302" w:type="dxa"/>
            <w:tcBorders>
              <w:top w:val="single" w:sz="8" w:space="0" w:color="646464"/>
              <w:left w:val="single" w:sz="8" w:space="0" w:color="57645B"/>
              <w:bottom w:val="single" w:sz="8" w:space="0" w:color="606060"/>
              <w:right w:val="single" w:sz="8" w:space="0" w:color="38543F"/>
            </w:tcBorders>
            <w:tcMar>
              <w:top w:w="100" w:type="dxa"/>
              <w:left w:w="100" w:type="dxa"/>
              <w:bottom w:w="100" w:type="dxa"/>
              <w:right w:w="100" w:type="dxa"/>
            </w:tcMar>
            <w:hideMark/>
          </w:tcPr>
          <w:p w14:paraId="54FF4471" w14:textId="77777777" w:rsidR="00392C70" w:rsidRPr="00392C70" w:rsidRDefault="00392C70" w:rsidP="00392C70">
            <w:pPr>
              <w:spacing w:after="0" w:line="240" w:lineRule="auto"/>
              <w:ind w:left="780"/>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c>
        <w:tc>
          <w:tcPr>
            <w:tcW w:w="6688" w:type="dxa"/>
            <w:tcBorders>
              <w:top w:val="single" w:sz="8" w:space="0" w:color="646464"/>
              <w:left w:val="single" w:sz="8" w:space="0" w:color="38543F"/>
              <w:bottom w:val="single" w:sz="8" w:space="0" w:color="606060"/>
              <w:right w:val="single" w:sz="8" w:space="0" w:color="546457"/>
            </w:tcBorders>
            <w:tcMar>
              <w:top w:w="100" w:type="dxa"/>
              <w:left w:w="100" w:type="dxa"/>
              <w:bottom w:w="100" w:type="dxa"/>
              <w:right w:w="100" w:type="dxa"/>
            </w:tcMar>
            <w:hideMark/>
          </w:tcPr>
          <w:p w14:paraId="5FF17DDD" w14:textId="77777777" w:rsidR="00392C70" w:rsidRPr="00392C70" w:rsidRDefault="00392C70" w:rsidP="00392C70">
            <w:pPr>
              <w:spacing w:after="0" w:line="240" w:lineRule="auto"/>
              <w:ind w:left="780"/>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c>
      </w:tr>
      <w:tr w:rsidR="00392C70" w:rsidRPr="00392C70" w14:paraId="6265F0A2" w14:textId="77777777" w:rsidTr="00392C70">
        <w:trPr>
          <w:trHeight w:hRule="exact" w:val="360"/>
          <w:jc w:val="center"/>
        </w:trPr>
        <w:tc>
          <w:tcPr>
            <w:tcW w:w="2302" w:type="dxa"/>
            <w:tcBorders>
              <w:top w:val="single" w:sz="8" w:space="0" w:color="606060"/>
              <w:left w:val="single" w:sz="8" w:space="0" w:color="57645B"/>
              <w:bottom w:val="single" w:sz="8" w:space="0" w:color="747474"/>
              <w:right w:val="single" w:sz="8" w:space="0" w:color="38543F"/>
            </w:tcBorders>
            <w:tcMar>
              <w:top w:w="100" w:type="dxa"/>
              <w:left w:w="100" w:type="dxa"/>
              <w:bottom w:w="100" w:type="dxa"/>
              <w:right w:w="100" w:type="dxa"/>
            </w:tcMar>
          </w:tcPr>
          <w:p w14:paraId="2F535078" w14:textId="77777777" w:rsidR="00392C70" w:rsidRPr="00392C70" w:rsidRDefault="00392C70" w:rsidP="00392C70">
            <w:pPr>
              <w:spacing w:after="0" w:line="240" w:lineRule="auto"/>
              <w:ind w:left="780"/>
              <w:rPr>
                <w:rFonts w:ascii="Times New Roman" w:eastAsia="Times New Roman" w:hAnsi="Times New Roman" w:cs="Times New Roman"/>
                <w:color w:val="000000"/>
                <w:sz w:val="21"/>
                <w:szCs w:val="21"/>
              </w:rPr>
            </w:pPr>
          </w:p>
        </w:tc>
        <w:tc>
          <w:tcPr>
            <w:tcW w:w="6688" w:type="dxa"/>
            <w:tcBorders>
              <w:top w:val="single" w:sz="8" w:space="0" w:color="606060"/>
              <w:left w:val="single" w:sz="8" w:space="0" w:color="38543F"/>
              <w:bottom w:val="single" w:sz="8" w:space="0" w:color="747474"/>
              <w:right w:val="single" w:sz="8" w:space="0" w:color="546457"/>
            </w:tcBorders>
            <w:tcMar>
              <w:top w:w="100" w:type="dxa"/>
              <w:left w:w="100" w:type="dxa"/>
              <w:bottom w:w="100" w:type="dxa"/>
              <w:right w:w="100" w:type="dxa"/>
            </w:tcMar>
          </w:tcPr>
          <w:p w14:paraId="2A42DEB1" w14:textId="77777777" w:rsidR="00392C70" w:rsidRPr="00392C70" w:rsidRDefault="00392C70" w:rsidP="00392C70">
            <w:pPr>
              <w:spacing w:after="0" w:line="240" w:lineRule="auto"/>
              <w:ind w:left="780"/>
              <w:rPr>
                <w:rFonts w:ascii="Times New Roman" w:eastAsia="Times New Roman" w:hAnsi="Times New Roman" w:cs="Times New Roman"/>
                <w:color w:val="000000"/>
                <w:sz w:val="21"/>
                <w:szCs w:val="21"/>
              </w:rPr>
            </w:pPr>
          </w:p>
        </w:tc>
      </w:tr>
      <w:tr w:rsidR="00392C70" w:rsidRPr="00392C70" w14:paraId="04159043" w14:textId="77777777" w:rsidTr="00392C70">
        <w:trPr>
          <w:trHeight w:hRule="exact" w:val="360"/>
          <w:jc w:val="center"/>
        </w:trPr>
        <w:tc>
          <w:tcPr>
            <w:tcW w:w="2302" w:type="dxa"/>
            <w:tcBorders>
              <w:top w:val="single" w:sz="8" w:space="0" w:color="606060"/>
              <w:left w:val="single" w:sz="8" w:space="0" w:color="57645B"/>
              <w:bottom w:val="single" w:sz="8" w:space="0" w:color="747474"/>
              <w:right w:val="single" w:sz="8" w:space="0" w:color="38543F"/>
            </w:tcBorders>
            <w:tcMar>
              <w:top w:w="100" w:type="dxa"/>
              <w:left w:w="100" w:type="dxa"/>
              <w:bottom w:w="100" w:type="dxa"/>
              <w:right w:w="100" w:type="dxa"/>
            </w:tcMar>
            <w:hideMark/>
          </w:tcPr>
          <w:p w14:paraId="7BCD69DD" w14:textId="77777777" w:rsidR="00392C70" w:rsidRPr="00392C70" w:rsidRDefault="00392C70" w:rsidP="00392C70">
            <w:pPr>
              <w:spacing w:after="0" w:line="240" w:lineRule="auto"/>
              <w:ind w:left="780"/>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c>
        <w:tc>
          <w:tcPr>
            <w:tcW w:w="6688" w:type="dxa"/>
            <w:tcBorders>
              <w:top w:val="single" w:sz="8" w:space="0" w:color="606060"/>
              <w:left w:val="single" w:sz="8" w:space="0" w:color="38543F"/>
              <w:bottom w:val="single" w:sz="8" w:space="0" w:color="747474"/>
              <w:right w:val="single" w:sz="8" w:space="0" w:color="546457"/>
            </w:tcBorders>
            <w:tcMar>
              <w:top w:w="100" w:type="dxa"/>
              <w:left w:w="100" w:type="dxa"/>
              <w:bottom w:w="100" w:type="dxa"/>
              <w:right w:w="100" w:type="dxa"/>
            </w:tcMar>
            <w:hideMark/>
          </w:tcPr>
          <w:p w14:paraId="12633C86" w14:textId="77777777" w:rsidR="00392C70" w:rsidRPr="00392C70" w:rsidRDefault="00392C70" w:rsidP="00392C70">
            <w:pPr>
              <w:spacing w:after="0" w:line="240" w:lineRule="auto"/>
              <w:ind w:left="780"/>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c>
      </w:tr>
      <w:tr w:rsidR="00392C70" w:rsidRPr="00392C70" w14:paraId="17D015D7" w14:textId="77777777" w:rsidTr="00392C70">
        <w:trPr>
          <w:trHeight w:hRule="exact" w:val="360"/>
          <w:jc w:val="center"/>
        </w:trPr>
        <w:tc>
          <w:tcPr>
            <w:tcW w:w="2302" w:type="dxa"/>
            <w:tcBorders>
              <w:top w:val="single" w:sz="8" w:space="0" w:color="606060"/>
              <w:left w:val="single" w:sz="8" w:space="0" w:color="57645B"/>
              <w:bottom w:val="single" w:sz="8" w:space="0" w:color="747474"/>
              <w:right w:val="single" w:sz="8" w:space="0" w:color="38543F"/>
            </w:tcBorders>
            <w:tcMar>
              <w:top w:w="100" w:type="dxa"/>
              <w:left w:w="100" w:type="dxa"/>
              <w:bottom w:w="100" w:type="dxa"/>
              <w:right w:w="100" w:type="dxa"/>
            </w:tcMar>
          </w:tcPr>
          <w:p w14:paraId="4A4C1AED" w14:textId="77777777" w:rsidR="00392C70" w:rsidRPr="00392C70" w:rsidRDefault="00392C70" w:rsidP="00392C70">
            <w:pPr>
              <w:spacing w:after="0" w:line="240" w:lineRule="auto"/>
              <w:ind w:left="780"/>
              <w:rPr>
                <w:rFonts w:ascii="Times New Roman" w:eastAsia="Times New Roman" w:hAnsi="Times New Roman" w:cs="Times New Roman"/>
                <w:color w:val="000000"/>
                <w:sz w:val="21"/>
                <w:szCs w:val="21"/>
              </w:rPr>
            </w:pPr>
          </w:p>
        </w:tc>
        <w:tc>
          <w:tcPr>
            <w:tcW w:w="6688" w:type="dxa"/>
            <w:tcBorders>
              <w:top w:val="single" w:sz="8" w:space="0" w:color="606060"/>
              <w:left w:val="single" w:sz="8" w:space="0" w:color="38543F"/>
              <w:bottom w:val="single" w:sz="8" w:space="0" w:color="747474"/>
              <w:right w:val="single" w:sz="8" w:space="0" w:color="546457"/>
            </w:tcBorders>
            <w:tcMar>
              <w:top w:w="100" w:type="dxa"/>
              <w:left w:w="100" w:type="dxa"/>
              <w:bottom w:w="100" w:type="dxa"/>
              <w:right w:w="100" w:type="dxa"/>
            </w:tcMar>
          </w:tcPr>
          <w:p w14:paraId="64B1E5F7" w14:textId="77777777" w:rsidR="00392C70" w:rsidRPr="00392C70" w:rsidRDefault="00392C70" w:rsidP="00392C70">
            <w:pPr>
              <w:spacing w:after="0" w:line="240" w:lineRule="auto"/>
              <w:ind w:left="780"/>
              <w:rPr>
                <w:rFonts w:ascii="Times New Roman" w:eastAsia="Times New Roman" w:hAnsi="Times New Roman" w:cs="Times New Roman"/>
                <w:color w:val="000000"/>
                <w:sz w:val="21"/>
                <w:szCs w:val="21"/>
              </w:rPr>
            </w:pPr>
          </w:p>
        </w:tc>
      </w:tr>
      <w:tr w:rsidR="00392C70" w:rsidRPr="00392C70" w14:paraId="72DFF81E" w14:textId="77777777" w:rsidTr="00392C70">
        <w:trPr>
          <w:trHeight w:hRule="exact" w:val="360"/>
          <w:jc w:val="center"/>
        </w:trPr>
        <w:tc>
          <w:tcPr>
            <w:tcW w:w="2302" w:type="dxa"/>
            <w:tcBorders>
              <w:top w:val="single" w:sz="8" w:space="0" w:color="747474"/>
              <w:left w:val="single" w:sz="8" w:space="0" w:color="57645B"/>
              <w:bottom w:val="single" w:sz="8" w:space="0" w:color="646767"/>
              <w:right w:val="single" w:sz="8" w:space="0" w:color="4F5B54"/>
            </w:tcBorders>
            <w:tcMar>
              <w:top w:w="100" w:type="dxa"/>
              <w:left w:w="100" w:type="dxa"/>
              <w:bottom w:w="100" w:type="dxa"/>
              <w:right w:w="100" w:type="dxa"/>
            </w:tcMar>
            <w:hideMark/>
          </w:tcPr>
          <w:p w14:paraId="24E29C2B" w14:textId="77777777" w:rsidR="00392C70" w:rsidRPr="00392C70" w:rsidRDefault="00392C70" w:rsidP="00392C70">
            <w:pPr>
              <w:spacing w:after="0" w:line="240" w:lineRule="auto"/>
              <w:ind w:left="780"/>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c>
        <w:tc>
          <w:tcPr>
            <w:tcW w:w="6688" w:type="dxa"/>
            <w:tcBorders>
              <w:top w:val="single" w:sz="8" w:space="0" w:color="747474"/>
              <w:left w:val="single" w:sz="8" w:space="0" w:color="4F5B54"/>
              <w:bottom w:val="single" w:sz="8" w:space="0" w:color="646767"/>
              <w:right w:val="single" w:sz="8" w:space="0" w:color="546457"/>
            </w:tcBorders>
            <w:tcMar>
              <w:top w:w="100" w:type="dxa"/>
              <w:left w:w="100" w:type="dxa"/>
              <w:bottom w:w="100" w:type="dxa"/>
              <w:right w:w="100" w:type="dxa"/>
            </w:tcMar>
            <w:hideMark/>
          </w:tcPr>
          <w:p w14:paraId="248DE6E7" w14:textId="77777777" w:rsidR="00392C70" w:rsidRPr="00392C70" w:rsidRDefault="00392C70" w:rsidP="00392C70">
            <w:pPr>
              <w:spacing w:after="0" w:line="240" w:lineRule="auto"/>
              <w:ind w:left="780"/>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c>
      </w:tr>
      <w:tr w:rsidR="00392C70" w:rsidRPr="00392C70" w14:paraId="17B1E37D" w14:textId="77777777" w:rsidTr="00392C70">
        <w:trPr>
          <w:trHeight w:hRule="exact" w:val="360"/>
          <w:jc w:val="center"/>
        </w:trPr>
        <w:tc>
          <w:tcPr>
            <w:tcW w:w="2302" w:type="dxa"/>
            <w:tcBorders>
              <w:top w:val="single" w:sz="8" w:space="0" w:color="646767"/>
              <w:left w:val="single" w:sz="8" w:space="0" w:color="57645B"/>
              <w:bottom w:val="single" w:sz="8" w:space="0" w:color="606460"/>
              <w:right w:val="single" w:sz="8" w:space="0" w:color="4F5B54"/>
            </w:tcBorders>
            <w:tcMar>
              <w:top w:w="100" w:type="dxa"/>
              <w:left w:w="100" w:type="dxa"/>
              <w:bottom w:w="100" w:type="dxa"/>
              <w:right w:w="100" w:type="dxa"/>
            </w:tcMar>
            <w:hideMark/>
          </w:tcPr>
          <w:p w14:paraId="153E8CB0" w14:textId="77777777" w:rsidR="00392C70" w:rsidRPr="00392C70" w:rsidRDefault="00392C70" w:rsidP="00392C70">
            <w:pPr>
              <w:spacing w:after="0" w:line="240" w:lineRule="auto"/>
              <w:ind w:left="780"/>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c>
        <w:tc>
          <w:tcPr>
            <w:tcW w:w="6688" w:type="dxa"/>
            <w:tcBorders>
              <w:top w:val="single" w:sz="8" w:space="0" w:color="646767"/>
              <w:left w:val="single" w:sz="8" w:space="0" w:color="4F5B54"/>
              <w:bottom w:val="single" w:sz="8" w:space="0" w:color="606460"/>
              <w:right w:val="single" w:sz="8" w:space="0" w:color="546457"/>
            </w:tcBorders>
            <w:tcMar>
              <w:top w:w="100" w:type="dxa"/>
              <w:left w:w="100" w:type="dxa"/>
              <w:bottom w:w="100" w:type="dxa"/>
              <w:right w:w="100" w:type="dxa"/>
            </w:tcMar>
            <w:hideMark/>
          </w:tcPr>
          <w:p w14:paraId="1BA80419" w14:textId="77777777" w:rsidR="00392C70" w:rsidRPr="00392C70" w:rsidRDefault="00392C70" w:rsidP="00392C70">
            <w:pPr>
              <w:spacing w:after="0" w:line="240" w:lineRule="auto"/>
              <w:ind w:left="780"/>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c>
      </w:tr>
      <w:tr w:rsidR="00392C70" w:rsidRPr="00392C70" w14:paraId="7D6A9C14" w14:textId="77777777" w:rsidTr="00392C70">
        <w:trPr>
          <w:trHeight w:hRule="exact" w:val="360"/>
          <w:jc w:val="center"/>
        </w:trPr>
        <w:tc>
          <w:tcPr>
            <w:tcW w:w="2302" w:type="dxa"/>
            <w:tcBorders>
              <w:top w:val="single" w:sz="8" w:space="0" w:color="646464"/>
              <w:left w:val="single" w:sz="8" w:space="0" w:color="57645B"/>
              <w:bottom w:val="single" w:sz="8" w:space="0" w:color="646464"/>
              <w:right w:val="single" w:sz="8" w:space="0" w:color="4F5B54"/>
            </w:tcBorders>
            <w:tcMar>
              <w:top w:w="100" w:type="dxa"/>
              <w:left w:w="100" w:type="dxa"/>
              <w:bottom w:w="100" w:type="dxa"/>
              <w:right w:w="100" w:type="dxa"/>
            </w:tcMar>
            <w:hideMark/>
          </w:tcPr>
          <w:p w14:paraId="1E70F2ED" w14:textId="77777777" w:rsidR="00392C70" w:rsidRPr="00392C70" w:rsidRDefault="00392C70" w:rsidP="00392C70">
            <w:pPr>
              <w:spacing w:after="0" w:line="240" w:lineRule="auto"/>
              <w:ind w:left="780"/>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c>
        <w:tc>
          <w:tcPr>
            <w:tcW w:w="6688" w:type="dxa"/>
            <w:tcBorders>
              <w:top w:val="single" w:sz="8" w:space="0" w:color="646464"/>
              <w:left w:val="single" w:sz="8" w:space="0" w:color="4F5B54"/>
              <w:bottom w:val="single" w:sz="8" w:space="0" w:color="646464"/>
              <w:right w:val="single" w:sz="8" w:space="0" w:color="4B574F"/>
            </w:tcBorders>
            <w:tcMar>
              <w:top w:w="100" w:type="dxa"/>
              <w:left w:w="100" w:type="dxa"/>
              <w:bottom w:w="100" w:type="dxa"/>
              <w:right w:w="100" w:type="dxa"/>
            </w:tcMar>
            <w:hideMark/>
          </w:tcPr>
          <w:p w14:paraId="6E2430A2" w14:textId="77777777" w:rsidR="00392C70" w:rsidRPr="00392C70" w:rsidRDefault="00392C70" w:rsidP="00392C70">
            <w:pPr>
              <w:spacing w:after="0" w:line="240" w:lineRule="auto"/>
              <w:ind w:left="780"/>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c>
      </w:tr>
      <w:tr w:rsidR="00392C70" w:rsidRPr="00392C70" w14:paraId="7BC83FB6" w14:textId="77777777" w:rsidTr="00392C70">
        <w:trPr>
          <w:trHeight w:hRule="exact" w:val="360"/>
          <w:jc w:val="center"/>
        </w:trPr>
        <w:tc>
          <w:tcPr>
            <w:tcW w:w="2302" w:type="dxa"/>
            <w:tcBorders>
              <w:top w:val="single" w:sz="8" w:space="0" w:color="646464"/>
              <w:left w:val="single" w:sz="8" w:space="0" w:color="57645B"/>
              <w:bottom w:val="single" w:sz="8" w:space="0" w:color="6B6B6B"/>
              <w:right w:val="single" w:sz="8" w:space="0" w:color="4F5B54"/>
            </w:tcBorders>
            <w:tcMar>
              <w:top w:w="100" w:type="dxa"/>
              <w:left w:w="100" w:type="dxa"/>
              <w:bottom w:w="100" w:type="dxa"/>
              <w:right w:w="100" w:type="dxa"/>
            </w:tcMar>
            <w:hideMark/>
          </w:tcPr>
          <w:p w14:paraId="7DF29463" w14:textId="77777777" w:rsidR="00392C70" w:rsidRPr="00392C70" w:rsidRDefault="00392C70" w:rsidP="00392C70">
            <w:pPr>
              <w:spacing w:after="0" w:line="240" w:lineRule="auto"/>
              <w:ind w:left="780"/>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c>
        <w:tc>
          <w:tcPr>
            <w:tcW w:w="6688" w:type="dxa"/>
            <w:tcBorders>
              <w:top w:val="single" w:sz="8" w:space="0" w:color="646464"/>
              <w:left w:val="single" w:sz="8" w:space="0" w:color="4F5B54"/>
              <w:bottom w:val="single" w:sz="8" w:space="0" w:color="6B6B6B"/>
              <w:right w:val="single" w:sz="8" w:space="0" w:color="4B574F"/>
            </w:tcBorders>
            <w:tcMar>
              <w:top w:w="100" w:type="dxa"/>
              <w:left w:w="100" w:type="dxa"/>
              <w:bottom w:w="100" w:type="dxa"/>
              <w:right w:w="100" w:type="dxa"/>
            </w:tcMar>
            <w:hideMark/>
          </w:tcPr>
          <w:p w14:paraId="5E33942C" w14:textId="77777777" w:rsidR="00392C70" w:rsidRPr="00392C70" w:rsidRDefault="00392C70" w:rsidP="00392C70">
            <w:pPr>
              <w:spacing w:after="0" w:line="240" w:lineRule="auto"/>
              <w:ind w:left="780"/>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c>
      </w:tr>
      <w:tr w:rsidR="00392C70" w:rsidRPr="00392C70" w14:paraId="1F6B3B3B" w14:textId="77777777" w:rsidTr="00392C70">
        <w:trPr>
          <w:trHeight w:hRule="exact" w:val="360"/>
          <w:jc w:val="center"/>
        </w:trPr>
        <w:tc>
          <w:tcPr>
            <w:tcW w:w="2302" w:type="dxa"/>
            <w:tcBorders>
              <w:top w:val="single" w:sz="8" w:space="0" w:color="6B6B6B"/>
              <w:left w:val="single" w:sz="8" w:space="0" w:color="57645B"/>
              <w:bottom w:val="single" w:sz="12" w:space="0" w:color="3B3B3B"/>
              <w:right w:val="single" w:sz="8" w:space="0" w:color="4F5B54"/>
            </w:tcBorders>
            <w:tcMar>
              <w:top w:w="100" w:type="dxa"/>
              <w:left w:w="100" w:type="dxa"/>
              <w:bottom w:w="100" w:type="dxa"/>
              <w:right w:w="100" w:type="dxa"/>
            </w:tcMar>
            <w:hideMark/>
          </w:tcPr>
          <w:p w14:paraId="4C412041" w14:textId="77777777" w:rsidR="00392C70" w:rsidRPr="00392C70" w:rsidRDefault="00392C70" w:rsidP="00392C70">
            <w:pPr>
              <w:spacing w:after="0" w:line="240" w:lineRule="auto"/>
              <w:ind w:left="780"/>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c>
        <w:tc>
          <w:tcPr>
            <w:tcW w:w="6688" w:type="dxa"/>
            <w:tcBorders>
              <w:top w:val="single" w:sz="8" w:space="0" w:color="6B6B6B"/>
              <w:left w:val="single" w:sz="8" w:space="0" w:color="4F5B54"/>
              <w:bottom w:val="single" w:sz="12" w:space="0" w:color="3B3B3B"/>
              <w:right w:val="single" w:sz="8" w:space="0" w:color="4B574F"/>
            </w:tcBorders>
            <w:tcMar>
              <w:top w:w="100" w:type="dxa"/>
              <w:left w:w="100" w:type="dxa"/>
              <w:bottom w:w="100" w:type="dxa"/>
              <w:right w:w="100" w:type="dxa"/>
            </w:tcMar>
            <w:hideMark/>
          </w:tcPr>
          <w:p w14:paraId="797F3042" w14:textId="77777777" w:rsidR="00392C70" w:rsidRPr="00392C70" w:rsidRDefault="00392C70" w:rsidP="00392C70">
            <w:pPr>
              <w:spacing w:after="0" w:line="240" w:lineRule="auto"/>
              <w:ind w:left="780"/>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c>
      </w:tr>
      <w:tr w:rsidR="00392C70" w:rsidRPr="00392C70" w14:paraId="693C50E8" w14:textId="77777777" w:rsidTr="00430081">
        <w:trPr>
          <w:trHeight w:hRule="exact" w:val="507"/>
          <w:jc w:val="center"/>
        </w:trPr>
        <w:tc>
          <w:tcPr>
            <w:tcW w:w="2302" w:type="dxa"/>
            <w:tcBorders>
              <w:top w:val="single" w:sz="8" w:space="0" w:color="545454"/>
              <w:left w:val="single" w:sz="8" w:space="0" w:color="57645B"/>
              <w:bottom w:val="single" w:sz="8" w:space="0" w:color="4F4F4F"/>
              <w:right w:val="single" w:sz="8" w:space="0" w:color="4F5B54"/>
            </w:tcBorders>
            <w:tcMar>
              <w:top w:w="100" w:type="dxa"/>
              <w:left w:w="100" w:type="dxa"/>
              <w:bottom w:w="100" w:type="dxa"/>
              <w:right w:w="100" w:type="dxa"/>
            </w:tcMar>
            <w:hideMark/>
          </w:tcPr>
          <w:p w14:paraId="6FCC0598" w14:textId="77777777" w:rsidR="00392C70" w:rsidRPr="00392C70" w:rsidRDefault="00392C70" w:rsidP="00392C70">
            <w:pPr>
              <w:spacing w:after="0" w:line="240" w:lineRule="auto"/>
              <w:ind w:left="780"/>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c>
        <w:tc>
          <w:tcPr>
            <w:tcW w:w="6688" w:type="dxa"/>
            <w:tcBorders>
              <w:top w:val="single" w:sz="8" w:space="0" w:color="545454"/>
              <w:left w:val="single" w:sz="8" w:space="0" w:color="4F5B54"/>
              <w:bottom w:val="single" w:sz="8" w:space="0" w:color="4F4F4F"/>
              <w:right w:val="single" w:sz="8" w:space="0" w:color="4B574F"/>
            </w:tcBorders>
            <w:tcMar>
              <w:top w:w="100" w:type="dxa"/>
              <w:left w:w="100" w:type="dxa"/>
              <w:bottom w:w="100" w:type="dxa"/>
              <w:right w:w="100" w:type="dxa"/>
            </w:tcMar>
            <w:hideMark/>
          </w:tcPr>
          <w:p w14:paraId="00FF9D25" w14:textId="6DA62704" w:rsidR="00430081" w:rsidRPr="00430081" w:rsidRDefault="00392C70" w:rsidP="00430081">
            <w:pPr>
              <w:spacing w:before="40" w:after="0" w:line="240" w:lineRule="auto"/>
              <w:ind w:left="860" w:right="-20"/>
              <w:jc w:val="center"/>
              <w:rPr>
                <w:rFonts w:ascii="Times New Roman" w:eastAsia="Times New Roman" w:hAnsi="Times New Roman" w:cs="Times New Roman"/>
                <w:b/>
                <w:bCs/>
                <w:color w:val="2F3131"/>
                <w:sz w:val="21"/>
                <w:szCs w:val="21"/>
              </w:rPr>
            </w:pPr>
            <w:r w:rsidRPr="00392C70">
              <w:rPr>
                <w:rFonts w:ascii="Times New Roman" w:eastAsia="Times New Roman" w:hAnsi="Times New Roman" w:cs="Times New Roman"/>
                <w:b/>
                <w:bCs/>
                <w:color w:val="424242"/>
                <w:sz w:val="21"/>
                <w:szCs w:val="21"/>
              </w:rPr>
              <w:t xml:space="preserve">TOTAL </w:t>
            </w:r>
            <w:r w:rsidRPr="00392C70">
              <w:rPr>
                <w:rFonts w:ascii="Times New Roman" w:eastAsia="Times New Roman" w:hAnsi="Times New Roman" w:cs="Times New Roman"/>
                <w:b/>
                <w:bCs/>
                <w:color w:val="2F3131"/>
                <w:sz w:val="21"/>
                <w:szCs w:val="21"/>
              </w:rPr>
              <w:t xml:space="preserve">ESTIMATED </w:t>
            </w:r>
            <w:r w:rsidRPr="00392C70">
              <w:rPr>
                <w:rFonts w:ascii="Times New Roman" w:eastAsia="Times New Roman" w:hAnsi="Times New Roman" w:cs="Times New Roman"/>
                <w:b/>
                <w:bCs/>
                <w:color w:val="424242"/>
                <w:sz w:val="21"/>
                <w:szCs w:val="21"/>
              </w:rPr>
              <w:t xml:space="preserve">COST </w:t>
            </w:r>
            <w:r w:rsidRPr="00392C70">
              <w:rPr>
                <w:rFonts w:ascii="Times New Roman" w:eastAsia="Times New Roman" w:hAnsi="Times New Roman" w:cs="Times New Roman"/>
                <w:b/>
                <w:bCs/>
                <w:color w:val="2F3131"/>
                <w:sz w:val="21"/>
                <w:szCs w:val="21"/>
              </w:rPr>
              <w:t>OF PROGRAMMING</w:t>
            </w:r>
          </w:p>
        </w:tc>
      </w:tr>
      <w:tr w:rsidR="00392C70" w:rsidRPr="00392C70" w14:paraId="54B89FBC" w14:textId="77777777" w:rsidTr="00392C70">
        <w:trPr>
          <w:trHeight w:hRule="exact" w:val="498"/>
          <w:jc w:val="center"/>
        </w:trPr>
        <w:tc>
          <w:tcPr>
            <w:tcW w:w="2302" w:type="dxa"/>
            <w:tcBorders>
              <w:top w:val="single" w:sz="8" w:space="0" w:color="4F4F4F"/>
              <w:left w:val="single" w:sz="8" w:space="0" w:color="57645B"/>
              <w:bottom w:val="single" w:sz="8" w:space="0" w:color="676767"/>
              <w:right w:val="single" w:sz="8" w:space="0" w:color="343438"/>
            </w:tcBorders>
            <w:tcMar>
              <w:top w:w="100" w:type="dxa"/>
              <w:left w:w="100" w:type="dxa"/>
              <w:bottom w:w="100" w:type="dxa"/>
              <w:right w:w="100" w:type="dxa"/>
            </w:tcMar>
            <w:hideMark/>
          </w:tcPr>
          <w:p w14:paraId="49F8C486" w14:textId="77777777" w:rsidR="00392C70" w:rsidRPr="00392C70" w:rsidRDefault="00392C70" w:rsidP="00392C70">
            <w:pPr>
              <w:spacing w:after="0" w:line="240" w:lineRule="auto"/>
              <w:ind w:left="780"/>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tc>
        <w:tc>
          <w:tcPr>
            <w:tcW w:w="6688" w:type="dxa"/>
            <w:tcBorders>
              <w:top w:val="single" w:sz="8" w:space="0" w:color="4F4F4F"/>
              <w:left w:val="single" w:sz="8" w:space="0" w:color="343438"/>
              <w:bottom w:val="single" w:sz="8" w:space="0" w:color="4F4F4F"/>
              <w:right w:val="single" w:sz="8" w:space="0" w:color="4B574F"/>
            </w:tcBorders>
            <w:tcMar>
              <w:top w:w="100" w:type="dxa"/>
              <w:left w:w="100" w:type="dxa"/>
              <w:bottom w:w="100" w:type="dxa"/>
              <w:right w:w="100" w:type="dxa"/>
            </w:tcMar>
            <w:hideMark/>
          </w:tcPr>
          <w:p w14:paraId="679831BA" w14:textId="77777777" w:rsidR="00392C70" w:rsidRPr="00392C70" w:rsidRDefault="00392C70" w:rsidP="00392C70">
            <w:pPr>
              <w:spacing w:before="60" w:after="0" w:line="240" w:lineRule="auto"/>
              <w:ind w:left="880" w:right="-20"/>
              <w:jc w:val="center"/>
              <w:rPr>
                <w:rFonts w:ascii="Times New Roman" w:eastAsia="Times New Roman" w:hAnsi="Times New Roman" w:cs="Times New Roman"/>
                <w:sz w:val="24"/>
                <w:szCs w:val="24"/>
              </w:rPr>
            </w:pPr>
            <w:r w:rsidRPr="00392C70">
              <w:rPr>
                <w:rFonts w:ascii="Times New Roman" w:eastAsia="Times New Roman" w:hAnsi="Times New Roman" w:cs="Times New Roman"/>
                <w:b/>
                <w:bCs/>
                <w:color w:val="2F3131"/>
                <w:sz w:val="21"/>
                <w:szCs w:val="21"/>
              </w:rPr>
              <w:t>TOTAL AMOUNT REQUESTED</w:t>
            </w:r>
          </w:p>
        </w:tc>
      </w:tr>
    </w:tbl>
    <w:p w14:paraId="49D4D01B" w14:textId="77777777" w:rsidR="00392C70" w:rsidRPr="00392C70" w:rsidRDefault="00392C70" w:rsidP="00392C70">
      <w:pPr>
        <w:spacing w:after="0" w:line="240" w:lineRule="auto"/>
        <w:rPr>
          <w:rFonts w:ascii="Times New Roman" w:eastAsia="Times New Roman" w:hAnsi="Times New Roman" w:cs="Times New Roman"/>
          <w:sz w:val="24"/>
          <w:szCs w:val="24"/>
        </w:rPr>
      </w:pPr>
      <w:r w:rsidRPr="00392C70">
        <w:rPr>
          <w:rFonts w:ascii="Times New Roman" w:eastAsia="Times New Roman" w:hAnsi="Times New Roman" w:cs="Times New Roman"/>
          <w:color w:val="000000"/>
          <w:sz w:val="21"/>
          <w:szCs w:val="21"/>
        </w:rPr>
        <w:t xml:space="preserve"> </w:t>
      </w:r>
    </w:p>
    <w:p w14:paraId="3616C830" w14:textId="51C9329E" w:rsidR="00801E96" w:rsidRDefault="00392C70" w:rsidP="00A56A71">
      <w:pPr>
        <w:pStyle w:val="Title"/>
        <w:jc w:val="left"/>
        <w:sectPr w:rsidR="00801E96">
          <w:headerReference w:type="default" r:id="rId8"/>
          <w:pgSz w:w="12240" w:h="15840"/>
          <w:pgMar w:top="1440" w:right="1440" w:bottom="1440" w:left="1440" w:header="720" w:footer="720" w:gutter="0"/>
          <w:cols w:space="720"/>
          <w:docGrid w:linePitch="360"/>
        </w:sectPr>
      </w:pPr>
      <w:r w:rsidRPr="00392C70">
        <w:rPr>
          <w:rFonts w:ascii="Times New Roman" w:hAnsi="Times New Roman"/>
          <w:color w:val="000000"/>
          <w:sz w:val="21"/>
          <w:szCs w:val="21"/>
        </w:rPr>
        <w:t xml:space="preserve"> </w:t>
      </w:r>
      <w:r w:rsidRPr="00392C70">
        <w:rPr>
          <w:rFonts w:ascii="Times New Roman" w:hAnsi="Times New Roman"/>
          <w:color w:val="2F3131"/>
          <w:sz w:val="21"/>
          <w:szCs w:val="21"/>
        </w:rPr>
        <w:t xml:space="preserve">B. If total cost of project </w:t>
      </w:r>
      <w:r w:rsidRPr="00392C70">
        <w:rPr>
          <w:rFonts w:ascii="Times New Roman" w:hAnsi="Times New Roman"/>
          <w:color w:val="424242"/>
          <w:sz w:val="21"/>
          <w:szCs w:val="21"/>
        </w:rPr>
        <w:t xml:space="preserve">exceeds </w:t>
      </w:r>
      <w:r w:rsidRPr="00392C70">
        <w:rPr>
          <w:rFonts w:ascii="Times New Roman" w:hAnsi="Times New Roman"/>
          <w:color w:val="2F3131"/>
          <w:sz w:val="21"/>
          <w:szCs w:val="21"/>
        </w:rPr>
        <w:t xml:space="preserve">your budget request or if your total request is not funded, how will this impact your </w:t>
      </w:r>
      <w:r w:rsidRPr="00514D1E">
        <w:rPr>
          <w:rFonts w:ascii="Times New Roman" w:hAnsi="Times New Roman"/>
          <w:color w:val="2F3131"/>
          <w:sz w:val="21"/>
          <w:szCs w:val="21"/>
        </w:rPr>
        <w:t>proje</w:t>
      </w:r>
      <w:r w:rsidR="00514D1E" w:rsidRPr="00514D1E">
        <w:rPr>
          <w:rFonts w:ascii="Times New Roman" w:hAnsi="Times New Roman"/>
          <w:sz w:val="21"/>
          <w:szCs w:val="21"/>
        </w:rPr>
        <w:t>ct</w:t>
      </w:r>
      <w:r w:rsidR="00A56A71">
        <w:rPr>
          <w:rFonts w:ascii="Times New Roman" w:hAnsi="Times New Roman"/>
          <w:sz w:val="21"/>
          <w:szCs w:val="21"/>
        </w:rPr>
        <w:t>?</w:t>
      </w:r>
    </w:p>
    <w:tbl>
      <w:tblPr>
        <w:tblW w:w="1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6"/>
        <w:gridCol w:w="64"/>
        <w:gridCol w:w="26"/>
        <w:gridCol w:w="272"/>
        <w:gridCol w:w="177"/>
        <w:gridCol w:w="159"/>
        <w:gridCol w:w="1104"/>
        <w:gridCol w:w="233"/>
        <w:gridCol w:w="121"/>
        <w:gridCol w:w="76"/>
        <w:gridCol w:w="166"/>
        <w:gridCol w:w="394"/>
        <w:gridCol w:w="38"/>
        <w:gridCol w:w="322"/>
        <w:gridCol w:w="420"/>
        <w:gridCol w:w="364"/>
        <w:gridCol w:w="61"/>
        <w:gridCol w:w="232"/>
        <w:gridCol w:w="416"/>
        <w:gridCol w:w="128"/>
        <w:gridCol w:w="179"/>
        <w:gridCol w:w="345"/>
        <w:gridCol w:w="301"/>
        <w:gridCol w:w="1139"/>
        <w:gridCol w:w="450"/>
        <w:gridCol w:w="1185"/>
        <w:gridCol w:w="22"/>
      </w:tblGrid>
      <w:tr w:rsidR="00801E96" w:rsidRPr="00BC5517" w14:paraId="6A47D696" w14:textId="77777777" w:rsidTr="00D733A0">
        <w:tc>
          <w:tcPr>
            <w:tcW w:w="11020" w:type="dxa"/>
            <w:gridSpan w:val="27"/>
          </w:tcPr>
          <w:p w14:paraId="230AA425" w14:textId="77777777" w:rsidR="00801E96" w:rsidRPr="00D733A0" w:rsidRDefault="00801E96">
            <w:pPr>
              <w:pStyle w:val="Title"/>
            </w:pPr>
            <w:r w:rsidRPr="00D44CB3">
              <w:rPr>
                <w:sz w:val="22"/>
                <w:szCs w:val="22"/>
              </w:rPr>
              <w:lastRenderedPageBreak/>
              <w:t xml:space="preserve">University of Idaho Event - Facilities/Services Request Form </w:t>
            </w:r>
            <w:r w:rsidRPr="00EB3D8E">
              <w:rPr>
                <w:b w:val="0"/>
                <w:sz w:val="16"/>
                <w:szCs w:val="16"/>
              </w:rPr>
              <w:t xml:space="preserve">Updated </w:t>
            </w:r>
            <w:r>
              <w:rPr>
                <w:b w:val="0"/>
                <w:sz w:val="16"/>
                <w:szCs w:val="16"/>
              </w:rPr>
              <w:t>10-4-2013</w:t>
            </w:r>
          </w:p>
        </w:tc>
      </w:tr>
      <w:tr w:rsidR="00801E96" w:rsidRPr="00BC5517" w14:paraId="03A84C21" w14:textId="77777777" w:rsidTr="00D733A0">
        <w:tc>
          <w:tcPr>
            <w:tcW w:w="5778" w:type="dxa"/>
            <w:gridSpan w:val="14"/>
          </w:tcPr>
          <w:p w14:paraId="61002CB4" w14:textId="77777777" w:rsidR="00801E96" w:rsidRPr="00D733A0" w:rsidRDefault="00801E96">
            <w:pPr>
              <w:pStyle w:val="NoSpacing"/>
            </w:pPr>
            <w:r w:rsidRPr="00D44CB3">
              <w:rPr>
                <w:rFonts w:ascii="Arial Narrow" w:hAnsi="Arial Narrow"/>
                <w:b/>
                <w:bCs/>
                <w:sz w:val="22"/>
                <w:szCs w:val="22"/>
              </w:rPr>
              <w:t>Please submit form as early as possible prior to the event.</w:t>
            </w:r>
          </w:p>
        </w:tc>
        <w:tc>
          <w:tcPr>
            <w:tcW w:w="5242" w:type="dxa"/>
            <w:gridSpan w:val="13"/>
          </w:tcPr>
          <w:p w14:paraId="5EBFEB07" w14:textId="77777777" w:rsidR="00801E96" w:rsidRPr="00D733A0" w:rsidRDefault="00801E96">
            <w:pPr>
              <w:pStyle w:val="NoSpacing"/>
            </w:pPr>
            <w:r w:rsidRPr="00D44CB3">
              <w:rPr>
                <w:rFonts w:ascii="Arial Narrow" w:hAnsi="Arial Narrow"/>
                <w:b/>
                <w:bCs/>
                <w:sz w:val="22"/>
                <w:szCs w:val="22"/>
              </w:rPr>
              <w:t>Date form submitted:</w:t>
            </w:r>
          </w:p>
        </w:tc>
      </w:tr>
      <w:tr w:rsidR="00801E96" w:rsidRPr="00BC5517" w14:paraId="630B9AFA" w14:textId="77777777" w:rsidTr="00D733A0">
        <w:tc>
          <w:tcPr>
            <w:tcW w:w="11020" w:type="dxa"/>
            <w:gridSpan w:val="27"/>
          </w:tcPr>
          <w:p w14:paraId="6A7D46A2" w14:textId="77777777" w:rsidR="00801E96" w:rsidRPr="00D733A0" w:rsidRDefault="00801E96">
            <w:pPr>
              <w:pStyle w:val="NoSpacing"/>
            </w:pPr>
            <w:r w:rsidRPr="00D44CB3">
              <w:rPr>
                <w:rFonts w:ascii="Arial" w:hAnsi="Arial"/>
                <w:sz w:val="18"/>
                <w:szCs w:val="18"/>
              </w:rPr>
              <w:t xml:space="preserve">Return to:  Lead Department for Events Request </w:t>
            </w:r>
            <w:r w:rsidRPr="00D44CB3">
              <w:rPr>
                <w:rFonts w:ascii="Arial" w:hAnsi="Arial"/>
                <w:i/>
                <w:iCs/>
                <w:sz w:val="18"/>
                <w:szCs w:val="18"/>
              </w:rPr>
              <w:t xml:space="preserve">(Facilities Services (most campus greenspaces) – </w:t>
            </w:r>
            <w:hyperlink r:id="rId9" w:history="1">
              <w:r w:rsidRPr="00D44CB3">
                <w:rPr>
                  <w:rStyle w:val="Hyperlink"/>
                  <w:rFonts w:ascii="Arial" w:hAnsi="Arial"/>
                  <w:i/>
                  <w:iCs/>
                  <w:sz w:val="18"/>
                  <w:szCs w:val="18"/>
                </w:rPr>
                <w:t>landscape@uidaho.edu</w:t>
              </w:r>
            </w:hyperlink>
            <w:r w:rsidRPr="00D44CB3">
              <w:rPr>
                <w:rFonts w:ascii="Arial" w:hAnsi="Arial"/>
                <w:i/>
                <w:iCs/>
                <w:sz w:val="18"/>
                <w:szCs w:val="18"/>
              </w:rPr>
              <w:t xml:space="preserve">; Events – </w:t>
            </w:r>
            <w:hyperlink r:id="rId10" w:history="1">
              <w:r w:rsidRPr="00D44CB3">
                <w:rPr>
                  <w:rStyle w:val="Hyperlink"/>
                  <w:rFonts w:ascii="Arial" w:hAnsi="Arial"/>
                  <w:i/>
                  <w:iCs/>
                  <w:sz w:val="18"/>
                  <w:szCs w:val="18"/>
                </w:rPr>
                <w:t>events@uidaho.edu</w:t>
              </w:r>
            </w:hyperlink>
            <w:r w:rsidRPr="00D44CB3">
              <w:rPr>
                <w:rFonts w:ascii="Arial" w:hAnsi="Arial"/>
                <w:i/>
                <w:iCs/>
                <w:sz w:val="18"/>
                <w:szCs w:val="18"/>
              </w:rPr>
              <w:t xml:space="preserve">; Conferences – </w:t>
            </w:r>
            <w:hyperlink r:id="rId11" w:history="1">
              <w:r w:rsidRPr="00D44CB3">
                <w:rPr>
                  <w:rStyle w:val="Hyperlink"/>
                  <w:rFonts w:ascii="Arial" w:hAnsi="Arial"/>
                  <w:i/>
                  <w:iCs/>
                  <w:sz w:val="18"/>
                  <w:szCs w:val="18"/>
                </w:rPr>
                <w:t>conferencemanagement@uidaho.edu</w:t>
              </w:r>
            </w:hyperlink>
            <w:r w:rsidRPr="00D44CB3">
              <w:rPr>
                <w:rFonts w:ascii="Arial" w:hAnsi="Arial"/>
                <w:i/>
                <w:iCs/>
                <w:sz w:val="18"/>
                <w:szCs w:val="18"/>
              </w:rPr>
              <w:t xml:space="preserve">; Summer Conferences – </w:t>
            </w:r>
            <w:hyperlink r:id="rId12" w:history="1">
              <w:r w:rsidRPr="00D44CB3">
                <w:rPr>
                  <w:rStyle w:val="Hyperlink"/>
                  <w:rFonts w:ascii="Arial" w:hAnsi="Arial"/>
                  <w:i/>
                  <w:iCs/>
                  <w:sz w:val="18"/>
                  <w:szCs w:val="18"/>
                </w:rPr>
                <w:t>housing@uidaho.edu</w:t>
              </w:r>
            </w:hyperlink>
            <w:r w:rsidRPr="00D44CB3">
              <w:rPr>
                <w:rFonts w:ascii="Arial" w:hAnsi="Arial"/>
                <w:i/>
                <w:iCs/>
                <w:sz w:val="18"/>
                <w:szCs w:val="18"/>
              </w:rPr>
              <w:t xml:space="preserve">; University Support Services  – </w:t>
            </w:r>
            <w:hyperlink r:id="rId13" w:history="1">
              <w:r w:rsidRPr="00D44CB3">
                <w:rPr>
                  <w:rStyle w:val="Hyperlink"/>
                  <w:rFonts w:ascii="Arial" w:hAnsi="Arial"/>
                  <w:i/>
                  <w:iCs/>
                  <w:sz w:val="18"/>
                  <w:szCs w:val="18"/>
                </w:rPr>
                <w:t>andersonr@uidaho.edu</w:t>
              </w:r>
            </w:hyperlink>
            <w:r w:rsidRPr="00D44CB3">
              <w:rPr>
                <w:rFonts w:ascii="Arial" w:hAnsi="Arial"/>
                <w:i/>
                <w:iCs/>
                <w:sz w:val="18"/>
                <w:szCs w:val="18"/>
              </w:rPr>
              <w:t xml:space="preserve">; Recreation Fields – </w:t>
            </w:r>
            <w:hyperlink r:id="rId14" w:history="1">
              <w:r w:rsidRPr="00D44CB3">
                <w:rPr>
                  <w:rStyle w:val="Hyperlink"/>
                  <w:rFonts w:ascii="Arial" w:hAnsi="Arial"/>
                  <w:i/>
                  <w:iCs/>
                  <w:sz w:val="18"/>
                  <w:szCs w:val="18"/>
                </w:rPr>
                <w:t>cmeans@uidaho.edu</w:t>
              </w:r>
            </w:hyperlink>
            <w:r w:rsidRPr="00D44CB3">
              <w:rPr>
                <w:rFonts w:ascii="Arial" w:hAnsi="Arial"/>
                <w:i/>
                <w:iCs/>
                <w:sz w:val="18"/>
                <w:szCs w:val="18"/>
              </w:rPr>
              <w:t xml:space="preserve"> and or </w:t>
            </w:r>
            <w:hyperlink r:id="rId15" w:history="1">
              <w:r w:rsidRPr="00D44CB3">
                <w:rPr>
                  <w:rStyle w:val="Hyperlink"/>
                  <w:rFonts w:ascii="Arial" w:hAnsi="Arial"/>
                  <w:i/>
                  <w:iCs/>
                  <w:sz w:val="18"/>
                  <w:szCs w:val="18"/>
                </w:rPr>
                <w:t>bfealy@uidaho.edu</w:t>
              </w:r>
            </w:hyperlink>
            <w:r w:rsidRPr="00D44CB3">
              <w:rPr>
                <w:rFonts w:ascii="Arial" w:hAnsi="Arial"/>
                <w:i/>
                <w:iCs/>
                <w:sz w:val="18"/>
                <w:szCs w:val="18"/>
              </w:rPr>
              <w:t xml:space="preserve"> ; Commons – </w:t>
            </w:r>
            <w:hyperlink r:id="rId16" w:history="1">
              <w:r w:rsidRPr="00D44CB3">
                <w:rPr>
                  <w:rStyle w:val="Hyperlink"/>
                  <w:rFonts w:ascii="Arial" w:hAnsi="Arial" w:cs="Arial"/>
                  <w:i/>
                  <w:iCs/>
                  <w:sz w:val="18"/>
                  <w:szCs w:val="18"/>
                </w:rPr>
                <w:t>icsu-rooms@uidaho.edu</w:t>
              </w:r>
            </w:hyperlink>
            <w:r w:rsidRPr="00D44CB3">
              <w:rPr>
                <w:rFonts w:ascii="Arial" w:hAnsi="Arial"/>
                <w:i/>
                <w:iCs/>
                <w:sz w:val="18"/>
                <w:szCs w:val="18"/>
              </w:rPr>
              <w:t xml:space="preserve">; Housing – </w:t>
            </w:r>
            <w:hyperlink r:id="rId17" w:history="1">
              <w:r w:rsidRPr="00D44CB3">
                <w:rPr>
                  <w:rStyle w:val="Hyperlink"/>
                  <w:rFonts w:ascii="Arial" w:hAnsi="Arial" w:cs="Arial"/>
                  <w:i/>
                  <w:iCs/>
                  <w:sz w:val="18"/>
                  <w:szCs w:val="18"/>
                </w:rPr>
                <w:t>housing@uidaho.edu</w:t>
              </w:r>
            </w:hyperlink>
            <w:r w:rsidRPr="00BC5517">
              <w:rPr>
                <w:color w:val="000000"/>
              </w:rPr>
              <w:t xml:space="preserve">; Parking – </w:t>
            </w:r>
            <w:hyperlink r:id="rId18" w:history="1">
              <w:r w:rsidRPr="008B14FD">
                <w:rPr>
                  <w:rStyle w:val="Hyperlink"/>
                </w:rPr>
                <w:t>parking@uidaho.edu</w:t>
              </w:r>
            </w:hyperlink>
            <w:r w:rsidRPr="00BC5517">
              <w:rPr>
                <w:color w:val="000000"/>
              </w:rPr>
              <w:t xml:space="preserve"> </w:t>
            </w:r>
            <w:r w:rsidRPr="00D44CB3">
              <w:rPr>
                <w:rFonts w:ascii="Arial" w:hAnsi="Arial"/>
                <w:i/>
                <w:iCs/>
                <w:sz w:val="18"/>
                <w:szCs w:val="18"/>
              </w:rPr>
              <w:t xml:space="preserve">  </w:t>
            </w:r>
          </w:p>
        </w:tc>
      </w:tr>
      <w:tr w:rsidR="00801E96" w:rsidRPr="00BC5517" w14:paraId="326B18EB" w14:textId="77777777" w:rsidTr="00D733A0">
        <w:tc>
          <w:tcPr>
            <w:tcW w:w="11020" w:type="dxa"/>
            <w:gridSpan w:val="27"/>
          </w:tcPr>
          <w:p w14:paraId="4F4558C3" w14:textId="77777777" w:rsidR="00801E96" w:rsidRPr="00D733A0" w:rsidRDefault="00801E96">
            <w:pPr>
              <w:pStyle w:val="NoSpacing"/>
            </w:pPr>
            <w:r w:rsidRPr="00BC5517">
              <w:rPr>
                <w:rFonts w:ascii="Arial Narrow" w:hAnsi="Arial Narrow"/>
                <w:sz w:val="18"/>
                <w:szCs w:val="18"/>
              </w:rPr>
              <w:t xml:space="preserve">If requesting group is not a Department and not an authorized student group, the university </w:t>
            </w:r>
            <w:r w:rsidRPr="00BC5517">
              <w:rPr>
                <w:rFonts w:ascii="Arial Narrow" w:hAnsi="Arial Narrow"/>
                <w:sz w:val="18"/>
                <w:szCs w:val="18"/>
                <w:u w:val="single"/>
              </w:rPr>
              <w:t>will require</w:t>
            </w:r>
            <w:r w:rsidRPr="00BC5517">
              <w:rPr>
                <w:rFonts w:ascii="Arial Narrow" w:hAnsi="Arial Narrow"/>
                <w:sz w:val="18"/>
                <w:szCs w:val="18"/>
              </w:rPr>
              <w:t xml:space="preserve"> a</w:t>
            </w:r>
            <w:r w:rsidRPr="00D44CB3">
              <w:rPr>
                <w:b/>
                <w:bCs/>
                <w:sz w:val="16"/>
                <w:szCs w:val="16"/>
              </w:rPr>
              <w:t xml:space="preserve"> </w:t>
            </w:r>
            <w:hyperlink r:id="rId19" w:history="1">
              <w:r w:rsidRPr="00D44CB3">
                <w:rPr>
                  <w:rStyle w:val="Hyperlink"/>
                  <w:b/>
                  <w:bCs/>
                  <w:sz w:val="16"/>
                  <w:szCs w:val="16"/>
                </w:rPr>
                <w:t>Facilities Use Agreement</w:t>
              </w:r>
            </w:hyperlink>
            <w:r w:rsidRPr="00D44CB3">
              <w:rPr>
                <w:b/>
                <w:bCs/>
                <w:sz w:val="16"/>
                <w:szCs w:val="16"/>
              </w:rPr>
              <w:t xml:space="preserve"> </w:t>
            </w:r>
            <w:r w:rsidRPr="00BC5517">
              <w:rPr>
                <w:rFonts w:ascii="Arial Narrow" w:hAnsi="Arial Narrow"/>
                <w:sz w:val="18"/>
                <w:szCs w:val="18"/>
              </w:rPr>
              <w:t xml:space="preserve">and evidence of Commercial General Liability / Special Event Liability insurance from the event sponsor. While you can reserve space with this Request Form, the Facility Use agreement must be signed and evidence of insurance must be submitted before the event receives final </w:t>
            </w:r>
            <w:proofErr w:type="spellStart"/>
            <w:r w:rsidRPr="00BC5517">
              <w:rPr>
                <w:rFonts w:ascii="Arial Narrow" w:hAnsi="Arial Narrow"/>
                <w:sz w:val="18"/>
                <w:szCs w:val="18"/>
              </w:rPr>
              <w:t>approval.The</w:t>
            </w:r>
            <w:proofErr w:type="spellEnd"/>
            <w:r w:rsidRPr="00BC5517">
              <w:rPr>
                <w:rFonts w:ascii="Arial Narrow" w:hAnsi="Arial Narrow"/>
                <w:sz w:val="18"/>
                <w:szCs w:val="18"/>
              </w:rPr>
              <w:t xml:space="preserve"> Facilities Use Agreement also requires groups to get Waivers in favor of the university from event participants. University groups may also need participant Waivers and for advice,</w:t>
            </w:r>
            <w:r>
              <w:rPr>
                <w:rFonts w:ascii="Arial Narrow" w:hAnsi="Arial Narrow"/>
                <w:sz w:val="18"/>
                <w:szCs w:val="18"/>
              </w:rPr>
              <w:t xml:space="preserve"> </w:t>
            </w:r>
            <w:r w:rsidRPr="00BC5517">
              <w:rPr>
                <w:rFonts w:ascii="Arial Narrow" w:hAnsi="Arial Narrow"/>
                <w:sz w:val="18"/>
                <w:szCs w:val="18"/>
              </w:rPr>
              <w:t xml:space="preserve">can consult </w:t>
            </w:r>
            <w:hyperlink r:id="rId20" w:history="1">
              <w:r w:rsidRPr="0062746C">
                <w:rPr>
                  <w:rStyle w:val="Hyperlink"/>
                  <w:sz w:val="18"/>
                  <w:szCs w:val="18"/>
                </w:rPr>
                <w:t>www.uidaho.edu/risk/riskplanning</w:t>
              </w:r>
            </w:hyperlink>
          </w:p>
        </w:tc>
      </w:tr>
      <w:tr w:rsidR="00801E96" w:rsidRPr="00BC5517" w14:paraId="28D6FCB8" w14:textId="77777777" w:rsidTr="00D733A0">
        <w:tc>
          <w:tcPr>
            <w:tcW w:w="11020" w:type="dxa"/>
            <w:gridSpan w:val="27"/>
            <w:shd w:val="clear" w:color="auto" w:fill="D9D9D9"/>
          </w:tcPr>
          <w:p w14:paraId="51A7AE4F" w14:textId="77777777" w:rsidR="00801E96" w:rsidRPr="00D733A0" w:rsidRDefault="00801E96">
            <w:pPr>
              <w:pStyle w:val="NoSpacing"/>
            </w:pPr>
            <w:r>
              <w:rPr>
                <w:rFonts w:ascii="Arial Narrow" w:hAnsi="Arial Narrow"/>
                <w:b/>
                <w:smallCaps/>
                <w:sz w:val="22"/>
                <w:szCs w:val="22"/>
              </w:rPr>
              <w:sym w:font="Wingdings" w:char="F0AB"/>
            </w:r>
            <w:r w:rsidRPr="00D44CB3">
              <w:rPr>
                <w:rFonts w:ascii="Arial Narrow" w:hAnsi="Arial Narrow"/>
                <w:b/>
                <w:bCs/>
                <w:smallCaps/>
                <w:sz w:val="22"/>
                <w:szCs w:val="22"/>
              </w:rPr>
              <w:t>REQUIRED</w:t>
            </w:r>
            <w:r>
              <w:rPr>
                <w:rFonts w:ascii="Arial Narrow" w:hAnsi="Arial Narrow"/>
                <w:b/>
                <w:smallCaps/>
                <w:sz w:val="22"/>
                <w:szCs w:val="22"/>
              </w:rPr>
              <w:sym w:font="Wingdings" w:char="F0AB"/>
            </w:r>
            <w:r w:rsidRPr="00D44CB3">
              <w:rPr>
                <w:rFonts w:ascii="Arial Narrow" w:hAnsi="Arial Narrow"/>
                <w:b/>
                <w:bCs/>
                <w:smallCaps/>
                <w:sz w:val="22"/>
                <w:szCs w:val="22"/>
              </w:rPr>
              <w:t xml:space="preserve"> billing information – application will not be processed or approved without billing information</w:t>
            </w:r>
          </w:p>
        </w:tc>
      </w:tr>
      <w:tr w:rsidR="00801E96" w:rsidRPr="00BC5517" w14:paraId="1EC11096" w14:textId="77777777" w:rsidTr="00D733A0">
        <w:tc>
          <w:tcPr>
            <w:tcW w:w="2626" w:type="dxa"/>
          </w:tcPr>
          <w:p w14:paraId="5AA9E786" w14:textId="77777777" w:rsidR="00801E96" w:rsidRPr="00D733A0" w:rsidRDefault="00801E96">
            <w:pPr>
              <w:pStyle w:val="NoSpacing"/>
            </w:pPr>
            <w:r w:rsidRPr="00BC5517">
              <w:rPr>
                <w:rFonts w:ascii="Arial Narrow" w:hAnsi="Arial Narrow"/>
                <w:sz w:val="22"/>
                <w:szCs w:val="22"/>
              </w:rPr>
              <w:t xml:space="preserve">Non-university groups </w:t>
            </w:r>
          </w:p>
        </w:tc>
        <w:tc>
          <w:tcPr>
            <w:tcW w:w="2232" w:type="dxa"/>
            <w:gridSpan w:val="9"/>
          </w:tcPr>
          <w:p w14:paraId="4323E0DD" w14:textId="77777777" w:rsidR="00801E96" w:rsidRPr="00D733A0" w:rsidRDefault="00801E96">
            <w:pPr>
              <w:pStyle w:val="NoSpacing"/>
            </w:pPr>
            <w:r w:rsidRPr="00BC5517">
              <w:rPr>
                <w:rFonts w:ascii="Arial Narrow" w:hAnsi="Arial Narrow"/>
                <w:sz w:val="22"/>
                <w:szCs w:val="22"/>
              </w:rPr>
              <w:t xml:space="preserve">Bill charges to: </w:t>
            </w:r>
          </w:p>
        </w:tc>
        <w:tc>
          <w:tcPr>
            <w:tcW w:w="6162" w:type="dxa"/>
            <w:gridSpan w:val="17"/>
          </w:tcPr>
          <w:p w14:paraId="52764850" w14:textId="77777777" w:rsidR="00801E96" w:rsidRPr="00D733A0" w:rsidRDefault="00801E96">
            <w:pPr>
              <w:pStyle w:val="NoSpacing"/>
            </w:pPr>
          </w:p>
        </w:tc>
      </w:tr>
      <w:tr w:rsidR="00801E96" w:rsidRPr="00BC5517" w14:paraId="771CC53D" w14:textId="77777777" w:rsidTr="00D733A0">
        <w:tc>
          <w:tcPr>
            <w:tcW w:w="2626" w:type="dxa"/>
          </w:tcPr>
          <w:p w14:paraId="6FA61711" w14:textId="77777777" w:rsidR="00801E96" w:rsidRPr="00D733A0" w:rsidRDefault="00801E96">
            <w:pPr>
              <w:pStyle w:val="NoSpacing"/>
            </w:pPr>
            <w:r w:rsidRPr="00BC5517">
              <w:rPr>
                <w:rFonts w:ascii="Arial Narrow" w:hAnsi="Arial Narrow"/>
                <w:sz w:val="22"/>
                <w:szCs w:val="22"/>
              </w:rPr>
              <w:t>University groups</w:t>
            </w:r>
          </w:p>
        </w:tc>
        <w:tc>
          <w:tcPr>
            <w:tcW w:w="2232" w:type="dxa"/>
            <w:gridSpan w:val="9"/>
          </w:tcPr>
          <w:p w14:paraId="51CFD971" w14:textId="77777777" w:rsidR="00801E96" w:rsidRPr="00D733A0" w:rsidRDefault="00801E96">
            <w:pPr>
              <w:pStyle w:val="NoSpacing"/>
            </w:pPr>
            <w:r w:rsidRPr="00BC5517">
              <w:rPr>
                <w:rFonts w:ascii="Arial Narrow" w:hAnsi="Arial Narrow"/>
                <w:sz w:val="22"/>
                <w:szCs w:val="22"/>
              </w:rPr>
              <w:t>Bill charges to budget #:</w:t>
            </w:r>
          </w:p>
        </w:tc>
        <w:tc>
          <w:tcPr>
            <w:tcW w:w="6162" w:type="dxa"/>
            <w:gridSpan w:val="17"/>
          </w:tcPr>
          <w:p w14:paraId="2DD59E0B" w14:textId="77777777" w:rsidR="00801E96" w:rsidRPr="00D733A0" w:rsidRDefault="00801E96">
            <w:pPr>
              <w:pStyle w:val="NoSpacing"/>
            </w:pPr>
          </w:p>
        </w:tc>
      </w:tr>
      <w:tr w:rsidR="00801E96" w:rsidRPr="00BC5517" w14:paraId="78381188" w14:textId="77777777" w:rsidTr="00D733A0">
        <w:tc>
          <w:tcPr>
            <w:tcW w:w="11020" w:type="dxa"/>
            <w:gridSpan w:val="27"/>
            <w:shd w:val="clear" w:color="auto" w:fill="D9D9D9"/>
          </w:tcPr>
          <w:p w14:paraId="25C7ACAC" w14:textId="77777777" w:rsidR="00801E96" w:rsidRPr="00D733A0" w:rsidRDefault="00801E96">
            <w:pPr>
              <w:pStyle w:val="NoSpacing"/>
            </w:pPr>
            <w:r w:rsidRPr="00D44CB3">
              <w:rPr>
                <w:rFonts w:ascii="Arial Narrow" w:hAnsi="Arial Narrow"/>
                <w:b/>
                <w:bCs/>
                <w:smallCaps/>
                <w:sz w:val="22"/>
                <w:szCs w:val="22"/>
              </w:rPr>
              <w:t>information about your event</w:t>
            </w:r>
          </w:p>
        </w:tc>
      </w:tr>
      <w:tr w:rsidR="00801E96" w:rsidRPr="00BC5517" w14:paraId="66E843C3" w14:textId="77777777" w:rsidTr="00D733A0">
        <w:tc>
          <w:tcPr>
            <w:tcW w:w="2626" w:type="dxa"/>
          </w:tcPr>
          <w:p w14:paraId="1A058073" w14:textId="77777777" w:rsidR="00801E96" w:rsidRPr="00D733A0" w:rsidRDefault="00801E96">
            <w:pPr>
              <w:pStyle w:val="NoSpacing"/>
            </w:pPr>
            <w:r w:rsidRPr="00D44CB3">
              <w:rPr>
                <w:rFonts w:ascii="Arial Narrow" w:hAnsi="Arial Narrow"/>
                <w:b/>
                <w:bCs/>
                <w:sz w:val="22"/>
                <w:szCs w:val="22"/>
              </w:rPr>
              <w:t>Site Location Requested</w:t>
            </w:r>
          </w:p>
        </w:tc>
        <w:tc>
          <w:tcPr>
            <w:tcW w:w="8394" w:type="dxa"/>
            <w:gridSpan w:val="26"/>
          </w:tcPr>
          <w:p w14:paraId="601D80EF" w14:textId="77777777" w:rsidR="00801E96" w:rsidRPr="00D733A0" w:rsidRDefault="00801E96">
            <w:pPr>
              <w:pStyle w:val="NoSpacing"/>
            </w:pPr>
          </w:p>
        </w:tc>
      </w:tr>
      <w:tr w:rsidR="00801E96" w:rsidRPr="00BC5517" w14:paraId="2D05D4D9" w14:textId="77777777" w:rsidTr="00D733A0">
        <w:tc>
          <w:tcPr>
            <w:tcW w:w="2626" w:type="dxa"/>
          </w:tcPr>
          <w:p w14:paraId="777C821A" w14:textId="77777777" w:rsidR="00801E96" w:rsidRPr="00D733A0" w:rsidRDefault="00801E96">
            <w:pPr>
              <w:pStyle w:val="NoSpacing"/>
            </w:pPr>
            <w:r w:rsidRPr="00BC5517">
              <w:rPr>
                <w:rFonts w:ascii="Arial Narrow" w:hAnsi="Arial Narrow"/>
                <w:sz w:val="22"/>
                <w:szCs w:val="22"/>
              </w:rPr>
              <w:t>Name of Group / Event</w:t>
            </w:r>
          </w:p>
        </w:tc>
        <w:tc>
          <w:tcPr>
            <w:tcW w:w="8394" w:type="dxa"/>
            <w:gridSpan w:val="26"/>
          </w:tcPr>
          <w:p w14:paraId="7E981FB8" w14:textId="77777777" w:rsidR="00801E96" w:rsidRPr="00D733A0" w:rsidRDefault="00801E96">
            <w:pPr>
              <w:pStyle w:val="NoSpacing"/>
            </w:pPr>
          </w:p>
        </w:tc>
      </w:tr>
      <w:tr w:rsidR="00801E96" w:rsidRPr="00BC5517" w14:paraId="7BE9307A" w14:textId="77777777" w:rsidTr="00D733A0">
        <w:tc>
          <w:tcPr>
            <w:tcW w:w="2626" w:type="dxa"/>
          </w:tcPr>
          <w:p w14:paraId="53C35E2D" w14:textId="77777777" w:rsidR="00801E96" w:rsidRPr="00D733A0" w:rsidRDefault="00801E96">
            <w:pPr>
              <w:pStyle w:val="NoSpacing"/>
            </w:pPr>
            <w:r w:rsidRPr="00BC5517">
              <w:rPr>
                <w:rFonts w:ascii="Arial Narrow" w:hAnsi="Arial Narrow"/>
                <w:sz w:val="22"/>
                <w:szCs w:val="22"/>
              </w:rPr>
              <w:t>Contact / Applicant Name</w:t>
            </w:r>
          </w:p>
        </w:tc>
        <w:tc>
          <w:tcPr>
            <w:tcW w:w="8394" w:type="dxa"/>
            <w:gridSpan w:val="26"/>
          </w:tcPr>
          <w:p w14:paraId="0900B9EB" w14:textId="77777777" w:rsidR="00801E96" w:rsidRPr="00D733A0" w:rsidRDefault="00801E96">
            <w:pPr>
              <w:pStyle w:val="NoSpacing"/>
            </w:pPr>
          </w:p>
        </w:tc>
      </w:tr>
      <w:tr w:rsidR="00801E96" w:rsidRPr="00BC5517" w14:paraId="2AA4EFDB" w14:textId="77777777" w:rsidTr="00D733A0">
        <w:tc>
          <w:tcPr>
            <w:tcW w:w="2626" w:type="dxa"/>
          </w:tcPr>
          <w:p w14:paraId="3BF5BCCB" w14:textId="77777777" w:rsidR="00801E96" w:rsidRPr="00D733A0" w:rsidRDefault="00801E96">
            <w:pPr>
              <w:pStyle w:val="NoSpacing"/>
            </w:pPr>
            <w:r w:rsidRPr="00BC5517">
              <w:rPr>
                <w:rFonts w:ascii="Arial Narrow" w:hAnsi="Arial Narrow"/>
                <w:sz w:val="22"/>
                <w:szCs w:val="22"/>
              </w:rPr>
              <w:t>Email address</w:t>
            </w:r>
          </w:p>
        </w:tc>
        <w:tc>
          <w:tcPr>
            <w:tcW w:w="8394" w:type="dxa"/>
            <w:gridSpan w:val="26"/>
          </w:tcPr>
          <w:p w14:paraId="5D5896FA" w14:textId="77777777" w:rsidR="00801E96" w:rsidRPr="00D733A0" w:rsidRDefault="00801E96">
            <w:pPr>
              <w:pStyle w:val="NoSpacing"/>
            </w:pPr>
          </w:p>
        </w:tc>
      </w:tr>
      <w:tr w:rsidR="00801E96" w:rsidRPr="00BC5517" w14:paraId="08872B05" w14:textId="77777777" w:rsidTr="00D733A0">
        <w:tc>
          <w:tcPr>
            <w:tcW w:w="2626" w:type="dxa"/>
          </w:tcPr>
          <w:p w14:paraId="149261C7" w14:textId="77777777" w:rsidR="00801E96" w:rsidRPr="00D733A0" w:rsidRDefault="00801E96">
            <w:pPr>
              <w:pStyle w:val="NoSpacing"/>
            </w:pPr>
            <w:r w:rsidRPr="00BC5517">
              <w:rPr>
                <w:rFonts w:ascii="Arial Narrow" w:hAnsi="Arial Narrow"/>
                <w:sz w:val="22"/>
                <w:szCs w:val="22"/>
              </w:rPr>
              <w:t>Phone and FAX</w:t>
            </w:r>
          </w:p>
        </w:tc>
        <w:tc>
          <w:tcPr>
            <w:tcW w:w="2830" w:type="dxa"/>
            <w:gridSpan w:val="12"/>
          </w:tcPr>
          <w:p w14:paraId="4EBDD221" w14:textId="77777777" w:rsidR="00801E96" w:rsidRPr="00D733A0" w:rsidRDefault="00801E96">
            <w:pPr>
              <w:pStyle w:val="NoSpacing"/>
            </w:pPr>
            <w:r w:rsidRPr="00BC5517">
              <w:rPr>
                <w:rFonts w:ascii="Arial Narrow" w:hAnsi="Arial Narrow"/>
                <w:sz w:val="22"/>
                <w:szCs w:val="22"/>
              </w:rPr>
              <w:t>PH (Day)</w:t>
            </w:r>
          </w:p>
        </w:tc>
        <w:tc>
          <w:tcPr>
            <w:tcW w:w="2768" w:type="dxa"/>
            <w:gridSpan w:val="10"/>
          </w:tcPr>
          <w:p w14:paraId="633316BA" w14:textId="77777777" w:rsidR="00801E96" w:rsidRPr="00D733A0" w:rsidRDefault="00801E96">
            <w:pPr>
              <w:pStyle w:val="NoSpacing"/>
            </w:pPr>
            <w:r w:rsidRPr="00BC5517">
              <w:rPr>
                <w:rFonts w:ascii="Arial Narrow" w:hAnsi="Arial Narrow"/>
                <w:sz w:val="22"/>
                <w:szCs w:val="22"/>
              </w:rPr>
              <w:t>PH (Eve)</w:t>
            </w:r>
          </w:p>
        </w:tc>
        <w:tc>
          <w:tcPr>
            <w:tcW w:w="2796" w:type="dxa"/>
            <w:gridSpan w:val="4"/>
          </w:tcPr>
          <w:p w14:paraId="39FBB623" w14:textId="77777777" w:rsidR="00801E96" w:rsidRPr="00D733A0" w:rsidRDefault="00801E96">
            <w:pPr>
              <w:pStyle w:val="NoSpacing"/>
            </w:pPr>
            <w:r w:rsidRPr="00BC5517">
              <w:rPr>
                <w:rFonts w:ascii="Arial Narrow" w:hAnsi="Arial Narrow"/>
                <w:sz w:val="22"/>
                <w:szCs w:val="22"/>
              </w:rPr>
              <w:t>FAX</w:t>
            </w:r>
          </w:p>
        </w:tc>
      </w:tr>
      <w:tr w:rsidR="00801E96" w:rsidRPr="00BC5517" w14:paraId="69A96BF3" w14:textId="77777777" w:rsidTr="00D733A0">
        <w:tc>
          <w:tcPr>
            <w:tcW w:w="2626" w:type="dxa"/>
          </w:tcPr>
          <w:p w14:paraId="448A0B2D" w14:textId="77777777" w:rsidR="00801E96" w:rsidRPr="00D733A0" w:rsidRDefault="00801E96">
            <w:pPr>
              <w:pStyle w:val="NoSpacing"/>
            </w:pPr>
            <w:r w:rsidRPr="00BC5517">
              <w:rPr>
                <w:rFonts w:ascii="Arial Narrow" w:hAnsi="Arial Narrow"/>
                <w:sz w:val="22"/>
                <w:szCs w:val="22"/>
              </w:rPr>
              <w:t>Type of event</w:t>
            </w:r>
          </w:p>
        </w:tc>
        <w:tc>
          <w:tcPr>
            <w:tcW w:w="3997" w:type="dxa"/>
            <w:gridSpan w:val="16"/>
          </w:tcPr>
          <w:p w14:paraId="7EDB8533" w14:textId="77777777" w:rsidR="00801E96" w:rsidRPr="00D733A0" w:rsidRDefault="00801E96">
            <w:pPr>
              <w:pStyle w:val="NoSpacing"/>
            </w:pPr>
          </w:p>
        </w:tc>
        <w:tc>
          <w:tcPr>
            <w:tcW w:w="4397" w:type="dxa"/>
            <w:gridSpan w:val="10"/>
          </w:tcPr>
          <w:p w14:paraId="4691FD26" w14:textId="77777777" w:rsidR="00801E96" w:rsidRPr="00D733A0" w:rsidRDefault="00801E96">
            <w:pPr>
              <w:pStyle w:val="NoSpacing"/>
            </w:pPr>
            <w:r w:rsidRPr="00BC5517">
              <w:rPr>
                <w:rFonts w:ascii="Arial Narrow" w:hAnsi="Arial Narrow"/>
                <w:sz w:val="22"/>
                <w:szCs w:val="22"/>
              </w:rPr>
              <w:t>Estimated attendance:</w:t>
            </w:r>
          </w:p>
        </w:tc>
      </w:tr>
      <w:tr w:rsidR="00801E96" w:rsidRPr="00BC5517" w14:paraId="7FB5CC9C" w14:textId="77777777" w:rsidTr="00D733A0">
        <w:tc>
          <w:tcPr>
            <w:tcW w:w="2626" w:type="dxa"/>
            <w:vMerge w:val="restart"/>
          </w:tcPr>
          <w:p w14:paraId="239F3E9E" w14:textId="77777777" w:rsidR="00801E96" w:rsidRPr="00D733A0" w:rsidRDefault="00801E96">
            <w:pPr>
              <w:pStyle w:val="NoSpacing"/>
            </w:pPr>
            <w:r w:rsidRPr="00BC5517">
              <w:rPr>
                <w:rFonts w:ascii="Arial Narrow" w:hAnsi="Arial Narrow"/>
                <w:sz w:val="22"/>
                <w:szCs w:val="22"/>
              </w:rPr>
              <w:t>Date(s) and time(s)</w:t>
            </w:r>
          </w:p>
        </w:tc>
        <w:tc>
          <w:tcPr>
            <w:tcW w:w="2830" w:type="dxa"/>
            <w:gridSpan w:val="12"/>
          </w:tcPr>
          <w:p w14:paraId="2F31F81C" w14:textId="77777777" w:rsidR="00801E96" w:rsidRPr="00D733A0" w:rsidRDefault="00801E96">
            <w:pPr>
              <w:pStyle w:val="NoSpacing"/>
            </w:pPr>
            <w:r w:rsidRPr="00BC5517">
              <w:rPr>
                <w:rFonts w:ascii="Arial Narrow" w:hAnsi="Arial Narrow"/>
              </w:rPr>
              <w:t>Arrival date</w:t>
            </w:r>
          </w:p>
        </w:tc>
        <w:tc>
          <w:tcPr>
            <w:tcW w:w="2768" w:type="dxa"/>
            <w:gridSpan w:val="10"/>
          </w:tcPr>
          <w:p w14:paraId="2B08134E" w14:textId="77777777" w:rsidR="00801E96" w:rsidRPr="00D733A0" w:rsidRDefault="00801E96">
            <w:pPr>
              <w:pStyle w:val="NoSpacing"/>
            </w:pPr>
            <w:r w:rsidRPr="00BC5517">
              <w:rPr>
                <w:rFonts w:ascii="Arial Narrow" w:hAnsi="Arial Narrow"/>
              </w:rPr>
              <w:t>Arrival time</w:t>
            </w:r>
          </w:p>
        </w:tc>
        <w:tc>
          <w:tcPr>
            <w:tcW w:w="2796" w:type="dxa"/>
            <w:gridSpan w:val="4"/>
          </w:tcPr>
          <w:p w14:paraId="6FD95599" w14:textId="77777777" w:rsidR="00801E96" w:rsidRPr="00D733A0" w:rsidRDefault="00801E96">
            <w:pPr>
              <w:pStyle w:val="NoSpacing"/>
            </w:pPr>
            <w:r w:rsidRPr="00BC5517">
              <w:rPr>
                <w:rFonts w:ascii="Arial Narrow" w:hAnsi="Arial Narrow"/>
              </w:rPr>
              <w:t>Hours of event</w:t>
            </w:r>
          </w:p>
        </w:tc>
      </w:tr>
      <w:tr w:rsidR="00801E96" w:rsidRPr="00BC5517" w14:paraId="7D64D5A1" w14:textId="77777777" w:rsidTr="00D733A0">
        <w:tc>
          <w:tcPr>
            <w:tcW w:w="2626" w:type="dxa"/>
            <w:vMerge/>
          </w:tcPr>
          <w:p w14:paraId="7C776A97" w14:textId="77777777" w:rsidR="00801E96" w:rsidRPr="00BC5517" w:rsidRDefault="00801E96" w:rsidP="00801E96">
            <w:pPr>
              <w:pStyle w:val="NoSpacing"/>
              <w:rPr>
                <w:rFonts w:ascii="Arial Narrow" w:hAnsi="Arial Narrow"/>
                <w:sz w:val="22"/>
                <w:szCs w:val="22"/>
              </w:rPr>
            </w:pPr>
          </w:p>
        </w:tc>
        <w:tc>
          <w:tcPr>
            <w:tcW w:w="2830" w:type="dxa"/>
            <w:gridSpan w:val="12"/>
          </w:tcPr>
          <w:p w14:paraId="0C410EAE" w14:textId="77777777" w:rsidR="00801E96" w:rsidRPr="00D733A0" w:rsidRDefault="00801E96">
            <w:pPr>
              <w:pStyle w:val="NoSpacing"/>
            </w:pPr>
            <w:r w:rsidRPr="00BC5517">
              <w:rPr>
                <w:rFonts w:ascii="Arial Narrow" w:hAnsi="Arial Narrow"/>
              </w:rPr>
              <w:t>Departure date</w:t>
            </w:r>
          </w:p>
        </w:tc>
        <w:tc>
          <w:tcPr>
            <w:tcW w:w="2768" w:type="dxa"/>
            <w:gridSpan w:val="10"/>
          </w:tcPr>
          <w:p w14:paraId="36DCEB60" w14:textId="77777777" w:rsidR="00801E96" w:rsidRPr="00D733A0" w:rsidRDefault="00801E96">
            <w:pPr>
              <w:pStyle w:val="NoSpacing"/>
            </w:pPr>
            <w:r w:rsidRPr="00BC5517">
              <w:rPr>
                <w:rFonts w:ascii="Arial Narrow" w:hAnsi="Arial Narrow"/>
              </w:rPr>
              <w:t>Departure time</w:t>
            </w:r>
          </w:p>
        </w:tc>
        <w:tc>
          <w:tcPr>
            <w:tcW w:w="2796" w:type="dxa"/>
            <w:gridSpan w:val="4"/>
          </w:tcPr>
          <w:p w14:paraId="543E8443" w14:textId="77777777" w:rsidR="00801E96" w:rsidRPr="00D733A0" w:rsidRDefault="00801E96">
            <w:pPr>
              <w:pStyle w:val="NoSpacing"/>
            </w:pPr>
            <w:r w:rsidRPr="00BC5517">
              <w:rPr>
                <w:rFonts w:ascii="Arial Narrow" w:hAnsi="Arial Narrow"/>
              </w:rPr>
              <w:t>Hours of event</w:t>
            </w:r>
          </w:p>
        </w:tc>
      </w:tr>
      <w:tr w:rsidR="00801E96" w:rsidRPr="00BC5517" w14:paraId="2D1D8DB0" w14:textId="77777777" w:rsidTr="00D733A0">
        <w:tc>
          <w:tcPr>
            <w:tcW w:w="2626" w:type="dxa"/>
            <w:tcBorders>
              <w:right w:val="single" w:sz="12" w:space="0" w:color="000000"/>
            </w:tcBorders>
          </w:tcPr>
          <w:p w14:paraId="206472C8" w14:textId="77777777" w:rsidR="00801E96" w:rsidRPr="00D733A0" w:rsidRDefault="00801E96">
            <w:pPr>
              <w:pStyle w:val="NoSpacing"/>
            </w:pPr>
            <w:r w:rsidRPr="00BC5517">
              <w:rPr>
                <w:rFonts w:ascii="Arial Narrow" w:hAnsi="Arial Narrow"/>
                <w:sz w:val="22"/>
                <w:szCs w:val="22"/>
              </w:rPr>
              <w:t>Site reserved?</w:t>
            </w:r>
          </w:p>
        </w:tc>
        <w:tc>
          <w:tcPr>
            <w:tcW w:w="539" w:type="dxa"/>
            <w:gridSpan w:val="4"/>
            <w:tcBorders>
              <w:top w:val="single" w:sz="12" w:space="0" w:color="000000"/>
              <w:left w:val="single" w:sz="12" w:space="0" w:color="000000"/>
              <w:bottom w:val="single" w:sz="12" w:space="0" w:color="000000"/>
              <w:right w:val="single" w:sz="12" w:space="0" w:color="000000"/>
            </w:tcBorders>
          </w:tcPr>
          <w:p w14:paraId="48942EB5" w14:textId="77777777" w:rsidR="00801E96" w:rsidRPr="00D733A0" w:rsidRDefault="00801E96">
            <w:pPr>
              <w:pStyle w:val="NoSpacing"/>
            </w:pPr>
          </w:p>
        </w:tc>
        <w:tc>
          <w:tcPr>
            <w:tcW w:w="1263" w:type="dxa"/>
            <w:gridSpan w:val="2"/>
            <w:tcBorders>
              <w:left w:val="single" w:sz="12" w:space="0" w:color="000000"/>
              <w:right w:val="single" w:sz="12" w:space="0" w:color="000000"/>
            </w:tcBorders>
          </w:tcPr>
          <w:p w14:paraId="77D0BD9A" w14:textId="77777777" w:rsidR="00801E96" w:rsidRPr="00D733A0" w:rsidRDefault="00801E96">
            <w:pPr>
              <w:pStyle w:val="NoSpacing"/>
            </w:pPr>
            <w:r w:rsidRPr="00BC5517">
              <w:rPr>
                <w:rFonts w:ascii="Arial Narrow" w:hAnsi="Arial Narrow"/>
                <w:sz w:val="22"/>
                <w:szCs w:val="22"/>
              </w:rPr>
              <w:t>Yes</w:t>
            </w:r>
          </w:p>
        </w:tc>
        <w:tc>
          <w:tcPr>
            <w:tcW w:w="354" w:type="dxa"/>
            <w:gridSpan w:val="2"/>
            <w:tcBorders>
              <w:top w:val="single" w:sz="12" w:space="0" w:color="000000"/>
              <w:left w:val="single" w:sz="12" w:space="0" w:color="000000"/>
              <w:bottom w:val="single" w:sz="12" w:space="0" w:color="000000"/>
              <w:right w:val="single" w:sz="12" w:space="0" w:color="000000"/>
            </w:tcBorders>
          </w:tcPr>
          <w:p w14:paraId="1E06B3B6" w14:textId="77777777" w:rsidR="00801E96" w:rsidRPr="00D733A0" w:rsidRDefault="00801E96">
            <w:pPr>
              <w:pStyle w:val="NoSpacing"/>
            </w:pPr>
          </w:p>
        </w:tc>
        <w:tc>
          <w:tcPr>
            <w:tcW w:w="636" w:type="dxa"/>
            <w:gridSpan w:val="3"/>
            <w:tcBorders>
              <w:left w:val="single" w:sz="12" w:space="0" w:color="000000"/>
            </w:tcBorders>
          </w:tcPr>
          <w:p w14:paraId="0228FCDA" w14:textId="77777777" w:rsidR="00801E96" w:rsidRPr="00D733A0" w:rsidRDefault="00801E96">
            <w:pPr>
              <w:pStyle w:val="NoSpacing"/>
            </w:pPr>
            <w:r w:rsidRPr="00BC5517">
              <w:rPr>
                <w:rFonts w:ascii="Arial Narrow" w:hAnsi="Arial Narrow"/>
                <w:sz w:val="22"/>
                <w:szCs w:val="22"/>
              </w:rPr>
              <w:t>No</w:t>
            </w:r>
          </w:p>
        </w:tc>
        <w:tc>
          <w:tcPr>
            <w:tcW w:w="5602" w:type="dxa"/>
            <w:gridSpan w:val="15"/>
          </w:tcPr>
          <w:p w14:paraId="7978DF5B" w14:textId="77777777" w:rsidR="00801E96" w:rsidRPr="00D733A0" w:rsidRDefault="00801E96">
            <w:pPr>
              <w:pStyle w:val="NoSpacing"/>
            </w:pPr>
            <w:r w:rsidRPr="00BC5517">
              <w:rPr>
                <w:rFonts w:ascii="Arial Narrow" w:hAnsi="Arial Narrow"/>
                <w:sz w:val="22"/>
                <w:szCs w:val="22"/>
              </w:rPr>
              <w:t>From whom?</w:t>
            </w:r>
          </w:p>
        </w:tc>
      </w:tr>
      <w:tr w:rsidR="00801E96" w:rsidRPr="00BC5517" w14:paraId="13890CD7" w14:textId="77777777" w:rsidTr="00D733A0">
        <w:tc>
          <w:tcPr>
            <w:tcW w:w="2626" w:type="dxa"/>
          </w:tcPr>
          <w:p w14:paraId="61D16B6F" w14:textId="77777777" w:rsidR="00801E96" w:rsidRPr="00D733A0" w:rsidRDefault="00801E96">
            <w:pPr>
              <w:pStyle w:val="NoSpacing"/>
            </w:pPr>
            <w:r w:rsidRPr="00BC5517">
              <w:rPr>
                <w:rFonts w:ascii="Arial Narrow" w:hAnsi="Arial Narrow"/>
                <w:sz w:val="22"/>
                <w:szCs w:val="22"/>
              </w:rPr>
              <w:t>Who authorized the site?</w:t>
            </w:r>
          </w:p>
        </w:tc>
        <w:tc>
          <w:tcPr>
            <w:tcW w:w="8394" w:type="dxa"/>
            <w:gridSpan w:val="26"/>
          </w:tcPr>
          <w:p w14:paraId="3A135AA4" w14:textId="77777777" w:rsidR="00801E96" w:rsidRPr="00D733A0" w:rsidRDefault="00801E96">
            <w:pPr>
              <w:pStyle w:val="NoSpacing"/>
            </w:pPr>
          </w:p>
        </w:tc>
      </w:tr>
      <w:tr w:rsidR="00D733A0" w:rsidRPr="00BC5517" w14:paraId="4778EBFF" w14:textId="77777777" w:rsidTr="00D733A0">
        <w:trPr>
          <w:gridAfter w:val="1"/>
          <w:wAfter w:w="22" w:type="dxa"/>
        </w:trPr>
        <w:tc>
          <w:tcPr>
            <w:tcW w:w="2626" w:type="dxa"/>
            <w:tcBorders>
              <w:right w:val="single" w:sz="12" w:space="0" w:color="auto"/>
            </w:tcBorders>
          </w:tcPr>
          <w:p w14:paraId="0BBE3D9F" w14:textId="77777777" w:rsidR="00801E96" w:rsidRPr="00D733A0" w:rsidRDefault="00801E96">
            <w:pPr>
              <w:pStyle w:val="NoSpacing"/>
            </w:pPr>
            <w:r w:rsidRPr="00BC5517">
              <w:rPr>
                <w:rFonts w:ascii="Arial Narrow" w:hAnsi="Arial Narrow"/>
                <w:sz w:val="22"/>
                <w:szCs w:val="22"/>
              </w:rPr>
              <w:t>Program open to</w:t>
            </w:r>
          </w:p>
        </w:tc>
        <w:tc>
          <w:tcPr>
            <w:tcW w:w="362" w:type="dxa"/>
            <w:gridSpan w:val="3"/>
            <w:tcBorders>
              <w:top w:val="single" w:sz="12" w:space="0" w:color="auto"/>
              <w:left w:val="single" w:sz="12" w:space="0" w:color="auto"/>
              <w:bottom w:val="single" w:sz="12" w:space="0" w:color="auto"/>
              <w:right w:val="single" w:sz="12" w:space="0" w:color="auto"/>
            </w:tcBorders>
          </w:tcPr>
          <w:p w14:paraId="1C4EA201" w14:textId="77777777" w:rsidR="00801E96" w:rsidRPr="00D733A0" w:rsidRDefault="00801E96">
            <w:pPr>
              <w:pStyle w:val="NoSpacing"/>
            </w:pPr>
          </w:p>
        </w:tc>
        <w:tc>
          <w:tcPr>
            <w:tcW w:w="1673" w:type="dxa"/>
            <w:gridSpan w:val="4"/>
            <w:tcBorders>
              <w:left w:val="single" w:sz="12" w:space="0" w:color="auto"/>
              <w:right w:val="single" w:sz="12" w:space="0" w:color="auto"/>
            </w:tcBorders>
          </w:tcPr>
          <w:p w14:paraId="0FA9BE68" w14:textId="77777777" w:rsidR="00801E96" w:rsidRPr="00D733A0" w:rsidRDefault="00801E96">
            <w:pPr>
              <w:pStyle w:val="NoSpacing"/>
            </w:pPr>
            <w:r w:rsidRPr="00BC5517">
              <w:rPr>
                <w:rFonts w:ascii="Arial Narrow" w:hAnsi="Arial Narrow"/>
                <w:sz w:val="22"/>
                <w:szCs w:val="22"/>
              </w:rPr>
              <w:t xml:space="preserve">Student body       </w:t>
            </w:r>
          </w:p>
        </w:tc>
        <w:tc>
          <w:tcPr>
            <w:tcW w:w="363" w:type="dxa"/>
            <w:gridSpan w:val="3"/>
            <w:tcBorders>
              <w:top w:val="single" w:sz="12" w:space="0" w:color="auto"/>
              <w:left w:val="single" w:sz="12" w:space="0" w:color="auto"/>
              <w:bottom w:val="single" w:sz="12" w:space="0" w:color="auto"/>
              <w:right w:val="single" w:sz="12" w:space="0" w:color="auto"/>
            </w:tcBorders>
          </w:tcPr>
          <w:p w14:paraId="7DFA5E8A" w14:textId="77777777" w:rsidR="00801E96" w:rsidRPr="00D733A0" w:rsidRDefault="00801E96">
            <w:pPr>
              <w:pStyle w:val="NoSpacing"/>
            </w:pPr>
          </w:p>
        </w:tc>
        <w:tc>
          <w:tcPr>
            <w:tcW w:w="1174" w:type="dxa"/>
            <w:gridSpan w:val="4"/>
            <w:tcBorders>
              <w:left w:val="single" w:sz="12" w:space="0" w:color="auto"/>
              <w:right w:val="single" w:sz="12" w:space="0" w:color="auto"/>
            </w:tcBorders>
          </w:tcPr>
          <w:p w14:paraId="0909CE45" w14:textId="77777777" w:rsidR="00801E96" w:rsidRPr="00D733A0" w:rsidRDefault="00801E96">
            <w:pPr>
              <w:pStyle w:val="NoSpacing"/>
            </w:pPr>
            <w:r w:rsidRPr="00BC5517">
              <w:rPr>
                <w:rFonts w:ascii="Arial Narrow" w:hAnsi="Arial Narrow"/>
                <w:sz w:val="22"/>
                <w:szCs w:val="22"/>
              </w:rPr>
              <w:t>Faculty</w:t>
            </w:r>
          </w:p>
        </w:tc>
        <w:tc>
          <w:tcPr>
            <w:tcW w:w="364" w:type="dxa"/>
            <w:tcBorders>
              <w:top w:val="single" w:sz="12" w:space="0" w:color="auto"/>
              <w:left w:val="single" w:sz="12" w:space="0" w:color="auto"/>
              <w:bottom w:val="single" w:sz="12" w:space="0" w:color="auto"/>
              <w:right w:val="single" w:sz="12" w:space="0" w:color="auto"/>
            </w:tcBorders>
          </w:tcPr>
          <w:p w14:paraId="583AE38A" w14:textId="77777777" w:rsidR="00801E96" w:rsidRPr="00D733A0" w:rsidRDefault="00801E96">
            <w:pPr>
              <w:pStyle w:val="NoSpacing"/>
            </w:pPr>
          </w:p>
        </w:tc>
        <w:tc>
          <w:tcPr>
            <w:tcW w:w="1016" w:type="dxa"/>
            <w:gridSpan w:val="5"/>
            <w:tcBorders>
              <w:left w:val="single" w:sz="12" w:space="0" w:color="auto"/>
              <w:right w:val="single" w:sz="12" w:space="0" w:color="auto"/>
            </w:tcBorders>
          </w:tcPr>
          <w:p w14:paraId="663800FE" w14:textId="77777777" w:rsidR="00801E96" w:rsidRPr="00D733A0" w:rsidRDefault="00801E96">
            <w:pPr>
              <w:pStyle w:val="NoSpacing"/>
            </w:pPr>
            <w:r w:rsidRPr="00BC5517">
              <w:rPr>
                <w:rFonts w:ascii="Arial Narrow" w:hAnsi="Arial Narrow"/>
                <w:sz w:val="22"/>
                <w:szCs w:val="22"/>
              </w:rPr>
              <w:t>Staff</w:t>
            </w:r>
          </w:p>
        </w:tc>
        <w:tc>
          <w:tcPr>
            <w:tcW w:w="345" w:type="dxa"/>
            <w:tcBorders>
              <w:top w:val="single" w:sz="12" w:space="0" w:color="auto"/>
              <w:left w:val="single" w:sz="12" w:space="0" w:color="auto"/>
              <w:bottom w:val="single" w:sz="12" w:space="0" w:color="auto"/>
              <w:right w:val="single" w:sz="12" w:space="0" w:color="auto"/>
            </w:tcBorders>
          </w:tcPr>
          <w:p w14:paraId="0D8B04A4" w14:textId="77777777" w:rsidR="00801E96" w:rsidRPr="00D733A0" w:rsidRDefault="00801E96">
            <w:pPr>
              <w:pStyle w:val="NoSpacing"/>
            </w:pPr>
          </w:p>
        </w:tc>
        <w:tc>
          <w:tcPr>
            <w:tcW w:w="1440" w:type="dxa"/>
            <w:gridSpan w:val="2"/>
            <w:tcBorders>
              <w:left w:val="single" w:sz="12" w:space="0" w:color="auto"/>
              <w:right w:val="single" w:sz="12" w:space="0" w:color="auto"/>
            </w:tcBorders>
          </w:tcPr>
          <w:p w14:paraId="293DBE6D" w14:textId="77777777" w:rsidR="00801E96" w:rsidRPr="00D733A0" w:rsidRDefault="00801E96">
            <w:pPr>
              <w:pStyle w:val="NoSpacing"/>
            </w:pPr>
            <w:r w:rsidRPr="00BC5517">
              <w:rPr>
                <w:rFonts w:ascii="Arial Narrow" w:hAnsi="Arial Narrow"/>
                <w:sz w:val="22"/>
                <w:szCs w:val="22"/>
              </w:rPr>
              <w:t>Community</w:t>
            </w:r>
          </w:p>
        </w:tc>
        <w:tc>
          <w:tcPr>
            <w:tcW w:w="450" w:type="dxa"/>
            <w:tcBorders>
              <w:top w:val="single" w:sz="12" w:space="0" w:color="auto"/>
              <w:left w:val="single" w:sz="12" w:space="0" w:color="auto"/>
              <w:bottom w:val="single" w:sz="12" w:space="0" w:color="auto"/>
              <w:right w:val="single" w:sz="12" w:space="0" w:color="auto"/>
            </w:tcBorders>
          </w:tcPr>
          <w:p w14:paraId="40BF33F0" w14:textId="77777777" w:rsidR="00801E96" w:rsidRPr="00D733A0" w:rsidRDefault="00801E96">
            <w:pPr>
              <w:pStyle w:val="NoSpacing"/>
            </w:pPr>
          </w:p>
        </w:tc>
        <w:tc>
          <w:tcPr>
            <w:tcW w:w="1185" w:type="dxa"/>
            <w:tcBorders>
              <w:left w:val="single" w:sz="12" w:space="0" w:color="auto"/>
            </w:tcBorders>
          </w:tcPr>
          <w:p w14:paraId="02385DF3" w14:textId="77777777" w:rsidR="00801E96" w:rsidRPr="00D733A0" w:rsidRDefault="00801E96">
            <w:pPr>
              <w:pStyle w:val="NoSpacing"/>
            </w:pPr>
            <w:r w:rsidRPr="00BC5517">
              <w:rPr>
                <w:rFonts w:ascii="Arial Narrow" w:hAnsi="Arial Narrow"/>
                <w:sz w:val="22"/>
                <w:szCs w:val="22"/>
              </w:rPr>
              <w:t>Everyone</w:t>
            </w:r>
          </w:p>
        </w:tc>
      </w:tr>
      <w:tr w:rsidR="00801E96" w:rsidRPr="00BC5517" w14:paraId="7DEC3986" w14:textId="77777777" w:rsidTr="00D733A0">
        <w:tc>
          <w:tcPr>
            <w:tcW w:w="2626" w:type="dxa"/>
            <w:vMerge w:val="restart"/>
          </w:tcPr>
          <w:p w14:paraId="050282BD" w14:textId="77777777" w:rsidR="00801E96" w:rsidRPr="00D733A0" w:rsidRDefault="00801E96">
            <w:pPr>
              <w:pStyle w:val="NoSpacing"/>
            </w:pPr>
            <w:r w:rsidRPr="00BC5517">
              <w:rPr>
                <w:rFonts w:ascii="Arial Narrow" w:hAnsi="Arial Narrow"/>
                <w:sz w:val="22"/>
                <w:szCs w:val="22"/>
              </w:rPr>
              <w:t>Facilities and/or meeting rooms requested</w:t>
            </w:r>
          </w:p>
        </w:tc>
        <w:tc>
          <w:tcPr>
            <w:tcW w:w="4229" w:type="dxa"/>
            <w:gridSpan w:val="17"/>
          </w:tcPr>
          <w:p w14:paraId="4C5E42C2" w14:textId="77777777" w:rsidR="00801E96" w:rsidRPr="00D733A0" w:rsidRDefault="00801E96">
            <w:pPr>
              <w:pStyle w:val="NoSpacing"/>
            </w:pPr>
            <w:r w:rsidRPr="00BC5517">
              <w:rPr>
                <w:rFonts w:ascii="Arial Narrow" w:hAnsi="Arial Narrow"/>
                <w:sz w:val="22"/>
                <w:szCs w:val="22"/>
              </w:rPr>
              <w:t>Seminar (1-12)</w:t>
            </w:r>
          </w:p>
        </w:tc>
        <w:tc>
          <w:tcPr>
            <w:tcW w:w="4165" w:type="dxa"/>
            <w:gridSpan w:val="9"/>
          </w:tcPr>
          <w:p w14:paraId="5733EBDC" w14:textId="77777777" w:rsidR="00801E96" w:rsidRPr="00D733A0" w:rsidRDefault="00801E96">
            <w:pPr>
              <w:pStyle w:val="NoSpacing"/>
            </w:pPr>
            <w:r w:rsidRPr="00BC5517">
              <w:rPr>
                <w:rFonts w:ascii="Arial Narrow" w:hAnsi="Arial Narrow"/>
                <w:sz w:val="22"/>
                <w:szCs w:val="22"/>
              </w:rPr>
              <w:t>Conference (10-20)</w:t>
            </w:r>
          </w:p>
        </w:tc>
      </w:tr>
      <w:tr w:rsidR="00801E96" w:rsidRPr="00BC5517" w14:paraId="2D6F6AF6" w14:textId="77777777" w:rsidTr="00D733A0">
        <w:tc>
          <w:tcPr>
            <w:tcW w:w="2626" w:type="dxa"/>
            <w:vMerge/>
          </w:tcPr>
          <w:p w14:paraId="6A67CB61" w14:textId="77777777" w:rsidR="00801E96" w:rsidRPr="00BC5517" w:rsidRDefault="00801E96" w:rsidP="00801E96">
            <w:pPr>
              <w:pStyle w:val="NoSpacing"/>
              <w:rPr>
                <w:rFonts w:ascii="Arial Narrow" w:hAnsi="Arial Narrow"/>
                <w:sz w:val="22"/>
                <w:szCs w:val="22"/>
              </w:rPr>
            </w:pPr>
          </w:p>
        </w:tc>
        <w:tc>
          <w:tcPr>
            <w:tcW w:w="4229" w:type="dxa"/>
            <w:gridSpan w:val="17"/>
          </w:tcPr>
          <w:p w14:paraId="2AF23243" w14:textId="77777777" w:rsidR="00801E96" w:rsidRPr="00D733A0" w:rsidRDefault="00801E96">
            <w:pPr>
              <w:pStyle w:val="NoSpacing"/>
            </w:pPr>
            <w:r w:rsidRPr="00BC5517">
              <w:rPr>
                <w:rFonts w:ascii="Arial Narrow" w:hAnsi="Arial Narrow"/>
                <w:sz w:val="22"/>
                <w:szCs w:val="22"/>
              </w:rPr>
              <w:t>Classroom (20 – 50)</w:t>
            </w:r>
          </w:p>
        </w:tc>
        <w:tc>
          <w:tcPr>
            <w:tcW w:w="4165" w:type="dxa"/>
            <w:gridSpan w:val="9"/>
          </w:tcPr>
          <w:p w14:paraId="287F0F01" w14:textId="77777777" w:rsidR="00801E96" w:rsidRPr="00D733A0" w:rsidRDefault="00801E96">
            <w:pPr>
              <w:pStyle w:val="NoSpacing"/>
            </w:pPr>
            <w:r w:rsidRPr="00BC5517">
              <w:rPr>
                <w:rFonts w:ascii="Arial Narrow" w:hAnsi="Arial Narrow"/>
                <w:sz w:val="22"/>
                <w:szCs w:val="22"/>
              </w:rPr>
              <w:t>Auditorium (50 -250)</w:t>
            </w:r>
          </w:p>
        </w:tc>
      </w:tr>
      <w:tr w:rsidR="00801E96" w:rsidRPr="00BC5517" w14:paraId="2B8B0C70" w14:textId="77777777" w:rsidTr="00D733A0">
        <w:tc>
          <w:tcPr>
            <w:tcW w:w="2626" w:type="dxa"/>
          </w:tcPr>
          <w:p w14:paraId="266731CA" w14:textId="77777777" w:rsidR="00801E96" w:rsidRPr="00D733A0" w:rsidRDefault="00801E96">
            <w:pPr>
              <w:pStyle w:val="NoSpacing"/>
            </w:pPr>
            <w:r>
              <w:rPr>
                <w:rFonts w:ascii="Arial Narrow" w:hAnsi="Arial Narrow"/>
                <w:sz w:val="22"/>
                <w:szCs w:val="22"/>
              </w:rPr>
              <w:t xml:space="preserve">Brief Description of Event or Activity and Other Information </w:t>
            </w:r>
            <w:proofErr w:type="gramStart"/>
            <w:r>
              <w:rPr>
                <w:rFonts w:ascii="Arial Narrow" w:hAnsi="Arial Narrow"/>
                <w:sz w:val="22"/>
                <w:szCs w:val="22"/>
              </w:rPr>
              <w:t>As</w:t>
            </w:r>
            <w:proofErr w:type="gramEnd"/>
            <w:r>
              <w:rPr>
                <w:rFonts w:ascii="Arial Narrow" w:hAnsi="Arial Narrow"/>
                <w:sz w:val="22"/>
                <w:szCs w:val="22"/>
              </w:rPr>
              <w:t xml:space="preserve"> Needed</w:t>
            </w:r>
          </w:p>
        </w:tc>
        <w:tc>
          <w:tcPr>
            <w:tcW w:w="8394" w:type="dxa"/>
            <w:gridSpan w:val="26"/>
          </w:tcPr>
          <w:p w14:paraId="5FEDE4BA" w14:textId="77777777" w:rsidR="00801E96" w:rsidRPr="00D733A0" w:rsidRDefault="00801E96">
            <w:pPr>
              <w:pStyle w:val="NoSpacing"/>
            </w:pPr>
          </w:p>
          <w:p w14:paraId="446CA550" w14:textId="77777777" w:rsidR="00801E96" w:rsidRPr="00D733A0" w:rsidRDefault="00801E96">
            <w:pPr>
              <w:pStyle w:val="NoSpacing"/>
            </w:pPr>
          </w:p>
          <w:p w14:paraId="170EBD90" w14:textId="77777777" w:rsidR="00801E96" w:rsidRPr="00D733A0" w:rsidRDefault="00801E96">
            <w:pPr>
              <w:pStyle w:val="NoSpacing"/>
            </w:pPr>
          </w:p>
        </w:tc>
      </w:tr>
      <w:tr w:rsidR="00801E96" w:rsidRPr="00BC5517" w14:paraId="25E55F22" w14:textId="77777777" w:rsidTr="00D733A0">
        <w:tc>
          <w:tcPr>
            <w:tcW w:w="11020" w:type="dxa"/>
            <w:gridSpan w:val="27"/>
          </w:tcPr>
          <w:p w14:paraId="1068F756" w14:textId="77777777" w:rsidR="00801E96" w:rsidRPr="00D733A0" w:rsidRDefault="00801E96">
            <w:pPr>
              <w:pStyle w:val="NoSpacing"/>
            </w:pPr>
            <w:r w:rsidRPr="00BC5517">
              <w:rPr>
                <w:rFonts w:ascii="Arial Narrow" w:hAnsi="Arial Narrow"/>
                <w:sz w:val="22"/>
                <w:szCs w:val="22"/>
              </w:rPr>
              <w:t>To list your event on the UI calendar, go to  UI Today at</w:t>
            </w:r>
            <w:r w:rsidRPr="62E1651F">
              <w:t xml:space="preserve"> </w:t>
            </w:r>
            <w:hyperlink r:id="rId21" w:history="1">
              <w:r w:rsidRPr="00FF55AF">
                <w:rPr>
                  <w:rStyle w:val="Hyperlink"/>
                </w:rPr>
                <w:t>http://www.today.uidaho.edu/</w:t>
              </w:r>
            </w:hyperlink>
            <w:r w:rsidRPr="62E1651F">
              <w:t xml:space="preserve"> </w:t>
            </w:r>
          </w:p>
        </w:tc>
      </w:tr>
      <w:tr w:rsidR="00801E96" w:rsidRPr="00BC5517" w14:paraId="0FBA98C6" w14:textId="77777777" w:rsidTr="00D733A0">
        <w:tc>
          <w:tcPr>
            <w:tcW w:w="11020" w:type="dxa"/>
            <w:gridSpan w:val="27"/>
          </w:tcPr>
          <w:p w14:paraId="6B7F5A5D" w14:textId="77777777" w:rsidR="00801E96" w:rsidRPr="00D733A0" w:rsidRDefault="00801E96">
            <w:pPr>
              <w:pStyle w:val="NoSpacing"/>
            </w:pPr>
            <w:r w:rsidRPr="00D44CB3">
              <w:rPr>
                <w:rFonts w:ascii="Arial Narrow" w:hAnsi="Arial Narrow"/>
                <w:b/>
                <w:bCs/>
                <w:smallCaps/>
                <w:sz w:val="22"/>
                <w:szCs w:val="22"/>
              </w:rPr>
              <w:t>Special needs/services - additional costs may be incurred – Check appropriate boxes for requested services</w:t>
            </w:r>
          </w:p>
        </w:tc>
      </w:tr>
      <w:tr w:rsidR="00801E96" w:rsidRPr="00BC5517" w14:paraId="7A2316F3" w14:textId="77777777" w:rsidTr="00D733A0">
        <w:tc>
          <w:tcPr>
            <w:tcW w:w="2690" w:type="dxa"/>
            <w:gridSpan w:val="2"/>
            <w:vMerge w:val="restart"/>
            <w:tcBorders>
              <w:right w:val="single" w:sz="12" w:space="0" w:color="000000"/>
            </w:tcBorders>
          </w:tcPr>
          <w:p w14:paraId="0483A87E" w14:textId="77777777" w:rsidR="00801E96" w:rsidRPr="00D733A0" w:rsidRDefault="00E51579">
            <w:pPr>
              <w:pStyle w:val="NoSpacing"/>
            </w:pPr>
            <w:hyperlink r:id="rId22" w:history="1">
              <w:r w:rsidR="00801E96" w:rsidRPr="00D44CB3">
                <w:rPr>
                  <w:rStyle w:val="Hyperlink"/>
                  <w:b/>
                  <w:bCs/>
                </w:rPr>
                <w:t>USS:</w:t>
              </w:r>
            </w:hyperlink>
            <w:r w:rsidR="00801E96" w:rsidRPr="62E1651F">
              <w:t xml:space="preserve">   </w:t>
            </w:r>
          </w:p>
        </w:tc>
        <w:tc>
          <w:tcPr>
            <w:tcW w:w="634" w:type="dxa"/>
            <w:gridSpan w:val="4"/>
            <w:tcBorders>
              <w:top w:val="single" w:sz="12" w:space="0" w:color="000000"/>
              <w:left w:val="single" w:sz="12" w:space="0" w:color="000000"/>
              <w:bottom w:val="single" w:sz="12" w:space="0" w:color="000000"/>
              <w:right w:val="single" w:sz="12" w:space="0" w:color="000000"/>
            </w:tcBorders>
          </w:tcPr>
          <w:p w14:paraId="49E3A4F7" w14:textId="77777777" w:rsidR="00801E96" w:rsidRPr="00D733A0" w:rsidRDefault="00801E96">
            <w:pPr>
              <w:pStyle w:val="NoSpacing"/>
            </w:pPr>
          </w:p>
        </w:tc>
        <w:tc>
          <w:tcPr>
            <w:tcW w:w="3531" w:type="dxa"/>
            <w:gridSpan w:val="12"/>
            <w:tcBorders>
              <w:left w:val="single" w:sz="12" w:space="0" w:color="000000"/>
              <w:right w:val="single" w:sz="12" w:space="0" w:color="000000"/>
            </w:tcBorders>
          </w:tcPr>
          <w:p w14:paraId="3D3C849A" w14:textId="77777777" w:rsidR="00801E96" w:rsidRPr="00D733A0" w:rsidRDefault="00801E96">
            <w:pPr>
              <w:pStyle w:val="NoSpacing"/>
            </w:pPr>
            <w:r w:rsidRPr="00BC5517">
              <w:rPr>
                <w:rFonts w:ascii="Arial Narrow" w:hAnsi="Arial Narrow"/>
                <w:sz w:val="22"/>
                <w:szCs w:val="22"/>
              </w:rPr>
              <w:t>Audio visual equipment</w:t>
            </w:r>
          </w:p>
        </w:tc>
        <w:tc>
          <w:tcPr>
            <w:tcW w:w="544" w:type="dxa"/>
            <w:gridSpan w:val="2"/>
            <w:tcBorders>
              <w:top w:val="single" w:sz="12" w:space="0" w:color="000000"/>
              <w:left w:val="single" w:sz="12" w:space="0" w:color="000000"/>
              <w:bottom w:val="single" w:sz="12" w:space="0" w:color="000000"/>
              <w:right w:val="single" w:sz="12" w:space="0" w:color="000000"/>
            </w:tcBorders>
          </w:tcPr>
          <w:p w14:paraId="55B7DEDC" w14:textId="77777777" w:rsidR="00801E96" w:rsidRPr="00D733A0" w:rsidRDefault="00801E96">
            <w:pPr>
              <w:pStyle w:val="NoSpacing"/>
            </w:pPr>
          </w:p>
        </w:tc>
        <w:tc>
          <w:tcPr>
            <w:tcW w:w="3621" w:type="dxa"/>
            <w:gridSpan w:val="7"/>
            <w:tcBorders>
              <w:left w:val="single" w:sz="12" w:space="0" w:color="000000"/>
            </w:tcBorders>
          </w:tcPr>
          <w:p w14:paraId="09ED92BD" w14:textId="77777777" w:rsidR="00801E96" w:rsidRPr="00D733A0" w:rsidRDefault="00801E96">
            <w:pPr>
              <w:pStyle w:val="NoSpacing"/>
            </w:pPr>
            <w:r w:rsidRPr="00BC5517">
              <w:rPr>
                <w:rFonts w:ascii="Arial Narrow" w:hAnsi="Arial Narrow"/>
                <w:sz w:val="22"/>
                <w:szCs w:val="22"/>
              </w:rPr>
              <w:t>Sound equipment</w:t>
            </w:r>
          </w:p>
        </w:tc>
      </w:tr>
      <w:tr w:rsidR="00801E96" w:rsidRPr="00BC5517" w14:paraId="238C3117" w14:textId="77777777" w:rsidTr="00D733A0">
        <w:tc>
          <w:tcPr>
            <w:tcW w:w="2690" w:type="dxa"/>
            <w:gridSpan w:val="2"/>
            <w:vMerge/>
            <w:tcBorders>
              <w:bottom w:val="single" w:sz="12" w:space="0" w:color="000000"/>
              <w:right w:val="single" w:sz="12" w:space="0" w:color="000000"/>
            </w:tcBorders>
          </w:tcPr>
          <w:p w14:paraId="2F34749F" w14:textId="77777777" w:rsidR="00801E96" w:rsidRPr="00BC5517" w:rsidRDefault="00801E96" w:rsidP="00801E96">
            <w:pPr>
              <w:pStyle w:val="NoSpacing"/>
              <w:rPr>
                <w:rFonts w:ascii="Arial Narrow" w:hAnsi="Arial Narrow"/>
                <w:sz w:val="22"/>
                <w:szCs w:val="22"/>
              </w:rPr>
            </w:pPr>
          </w:p>
        </w:tc>
        <w:tc>
          <w:tcPr>
            <w:tcW w:w="634" w:type="dxa"/>
            <w:gridSpan w:val="4"/>
            <w:tcBorders>
              <w:top w:val="single" w:sz="12" w:space="0" w:color="000000"/>
              <w:left w:val="single" w:sz="12" w:space="0" w:color="000000"/>
              <w:bottom w:val="single" w:sz="12" w:space="0" w:color="000000"/>
              <w:right w:val="single" w:sz="12" w:space="0" w:color="000000"/>
            </w:tcBorders>
          </w:tcPr>
          <w:p w14:paraId="0A6AB37C" w14:textId="77777777" w:rsidR="00801E96" w:rsidRPr="00D733A0" w:rsidRDefault="00801E96">
            <w:pPr>
              <w:pStyle w:val="NoSpacing"/>
            </w:pPr>
          </w:p>
        </w:tc>
        <w:tc>
          <w:tcPr>
            <w:tcW w:w="3531" w:type="dxa"/>
            <w:gridSpan w:val="12"/>
            <w:tcBorders>
              <w:left w:val="single" w:sz="12" w:space="0" w:color="000000"/>
              <w:bottom w:val="single" w:sz="12" w:space="0" w:color="000000"/>
              <w:right w:val="single" w:sz="12" w:space="0" w:color="000000"/>
            </w:tcBorders>
          </w:tcPr>
          <w:p w14:paraId="3A74469B" w14:textId="77777777" w:rsidR="00801E96" w:rsidRPr="00D733A0" w:rsidRDefault="00801E96">
            <w:pPr>
              <w:pStyle w:val="NoSpacing"/>
            </w:pPr>
            <w:r w:rsidRPr="00BC5517">
              <w:rPr>
                <w:rFonts w:ascii="Arial Narrow" w:hAnsi="Arial Narrow"/>
                <w:sz w:val="22"/>
                <w:szCs w:val="22"/>
              </w:rPr>
              <w:t>Tables/ Chairs/ Tents</w:t>
            </w:r>
          </w:p>
        </w:tc>
        <w:tc>
          <w:tcPr>
            <w:tcW w:w="544" w:type="dxa"/>
            <w:gridSpan w:val="2"/>
            <w:tcBorders>
              <w:top w:val="single" w:sz="12" w:space="0" w:color="000000"/>
              <w:left w:val="single" w:sz="12" w:space="0" w:color="000000"/>
              <w:bottom w:val="single" w:sz="12" w:space="0" w:color="000000"/>
              <w:right w:val="single" w:sz="12" w:space="0" w:color="000000"/>
            </w:tcBorders>
          </w:tcPr>
          <w:p w14:paraId="19C588BE" w14:textId="77777777" w:rsidR="00801E96" w:rsidRPr="00D733A0" w:rsidRDefault="00801E96">
            <w:pPr>
              <w:pStyle w:val="NoSpacing"/>
            </w:pPr>
          </w:p>
        </w:tc>
        <w:tc>
          <w:tcPr>
            <w:tcW w:w="3621" w:type="dxa"/>
            <w:gridSpan w:val="7"/>
            <w:tcBorders>
              <w:left w:val="single" w:sz="12" w:space="0" w:color="000000"/>
              <w:bottom w:val="single" w:sz="12" w:space="0" w:color="000000"/>
            </w:tcBorders>
          </w:tcPr>
          <w:p w14:paraId="4A1BB218" w14:textId="77777777" w:rsidR="00801E96" w:rsidRPr="00D733A0" w:rsidRDefault="00801E96">
            <w:pPr>
              <w:pStyle w:val="NoSpacing"/>
            </w:pPr>
            <w:r w:rsidRPr="00BC5517">
              <w:rPr>
                <w:rFonts w:ascii="Arial Narrow" w:hAnsi="Arial Narrow"/>
                <w:sz w:val="22"/>
                <w:szCs w:val="22"/>
              </w:rPr>
              <w:t>Trash cans</w:t>
            </w:r>
          </w:p>
        </w:tc>
      </w:tr>
      <w:tr w:rsidR="00801E96" w:rsidRPr="00BC5517" w14:paraId="0236AC89" w14:textId="77777777" w:rsidTr="00D733A0">
        <w:tc>
          <w:tcPr>
            <w:tcW w:w="2690" w:type="dxa"/>
            <w:gridSpan w:val="2"/>
            <w:tcBorders>
              <w:top w:val="single" w:sz="12" w:space="0" w:color="000000"/>
              <w:bottom w:val="single" w:sz="12" w:space="0" w:color="000000"/>
              <w:right w:val="single" w:sz="12" w:space="0" w:color="000000"/>
            </w:tcBorders>
          </w:tcPr>
          <w:p w14:paraId="5444082F" w14:textId="77777777" w:rsidR="00801E96" w:rsidRPr="00D733A0" w:rsidRDefault="00E51579">
            <w:pPr>
              <w:pStyle w:val="NoSpacing"/>
            </w:pPr>
            <w:hyperlink r:id="rId23" w:history="1">
              <w:r w:rsidR="00801E96" w:rsidRPr="00D44CB3">
                <w:rPr>
                  <w:rStyle w:val="Hyperlink"/>
                  <w:b/>
                  <w:bCs/>
                </w:rPr>
                <w:t>Campus Recreation</w:t>
              </w:r>
            </w:hyperlink>
            <w:r w:rsidR="00801E96" w:rsidRPr="62E1651F">
              <w:t xml:space="preserve">:  </w:t>
            </w:r>
          </w:p>
        </w:tc>
        <w:tc>
          <w:tcPr>
            <w:tcW w:w="634" w:type="dxa"/>
            <w:gridSpan w:val="4"/>
            <w:tcBorders>
              <w:top w:val="single" w:sz="12" w:space="0" w:color="000000"/>
              <w:left w:val="single" w:sz="12" w:space="0" w:color="000000"/>
              <w:bottom w:val="single" w:sz="12" w:space="0" w:color="000000"/>
              <w:right w:val="single" w:sz="12" w:space="0" w:color="000000"/>
            </w:tcBorders>
          </w:tcPr>
          <w:p w14:paraId="50FAE231" w14:textId="77777777" w:rsidR="00801E96" w:rsidRPr="00D733A0" w:rsidRDefault="00801E96">
            <w:pPr>
              <w:pStyle w:val="NoSpacing"/>
            </w:pPr>
          </w:p>
        </w:tc>
        <w:tc>
          <w:tcPr>
            <w:tcW w:w="3531" w:type="dxa"/>
            <w:gridSpan w:val="12"/>
            <w:tcBorders>
              <w:top w:val="single" w:sz="12" w:space="0" w:color="000000"/>
              <w:left w:val="single" w:sz="12" w:space="0" w:color="000000"/>
              <w:bottom w:val="single" w:sz="12" w:space="0" w:color="000000"/>
              <w:right w:val="single" w:sz="12" w:space="0" w:color="000000"/>
            </w:tcBorders>
          </w:tcPr>
          <w:p w14:paraId="43C459F4" w14:textId="77777777" w:rsidR="00801E96" w:rsidRPr="00D733A0" w:rsidRDefault="00E51579">
            <w:pPr>
              <w:pStyle w:val="NoSpacing"/>
            </w:pPr>
            <w:hyperlink r:id="rId24" w:history="1">
              <w:r w:rsidR="00801E96" w:rsidRPr="006455B0">
                <w:rPr>
                  <w:rStyle w:val="Hyperlink"/>
                </w:rPr>
                <w:t xml:space="preserve">Recreation Field or </w:t>
              </w:r>
              <w:proofErr w:type="spellStart"/>
              <w:r w:rsidR="00801E96" w:rsidRPr="006455B0">
                <w:rPr>
                  <w:rStyle w:val="Hyperlink"/>
                </w:rPr>
                <w:t>Bldg</w:t>
              </w:r>
              <w:proofErr w:type="spellEnd"/>
              <w:r w:rsidR="00801E96" w:rsidRPr="006455B0">
                <w:rPr>
                  <w:rStyle w:val="Hyperlink"/>
                </w:rPr>
                <w:t xml:space="preserve"> Reservations</w:t>
              </w:r>
            </w:hyperlink>
            <w:r w:rsidR="00801E96" w:rsidRPr="62E1651F">
              <w:t xml:space="preserve">  </w:t>
            </w:r>
          </w:p>
        </w:tc>
        <w:tc>
          <w:tcPr>
            <w:tcW w:w="544" w:type="dxa"/>
            <w:gridSpan w:val="2"/>
            <w:tcBorders>
              <w:top w:val="single" w:sz="12" w:space="0" w:color="000000"/>
              <w:left w:val="single" w:sz="12" w:space="0" w:color="000000"/>
              <w:bottom w:val="single" w:sz="12" w:space="0" w:color="000000"/>
              <w:right w:val="single" w:sz="12" w:space="0" w:color="000000"/>
            </w:tcBorders>
          </w:tcPr>
          <w:p w14:paraId="5EBBAB8C" w14:textId="77777777" w:rsidR="00801E96" w:rsidRPr="00D733A0" w:rsidRDefault="00801E96">
            <w:pPr>
              <w:pStyle w:val="NoSpacing"/>
            </w:pPr>
          </w:p>
        </w:tc>
        <w:tc>
          <w:tcPr>
            <w:tcW w:w="3621" w:type="dxa"/>
            <w:gridSpan w:val="7"/>
            <w:tcBorders>
              <w:top w:val="single" w:sz="12" w:space="0" w:color="000000"/>
              <w:left w:val="single" w:sz="12" w:space="0" w:color="000000"/>
              <w:bottom w:val="single" w:sz="12" w:space="0" w:color="000000"/>
            </w:tcBorders>
          </w:tcPr>
          <w:p w14:paraId="60B105C1" w14:textId="77777777" w:rsidR="00801E96" w:rsidRPr="00D733A0" w:rsidRDefault="00E51579">
            <w:pPr>
              <w:pStyle w:val="NoSpacing"/>
            </w:pPr>
            <w:hyperlink r:id="rId25" w:history="1">
              <w:r w:rsidR="00801E96" w:rsidRPr="006455B0">
                <w:rPr>
                  <w:rStyle w:val="Hyperlink"/>
                </w:rPr>
                <w:t>Recreation Equipment Rental</w:t>
              </w:r>
              <w:r w:rsidR="00801E96" w:rsidRPr="00551F95">
                <w:rPr>
                  <w:rStyle w:val="Hyperlink"/>
                </w:rPr>
                <w:t xml:space="preserve"> </w:t>
              </w:r>
            </w:hyperlink>
          </w:p>
        </w:tc>
      </w:tr>
      <w:tr w:rsidR="00801E96" w:rsidRPr="00BC5517" w14:paraId="16861E76" w14:textId="77777777" w:rsidTr="00D733A0">
        <w:tc>
          <w:tcPr>
            <w:tcW w:w="2690" w:type="dxa"/>
            <w:gridSpan w:val="2"/>
            <w:tcBorders>
              <w:top w:val="single" w:sz="12" w:space="0" w:color="000000"/>
              <w:bottom w:val="single" w:sz="12" w:space="0" w:color="000000"/>
              <w:right w:val="single" w:sz="12" w:space="0" w:color="000000"/>
            </w:tcBorders>
          </w:tcPr>
          <w:p w14:paraId="0685BB12" w14:textId="77777777" w:rsidR="00801E96" w:rsidRPr="00D733A0" w:rsidRDefault="00E51579">
            <w:pPr>
              <w:pStyle w:val="NoSpacing"/>
            </w:pPr>
            <w:hyperlink r:id="rId26" w:history="1">
              <w:r w:rsidR="00801E96" w:rsidRPr="00D44CB3">
                <w:rPr>
                  <w:rStyle w:val="Hyperlink"/>
                  <w:b/>
                  <w:bCs/>
                </w:rPr>
                <w:t>Campus Dining/Sodexo</w:t>
              </w:r>
            </w:hyperlink>
          </w:p>
        </w:tc>
        <w:tc>
          <w:tcPr>
            <w:tcW w:w="634" w:type="dxa"/>
            <w:gridSpan w:val="4"/>
            <w:tcBorders>
              <w:top w:val="single" w:sz="12" w:space="0" w:color="000000"/>
              <w:left w:val="single" w:sz="12" w:space="0" w:color="000000"/>
              <w:bottom w:val="single" w:sz="12" w:space="0" w:color="000000"/>
              <w:right w:val="single" w:sz="12" w:space="0" w:color="000000"/>
            </w:tcBorders>
          </w:tcPr>
          <w:p w14:paraId="536656F7" w14:textId="77777777" w:rsidR="00801E96" w:rsidRPr="00D733A0" w:rsidRDefault="00801E96">
            <w:pPr>
              <w:pStyle w:val="NoSpacing"/>
            </w:pPr>
          </w:p>
        </w:tc>
        <w:tc>
          <w:tcPr>
            <w:tcW w:w="7696" w:type="dxa"/>
            <w:gridSpan w:val="21"/>
            <w:tcBorders>
              <w:top w:val="single" w:sz="12" w:space="0" w:color="000000"/>
              <w:left w:val="single" w:sz="12" w:space="0" w:color="000000"/>
              <w:bottom w:val="single" w:sz="12" w:space="0" w:color="000000"/>
            </w:tcBorders>
          </w:tcPr>
          <w:p w14:paraId="18231FC2" w14:textId="77777777" w:rsidR="00801E96" w:rsidRPr="00D733A0" w:rsidRDefault="00E51579">
            <w:pPr>
              <w:pStyle w:val="NoSpacing"/>
            </w:pPr>
            <w:hyperlink r:id="rId27" w:history="1">
              <w:r w:rsidR="00801E96" w:rsidRPr="00E85055">
                <w:rPr>
                  <w:rStyle w:val="Hyperlink"/>
                </w:rPr>
                <w:t xml:space="preserve">Catering </w:t>
              </w:r>
            </w:hyperlink>
            <w:r w:rsidR="00801E96" w:rsidRPr="62E1651F">
              <w:t xml:space="preserve"> </w:t>
            </w:r>
          </w:p>
        </w:tc>
      </w:tr>
      <w:tr w:rsidR="00801E96" w:rsidRPr="00BC5517" w14:paraId="582D3CCD" w14:textId="77777777" w:rsidTr="00D733A0">
        <w:tc>
          <w:tcPr>
            <w:tcW w:w="2690" w:type="dxa"/>
            <w:gridSpan w:val="2"/>
            <w:tcBorders>
              <w:top w:val="single" w:sz="12" w:space="0" w:color="000000"/>
              <w:bottom w:val="single" w:sz="12" w:space="0" w:color="000000"/>
              <w:right w:val="single" w:sz="12" w:space="0" w:color="000000"/>
            </w:tcBorders>
          </w:tcPr>
          <w:p w14:paraId="324B4532" w14:textId="77777777" w:rsidR="00801E96" w:rsidRPr="00D733A0" w:rsidRDefault="00E51579">
            <w:pPr>
              <w:pStyle w:val="NoSpacing"/>
            </w:pPr>
            <w:hyperlink r:id="rId28" w:history="1">
              <w:r w:rsidR="00801E96" w:rsidRPr="00D44CB3">
                <w:rPr>
                  <w:rStyle w:val="Hyperlink"/>
                  <w:b/>
                  <w:bCs/>
                </w:rPr>
                <w:t>Campus</w:t>
              </w:r>
              <w:r w:rsidR="00801E96" w:rsidRPr="00D44CB3">
                <w:rPr>
                  <w:rStyle w:val="Hyperlink"/>
                  <w:b/>
                  <w:bCs/>
                  <w:sz w:val="16"/>
                  <w:szCs w:val="16"/>
                </w:rPr>
                <w:t xml:space="preserve"> </w:t>
              </w:r>
              <w:r w:rsidR="00801E96" w:rsidRPr="00D44CB3">
                <w:rPr>
                  <w:rStyle w:val="Hyperlink"/>
                  <w:b/>
                  <w:bCs/>
                </w:rPr>
                <w:t>Police</w:t>
              </w:r>
            </w:hyperlink>
            <w:r w:rsidR="00801E96" w:rsidRPr="62E1651F">
              <w:t xml:space="preserve"> </w:t>
            </w:r>
            <w:r w:rsidR="00801E96" w:rsidRPr="00E85055">
              <w:rPr>
                <w:sz w:val="16"/>
                <w:szCs w:val="16"/>
              </w:rPr>
              <w:t>or</w:t>
            </w:r>
            <w:r w:rsidR="00801E96" w:rsidRPr="62E1651F">
              <w:t xml:space="preserve"> </w:t>
            </w:r>
            <w:hyperlink r:id="rId29" w:history="1">
              <w:r w:rsidR="00801E96" w:rsidRPr="00D44CB3">
                <w:rPr>
                  <w:rStyle w:val="Hyperlink"/>
                  <w:b/>
                  <w:bCs/>
                </w:rPr>
                <w:t>UI</w:t>
              </w:r>
              <w:r w:rsidR="00801E96" w:rsidRPr="00D44CB3">
                <w:rPr>
                  <w:rStyle w:val="Hyperlink"/>
                  <w:b/>
                  <w:bCs/>
                  <w:sz w:val="16"/>
                  <w:szCs w:val="16"/>
                </w:rPr>
                <w:t xml:space="preserve"> </w:t>
              </w:r>
              <w:r w:rsidR="00801E96" w:rsidRPr="00D44CB3">
                <w:rPr>
                  <w:rStyle w:val="Hyperlink"/>
                  <w:b/>
                  <w:bCs/>
                </w:rPr>
                <w:t>Security</w:t>
              </w:r>
            </w:hyperlink>
          </w:p>
        </w:tc>
        <w:tc>
          <w:tcPr>
            <w:tcW w:w="634" w:type="dxa"/>
            <w:gridSpan w:val="4"/>
            <w:tcBorders>
              <w:top w:val="single" w:sz="12" w:space="0" w:color="000000"/>
              <w:left w:val="single" w:sz="12" w:space="0" w:color="000000"/>
              <w:bottom w:val="single" w:sz="12" w:space="0" w:color="000000"/>
              <w:right w:val="single" w:sz="12" w:space="0" w:color="000000"/>
            </w:tcBorders>
          </w:tcPr>
          <w:p w14:paraId="0CAA6F13" w14:textId="77777777" w:rsidR="00801E96" w:rsidRPr="00D733A0" w:rsidRDefault="00801E96">
            <w:pPr>
              <w:pStyle w:val="NoSpacing"/>
            </w:pPr>
          </w:p>
        </w:tc>
        <w:tc>
          <w:tcPr>
            <w:tcW w:w="7696" w:type="dxa"/>
            <w:gridSpan w:val="21"/>
            <w:tcBorders>
              <w:top w:val="single" w:sz="12" w:space="0" w:color="000000"/>
              <w:left w:val="single" w:sz="12" w:space="0" w:color="000000"/>
              <w:bottom w:val="single" w:sz="12" w:space="0" w:color="000000"/>
            </w:tcBorders>
          </w:tcPr>
          <w:p w14:paraId="0173F290" w14:textId="77777777" w:rsidR="00801E96" w:rsidRPr="00D733A0" w:rsidRDefault="00801E96">
            <w:pPr>
              <w:pStyle w:val="NoSpacing"/>
            </w:pPr>
            <w:r w:rsidRPr="00BC5517">
              <w:rPr>
                <w:rFonts w:ascii="Arial Narrow" w:hAnsi="Arial Narrow"/>
                <w:sz w:val="22"/>
                <w:szCs w:val="22"/>
              </w:rPr>
              <w:t>Road closures</w:t>
            </w:r>
          </w:p>
        </w:tc>
      </w:tr>
      <w:tr w:rsidR="00D733A0" w:rsidRPr="00BC5517" w14:paraId="2620E15C" w14:textId="77777777" w:rsidTr="00D733A0">
        <w:tc>
          <w:tcPr>
            <w:tcW w:w="2690" w:type="dxa"/>
            <w:gridSpan w:val="2"/>
            <w:vMerge w:val="restart"/>
            <w:tcBorders>
              <w:top w:val="single" w:sz="12" w:space="0" w:color="000000"/>
              <w:right w:val="single" w:sz="12" w:space="0" w:color="000000"/>
            </w:tcBorders>
          </w:tcPr>
          <w:p w14:paraId="5A82710B" w14:textId="77777777" w:rsidR="00801E96" w:rsidRPr="00D733A0" w:rsidRDefault="00801E96">
            <w:pPr>
              <w:pStyle w:val="NoSpacing"/>
            </w:pPr>
            <w:r w:rsidRPr="00BC5517">
              <w:rPr>
                <w:rFonts w:ascii="Arial Narrow" w:hAnsi="Arial Narrow"/>
              </w:rPr>
              <w:t>Parking Transportation Services</w:t>
            </w:r>
          </w:p>
          <w:p w14:paraId="59379FDE" w14:textId="77777777" w:rsidR="00801E96" w:rsidRDefault="00E51579" w:rsidP="62E1651F">
            <w:pPr>
              <w:pStyle w:val="NoSpacing"/>
            </w:pPr>
            <w:hyperlink r:id="rId30" w:history="1">
              <w:r w:rsidR="00801E96" w:rsidRPr="00D44CB3">
                <w:rPr>
                  <w:rStyle w:val="Hyperlink"/>
                  <w:b/>
                  <w:bCs/>
                </w:rPr>
                <w:t>PTS</w:t>
              </w:r>
            </w:hyperlink>
          </w:p>
        </w:tc>
        <w:tc>
          <w:tcPr>
            <w:tcW w:w="634" w:type="dxa"/>
            <w:gridSpan w:val="4"/>
            <w:tcBorders>
              <w:top w:val="single" w:sz="12" w:space="0" w:color="000000"/>
              <w:left w:val="single" w:sz="12" w:space="0" w:color="000000"/>
              <w:bottom w:val="single" w:sz="12" w:space="0" w:color="000000"/>
              <w:right w:val="single" w:sz="12" w:space="0" w:color="000000"/>
            </w:tcBorders>
          </w:tcPr>
          <w:p w14:paraId="45FCDE91" w14:textId="77777777" w:rsidR="00801E96" w:rsidRDefault="00801E96" w:rsidP="62E1651F">
            <w:pPr>
              <w:pStyle w:val="NoSpacing"/>
            </w:pPr>
          </w:p>
        </w:tc>
        <w:tc>
          <w:tcPr>
            <w:tcW w:w="3531" w:type="dxa"/>
            <w:gridSpan w:val="12"/>
            <w:tcBorders>
              <w:top w:val="single" w:sz="12" w:space="0" w:color="000000"/>
              <w:left w:val="single" w:sz="12" w:space="0" w:color="000000"/>
              <w:right w:val="single" w:sz="12" w:space="0" w:color="000000"/>
            </w:tcBorders>
          </w:tcPr>
          <w:p w14:paraId="10F32F21" w14:textId="77777777" w:rsidR="00801E96" w:rsidRPr="00D733A0" w:rsidRDefault="00801E96">
            <w:pPr>
              <w:pStyle w:val="NoSpacing"/>
            </w:pPr>
            <w:r w:rsidRPr="00F132B4">
              <w:rPr>
                <w:rFonts w:ascii="Arial Narrow" w:hAnsi="Arial Narrow"/>
                <w:sz w:val="22"/>
                <w:szCs w:val="22"/>
              </w:rPr>
              <w:t>Reserved Spaces/Lots</w:t>
            </w:r>
          </w:p>
        </w:tc>
        <w:tc>
          <w:tcPr>
            <w:tcW w:w="544" w:type="dxa"/>
            <w:gridSpan w:val="2"/>
            <w:tcBorders>
              <w:top w:val="single" w:sz="12" w:space="0" w:color="000000"/>
              <w:left w:val="single" w:sz="12" w:space="0" w:color="000000"/>
              <w:bottom w:val="single" w:sz="12" w:space="0" w:color="000000"/>
              <w:right w:val="single" w:sz="12" w:space="0" w:color="000000"/>
            </w:tcBorders>
          </w:tcPr>
          <w:p w14:paraId="5C63BF48" w14:textId="77777777" w:rsidR="00801E96" w:rsidRPr="00D733A0" w:rsidRDefault="00801E96">
            <w:pPr>
              <w:pStyle w:val="NoSpacing"/>
            </w:pPr>
          </w:p>
        </w:tc>
        <w:tc>
          <w:tcPr>
            <w:tcW w:w="3621" w:type="dxa"/>
            <w:gridSpan w:val="7"/>
            <w:tcBorders>
              <w:top w:val="single" w:sz="12" w:space="0" w:color="000000"/>
              <w:left w:val="single" w:sz="12" w:space="0" w:color="000000"/>
            </w:tcBorders>
          </w:tcPr>
          <w:p w14:paraId="79AE1321" w14:textId="77777777" w:rsidR="00801E96" w:rsidRPr="00D733A0" w:rsidRDefault="00801E96">
            <w:pPr>
              <w:pStyle w:val="NoSpacing"/>
            </w:pPr>
            <w:r w:rsidRPr="00F132B4">
              <w:rPr>
                <w:rFonts w:ascii="Arial Narrow" w:hAnsi="Arial Narrow"/>
                <w:sz w:val="22"/>
                <w:szCs w:val="22"/>
              </w:rPr>
              <w:t>Vandal Trolley</w:t>
            </w:r>
          </w:p>
        </w:tc>
      </w:tr>
      <w:tr w:rsidR="00801E96" w:rsidRPr="00BC5517" w14:paraId="4E1428A1" w14:textId="77777777" w:rsidTr="00D733A0">
        <w:tc>
          <w:tcPr>
            <w:tcW w:w="2690" w:type="dxa"/>
            <w:gridSpan w:val="2"/>
            <w:vMerge/>
            <w:tcBorders>
              <w:bottom w:val="single" w:sz="12" w:space="0" w:color="000000"/>
              <w:right w:val="single" w:sz="12" w:space="0" w:color="000000"/>
            </w:tcBorders>
          </w:tcPr>
          <w:p w14:paraId="56725060" w14:textId="77777777" w:rsidR="00801E96" w:rsidRPr="00BC5517" w:rsidRDefault="00801E96" w:rsidP="00801E96">
            <w:pPr>
              <w:pStyle w:val="NoSpacing"/>
              <w:rPr>
                <w:rFonts w:ascii="Arial Narrow" w:hAnsi="Arial Narrow"/>
                <w:sz w:val="22"/>
                <w:szCs w:val="22"/>
              </w:rPr>
            </w:pPr>
          </w:p>
        </w:tc>
        <w:tc>
          <w:tcPr>
            <w:tcW w:w="634" w:type="dxa"/>
            <w:gridSpan w:val="4"/>
            <w:tcBorders>
              <w:top w:val="single" w:sz="12" w:space="0" w:color="000000"/>
              <w:left w:val="single" w:sz="12" w:space="0" w:color="000000"/>
              <w:bottom w:val="single" w:sz="12" w:space="0" w:color="000000"/>
              <w:right w:val="single" w:sz="12" w:space="0" w:color="000000"/>
            </w:tcBorders>
          </w:tcPr>
          <w:p w14:paraId="7A82576D" w14:textId="77777777" w:rsidR="00801E96" w:rsidRPr="00D733A0" w:rsidRDefault="00801E96">
            <w:pPr>
              <w:pStyle w:val="NoSpacing"/>
            </w:pPr>
          </w:p>
        </w:tc>
        <w:tc>
          <w:tcPr>
            <w:tcW w:w="3531" w:type="dxa"/>
            <w:gridSpan w:val="12"/>
            <w:tcBorders>
              <w:left w:val="single" w:sz="12" w:space="0" w:color="000000"/>
              <w:bottom w:val="single" w:sz="12" w:space="0" w:color="000000"/>
              <w:right w:val="single" w:sz="12" w:space="0" w:color="000000"/>
            </w:tcBorders>
          </w:tcPr>
          <w:p w14:paraId="7560E7A8" w14:textId="77777777" w:rsidR="00801E96" w:rsidRPr="00D733A0" w:rsidRDefault="00801E96">
            <w:pPr>
              <w:pStyle w:val="NoSpacing"/>
            </w:pPr>
            <w:r w:rsidRPr="00F132B4">
              <w:rPr>
                <w:rFonts w:ascii="Arial Narrow" w:hAnsi="Arial Narrow"/>
                <w:sz w:val="22"/>
                <w:szCs w:val="22"/>
              </w:rPr>
              <w:t>Event Map</w:t>
            </w:r>
          </w:p>
        </w:tc>
        <w:tc>
          <w:tcPr>
            <w:tcW w:w="544" w:type="dxa"/>
            <w:gridSpan w:val="2"/>
            <w:tcBorders>
              <w:top w:val="single" w:sz="12" w:space="0" w:color="000000"/>
              <w:left w:val="single" w:sz="12" w:space="0" w:color="000000"/>
              <w:bottom w:val="single" w:sz="12" w:space="0" w:color="000000"/>
              <w:right w:val="single" w:sz="12" w:space="0" w:color="000000"/>
            </w:tcBorders>
          </w:tcPr>
          <w:p w14:paraId="21A40A00" w14:textId="77777777" w:rsidR="00801E96" w:rsidRPr="00D733A0" w:rsidRDefault="00801E96">
            <w:pPr>
              <w:pStyle w:val="NoSpacing"/>
            </w:pPr>
          </w:p>
        </w:tc>
        <w:tc>
          <w:tcPr>
            <w:tcW w:w="3621" w:type="dxa"/>
            <w:gridSpan w:val="7"/>
            <w:tcBorders>
              <w:left w:val="single" w:sz="12" w:space="0" w:color="000000"/>
              <w:bottom w:val="single" w:sz="12" w:space="0" w:color="000000"/>
            </w:tcBorders>
          </w:tcPr>
          <w:p w14:paraId="2D20601E" w14:textId="77777777" w:rsidR="00801E96" w:rsidRPr="00D733A0" w:rsidRDefault="00801E96">
            <w:pPr>
              <w:pStyle w:val="NoSpacing"/>
            </w:pPr>
            <w:r w:rsidRPr="00F132B4">
              <w:rPr>
                <w:rFonts w:ascii="Arial Narrow" w:hAnsi="Arial Narrow"/>
                <w:sz w:val="22"/>
                <w:szCs w:val="22"/>
              </w:rPr>
              <w:t>Disability Parking</w:t>
            </w:r>
          </w:p>
        </w:tc>
      </w:tr>
      <w:tr w:rsidR="00801E96" w:rsidRPr="00BC5517" w14:paraId="6688CBCA" w14:textId="77777777" w:rsidTr="00D733A0">
        <w:tc>
          <w:tcPr>
            <w:tcW w:w="2690" w:type="dxa"/>
            <w:gridSpan w:val="2"/>
            <w:tcBorders>
              <w:top w:val="single" w:sz="12" w:space="0" w:color="000000"/>
              <w:bottom w:val="single" w:sz="12" w:space="0" w:color="000000"/>
              <w:right w:val="single" w:sz="12" w:space="0" w:color="000000"/>
            </w:tcBorders>
          </w:tcPr>
          <w:p w14:paraId="76677822" w14:textId="77777777" w:rsidR="00801E96" w:rsidRPr="00D733A0" w:rsidRDefault="00E51579">
            <w:pPr>
              <w:pStyle w:val="NoSpacing"/>
            </w:pPr>
            <w:hyperlink r:id="rId31" w:history="1">
              <w:r w:rsidR="00801E96" w:rsidRPr="00D44CB3">
                <w:rPr>
                  <w:rStyle w:val="Hyperlink"/>
                  <w:rFonts w:ascii="Arial" w:hAnsi="Arial"/>
                  <w:b/>
                  <w:bCs/>
                  <w:sz w:val="18"/>
                  <w:szCs w:val="18"/>
                </w:rPr>
                <w:t>University Housing</w:t>
              </w:r>
            </w:hyperlink>
          </w:p>
        </w:tc>
        <w:tc>
          <w:tcPr>
            <w:tcW w:w="634" w:type="dxa"/>
            <w:gridSpan w:val="4"/>
            <w:tcBorders>
              <w:top w:val="single" w:sz="12" w:space="0" w:color="000000"/>
              <w:left w:val="single" w:sz="12" w:space="0" w:color="000000"/>
              <w:bottom w:val="single" w:sz="12" w:space="0" w:color="000000"/>
              <w:right w:val="single" w:sz="12" w:space="0" w:color="000000"/>
            </w:tcBorders>
          </w:tcPr>
          <w:p w14:paraId="7A78B3C6" w14:textId="77777777" w:rsidR="00801E96" w:rsidRDefault="00801E96" w:rsidP="62E1651F">
            <w:pPr>
              <w:pStyle w:val="NoSpacing"/>
            </w:pPr>
            <w:r>
              <w:tab/>
            </w:r>
          </w:p>
        </w:tc>
        <w:tc>
          <w:tcPr>
            <w:tcW w:w="3531" w:type="dxa"/>
            <w:gridSpan w:val="12"/>
            <w:tcBorders>
              <w:top w:val="single" w:sz="12" w:space="0" w:color="000000"/>
              <w:left w:val="single" w:sz="12" w:space="0" w:color="000000"/>
              <w:bottom w:val="single" w:sz="12" w:space="0" w:color="000000"/>
              <w:right w:val="single" w:sz="12" w:space="0" w:color="000000"/>
            </w:tcBorders>
          </w:tcPr>
          <w:p w14:paraId="0395A3DA" w14:textId="77777777" w:rsidR="00801E96" w:rsidRPr="00D733A0" w:rsidRDefault="00801E96">
            <w:pPr>
              <w:pStyle w:val="NoSpacing"/>
            </w:pPr>
            <w:r w:rsidRPr="00BC5517">
              <w:rPr>
                <w:rFonts w:ascii="Arial Narrow" w:hAnsi="Arial Narrow"/>
                <w:sz w:val="22"/>
                <w:szCs w:val="22"/>
              </w:rPr>
              <w:t>Conference Services</w:t>
            </w:r>
          </w:p>
        </w:tc>
        <w:tc>
          <w:tcPr>
            <w:tcW w:w="544" w:type="dxa"/>
            <w:gridSpan w:val="2"/>
            <w:tcBorders>
              <w:top w:val="single" w:sz="12" w:space="0" w:color="000000"/>
              <w:left w:val="single" w:sz="12" w:space="0" w:color="000000"/>
              <w:bottom w:val="single" w:sz="12" w:space="0" w:color="000000"/>
              <w:right w:val="single" w:sz="12" w:space="0" w:color="000000"/>
            </w:tcBorders>
          </w:tcPr>
          <w:p w14:paraId="1EBB8B7C" w14:textId="77777777" w:rsidR="00801E96" w:rsidRPr="00D733A0" w:rsidRDefault="00801E96">
            <w:pPr>
              <w:pStyle w:val="NoSpacing"/>
            </w:pPr>
            <w:r w:rsidRPr="00BC5517">
              <w:rPr>
                <w:rFonts w:ascii="Arial Narrow" w:hAnsi="Arial Narrow"/>
                <w:sz w:val="22"/>
                <w:szCs w:val="22"/>
              </w:rPr>
              <w:t xml:space="preserve">                     </w:t>
            </w:r>
          </w:p>
        </w:tc>
        <w:tc>
          <w:tcPr>
            <w:tcW w:w="3621" w:type="dxa"/>
            <w:gridSpan w:val="7"/>
            <w:tcBorders>
              <w:top w:val="single" w:sz="12" w:space="0" w:color="000000"/>
              <w:left w:val="single" w:sz="12" w:space="0" w:color="000000"/>
              <w:bottom w:val="single" w:sz="12" w:space="0" w:color="000000"/>
            </w:tcBorders>
          </w:tcPr>
          <w:p w14:paraId="1BE2CABF" w14:textId="77777777" w:rsidR="00801E96" w:rsidRPr="00D733A0" w:rsidRDefault="00801E96">
            <w:pPr>
              <w:pStyle w:val="NoSpacing"/>
            </w:pPr>
            <w:r w:rsidRPr="00BC5517">
              <w:rPr>
                <w:rFonts w:ascii="Arial Narrow" w:hAnsi="Arial Narrow"/>
                <w:sz w:val="22"/>
                <w:szCs w:val="22"/>
              </w:rPr>
              <w:t># of Rooms Needed</w:t>
            </w:r>
          </w:p>
        </w:tc>
      </w:tr>
      <w:tr w:rsidR="00801E96" w:rsidRPr="00BC5517" w14:paraId="73BEF117" w14:textId="77777777" w:rsidTr="00D733A0">
        <w:tc>
          <w:tcPr>
            <w:tcW w:w="2690" w:type="dxa"/>
            <w:gridSpan w:val="2"/>
            <w:tcBorders>
              <w:top w:val="single" w:sz="12" w:space="0" w:color="000000"/>
              <w:bottom w:val="single" w:sz="12" w:space="0" w:color="000000"/>
              <w:right w:val="single" w:sz="12" w:space="0" w:color="000000"/>
            </w:tcBorders>
          </w:tcPr>
          <w:p w14:paraId="28FEEC63" w14:textId="77777777" w:rsidR="00801E96" w:rsidRPr="00D733A0" w:rsidRDefault="00E51579">
            <w:pPr>
              <w:pStyle w:val="NoSpacing"/>
            </w:pPr>
            <w:hyperlink r:id="rId32" w:history="1">
              <w:r w:rsidR="00801E96" w:rsidRPr="00D44CB3">
                <w:rPr>
                  <w:rStyle w:val="Hyperlink"/>
                  <w:rFonts w:ascii="Arial" w:hAnsi="Arial"/>
                  <w:b/>
                  <w:bCs/>
                  <w:sz w:val="18"/>
                  <w:szCs w:val="18"/>
                </w:rPr>
                <w:t>Facilities</w:t>
              </w:r>
            </w:hyperlink>
          </w:p>
        </w:tc>
        <w:tc>
          <w:tcPr>
            <w:tcW w:w="634" w:type="dxa"/>
            <w:gridSpan w:val="4"/>
            <w:tcBorders>
              <w:top w:val="single" w:sz="12" w:space="0" w:color="000000"/>
              <w:left w:val="single" w:sz="12" w:space="0" w:color="000000"/>
              <w:bottom w:val="single" w:sz="12" w:space="0" w:color="000000"/>
              <w:right w:val="single" w:sz="12" w:space="0" w:color="000000"/>
            </w:tcBorders>
          </w:tcPr>
          <w:p w14:paraId="56BF49EF" w14:textId="77777777" w:rsidR="00801E96" w:rsidRPr="00D733A0" w:rsidRDefault="00801E96">
            <w:pPr>
              <w:pStyle w:val="NoSpacing"/>
            </w:pPr>
          </w:p>
        </w:tc>
        <w:tc>
          <w:tcPr>
            <w:tcW w:w="3531" w:type="dxa"/>
            <w:gridSpan w:val="12"/>
            <w:tcBorders>
              <w:top w:val="single" w:sz="12" w:space="0" w:color="000000"/>
              <w:left w:val="single" w:sz="12" w:space="0" w:color="000000"/>
              <w:bottom w:val="single" w:sz="12" w:space="0" w:color="000000"/>
              <w:right w:val="single" w:sz="12" w:space="0" w:color="000000"/>
            </w:tcBorders>
          </w:tcPr>
          <w:p w14:paraId="038449F8" w14:textId="77777777" w:rsidR="00801E96" w:rsidRPr="00D733A0" w:rsidRDefault="00801E96">
            <w:pPr>
              <w:pStyle w:val="NoSpacing"/>
            </w:pPr>
            <w:r w:rsidRPr="00BC5517">
              <w:rPr>
                <w:rFonts w:ascii="Arial Narrow" w:hAnsi="Arial Narrow"/>
                <w:sz w:val="22"/>
                <w:szCs w:val="22"/>
              </w:rPr>
              <w:t>Garbage and litter service</w:t>
            </w:r>
          </w:p>
        </w:tc>
        <w:tc>
          <w:tcPr>
            <w:tcW w:w="544" w:type="dxa"/>
            <w:gridSpan w:val="2"/>
            <w:tcBorders>
              <w:top w:val="single" w:sz="12" w:space="0" w:color="000000"/>
              <w:left w:val="single" w:sz="12" w:space="0" w:color="000000"/>
              <w:bottom w:val="single" w:sz="12" w:space="0" w:color="000000"/>
              <w:right w:val="single" w:sz="12" w:space="0" w:color="000000"/>
            </w:tcBorders>
          </w:tcPr>
          <w:p w14:paraId="0516510A" w14:textId="77777777" w:rsidR="00801E96" w:rsidRPr="00D733A0" w:rsidRDefault="00801E96">
            <w:pPr>
              <w:pStyle w:val="NoSpacing"/>
            </w:pPr>
          </w:p>
        </w:tc>
        <w:tc>
          <w:tcPr>
            <w:tcW w:w="3621" w:type="dxa"/>
            <w:gridSpan w:val="7"/>
            <w:tcBorders>
              <w:top w:val="single" w:sz="12" w:space="0" w:color="000000"/>
              <w:left w:val="single" w:sz="12" w:space="0" w:color="000000"/>
              <w:bottom w:val="single" w:sz="12" w:space="0" w:color="000000"/>
            </w:tcBorders>
          </w:tcPr>
          <w:p w14:paraId="442FAAF9" w14:textId="77777777" w:rsidR="00801E96" w:rsidRPr="00D733A0" w:rsidRDefault="00801E96">
            <w:pPr>
              <w:pStyle w:val="NoSpacing"/>
            </w:pPr>
            <w:r w:rsidRPr="00BC5517">
              <w:rPr>
                <w:rFonts w:ascii="Arial Narrow" w:hAnsi="Arial Narrow"/>
                <w:sz w:val="22"/>
                <w:szCs w:val="22"/>
              </w:rPr>
              <w:t>Special landscape needs or requests</w:t>
            </w:r>
          </w:p>
        </w:tc>
      </w:tr>
      <w:tr w:rsidR="00801E96" w:rsidRPr="00BC5517" w14:paraId="674105E0" w14:textId="77777777" w:rsidTr="00D733A0">
        <w:tc>
          <w:tcPr>
            <w:tcW w:w="2690" w:type="dxa"/>
            <w:gridSpan w:val="2"/>
            <w:tcBorders>
              <w:top w:val="single" w:sz="12" w:space="0" w:color="000000"/>
            </w:tcBorders>
          </w:tcPr>
          <w:p w14:paraId="7F33E900" w14:textId="77777777" w:rsidR="00801E96" w:rsidRPr="00D733A0" w:rsidRDefault="00801E96">
            <w:pPr>
              <w:pStyle w:val="NoSpacing"/>
            </w:pPr>
            <w:r w:rsidRPr="00BC5517">
              <w:rPr>
                <w:rFonts w:ascii="Arial Narrow" w:hAnsi="Arial Narrow"/>
                <w:sz w:val="22"/>
                <w:szCs w:val="22"/>
              </w:rPr>
              <w:t>Safety needs</w:t>
            </w:r>
          </w:p>
        </w:tc>
        <w:tc>
          <w:tcPr>
            <w:tcW w:w="8330" w:type="dxa"/>
            <w:gridSpan w:val="25"/>
            <w:tcBorders>
              <w:top w:val="single" w:sz="12" w:space="0" w:color="000000"/>
            </w:tcBorders>
          </w:tcPr>
          <w:p w14:paraId="057EA9B4" w14:textId="77777777" w:rsidR="00801E96" w:rsidRPr="00D733A0" w:rsidRDefault="00801E96">
            <w:pPr>
              <w:pStyle w:val="NoSpacing"/>
            </w:pPr>
          </w:p>
        </w:tc>
      </w:tr>
      <w:tr w:rsidR="00801E96" w:rsidRPr="00BC5517" w14:paraId="42AFE47E" w14:textId="77777777" w:rsidTr="00D733A0">
        <w:tc>
          <w:tcPr>
            <w:tcW w:w="2690" w:type="dxa"/>
            <w:gridSpan w:val="2"/>
          </w:tcPr>
          <w:p w14:paraId="448B5803" w14:textId="77777777" w:rsidR="00801E96" w:rsidRPr="00D733A0" w:rsidRDefault="00801E96">
            <w:pPr>
              <w:pStyle w:val="NoSpacing"/>
            </w:pPr>
            <w:r w:rsidRPr="00BC5517">
              <w:rPr>
                <w:rFonts w:ascii="Arial Narrow" w:hAnsi="Arial Narrow"/>
                <w:sz w:val="22"/>
                <w:szCs w:val="22"/>
              </w:rPr>
              <w:t>Security needs</w:t>
            </w:r>
          </w:p>
        </w:tc>
        <w:tc>
          <w:tcPr>
            <w:tcW w:w="8330" w:type="dxa"/>
            <w:gridSpan w:val="25"/>
          </w:tcPr>
          <w:p w14:paraId="30BC4BAC" w14:textId="77777777" w:rsidR="00801E96" w:rsidRPr="00D733A0" w:rsidRDefault="00801E96">
            <w:pPr>
              <w:pStyle w:val="NoSpacing"/>
            </w:pPr>
          </w:p>
        </w:tc>
      </w:tr>
      <w:tr w:rsidR="00801E96" w:rsidRPr="00BC5517" w14:paraId="63100E5C" w14:textId="77777777" w:rsidTr="00D733A0">
        <w:tc>
          <w:tcPr>
            <w:tcW w:w="2690" w:type="dxa"/>
            <w:gridSpan w:val="2"/>
          </w:tcPr>
          <w:p w14:paraId="70DD9BE6" w14:textId="77777777" w:rsidR="00801E96" w:rsidRPr="00D733A0" w:rsidRDefault="00801E96">
            <w:pPr>
              <w:pStyle w:val="NoSpacing"/>
            </w:pPr>
            <w:r w:rsidRPr="00BC5517">
              <w:rPr>
                <w:rFonts w:ascii="Arial Narrow" w:hAnsi="Arial Narrow"/>
                <w:sz w:val="22"/>
                <w:szCs w:val="22"/>
              </w:rPr>
              <w:t>Other needs /services required</w:t>
            </w:r>
          </w:p>
        </w:tc>
        <w:tc>
          <w:tcPr>
            <w:tcW w:w="8330" w:type="dxa"/>
            <w:gridSpan w:val="25"/>
          </w:tcPr>
          <w:p w14:paraId="00B2B680" w14:textId="77777777" w:rsidR="00801E96" w:rsidRPr="00D733A0" w:rsidRDefault="00801E96">
            <w:pPr>
              <w:pStyle w:val="NoSpacing"/>
            </w:pPr>
          </w:p>
        </w:tc>
      </w:tr>
      <w:tr w:rsidR="00801E96" w:rsidRPr="00BC5517" w14:paraId="7FB590A1" w14:textId="77777777" w:rsidTr="00D733A0">
        <w:tc>
          <w:tcPr>
            <w:tcW w:w="11020" w:type="dxa"/>
            <w:gridSpan w:val="27"/>
          </w:tcPr>
          <w:p w14:paraId="7A03D2A9" w14:textId="77777777" w:rsidR="00801E96" w:rsidRPr="00D733A0" w:rsidRDefault="00801E96">
            <w:pPr>
              <w:pStyle w:val="NoSpacing"/>
            </w:pPr>
            <w:r w:rsidRPr="00285125">
              <w:rPr>
                <w:rFonts w:ascii="Arial Narrow" w:hAnsi="Arial Narrow"/>
                <w:sz w:val="17"/>
                <w:szCs w:val="17"/>
              </w:rPr>
              <w:t xml:space="preserve">Permission to use UI event spaces requires approval of the lead space scheduler for the site. The sponsoring individual, group, or department requesting space is financially responsible for all related charges for services or damages to facilities or equipment. Permission to use the space when indicated on this form is granted based on the information provided. Any changes in the information as reported on this form must be communicated to the primary space scheduler in order to maintain the reservation. A final signature by the applicant indicates a willingness to abide by all federal, state, and local laws as well as the regulations of the University of Idaho, including those set by each individual facility. The University of Idaho reserves the right to deny facility use privileges to departments, groups, or individuals who refuse to comply with university regulations, or permit activity considered intrusive and/or detrimental to the best interest of the university’s constituencies.  </w:t>
            </w:r>
          </w:p>
        </w:tc>
      </w:tr>
      <w:tr w:rsidR="00801E96" w:rsidRPr="00BC5517" w14:paraId="6AF1583C" w14:textId="77777777" w:rsidTr="00D733A0">
        <w:tc>
          <w:tcPr>
            <w:tcW w:w="2716" w:type="dxa"/>
            <w:gridSpan w:val="3"/>
          </w:tcPr>
          <w:p w14:paraId="737A7EC6" w14:textId="77777777" w:rsidR="00801E96" w:rsidRPr="00D733A0" w:rsidRDefault="00801E96">
            <w:pPr>
              <w:pStyle w:val="NoSpacing"/>
            </w:pPr>
            <w:r w:rsidRPr="00BC5517">
              <w:rPr>
                <w:rFonts w:ascii="Arial Narrow" w:hAnsi="Arial Narrow"/>
                <w:sz w:val="22"/>
                <w:szCs w:val="22"/>
              </w:rPr>
              <w:t xml:space="preserve">Signature of </w:t>
            </w:r>
            <w:r w:rsidRPr="00D44CB3">
              <w:rPr>
                <w:rFonts w:ascii="Arial Narrow" w:hAnsi="Arial Narrow"/>
                <w:b/>
                <w:bCs/>
                <w:sz w:val="22"/>
                <w:szCs w:val="22"/>
              </w:rPr>
              <w:t>applicant</w:t>
            </w:r>
          </w:p>
        </w:tc>
        <w:tc>
          <w:tcPr>
            <w:tcW w:w="8304" w:type="dxa"/>
            <w:gridSpan w:val="24"/>
          </w:tcPr>
          <w:p w14:paraId="3D5E6FBC" w14:textId="77777777" w:rsidR="00801E96" w:rsidRPr="00D733A0" w:rsidRDefault="00801E96">
            <w:pPr>
              <w:pStyle w:val="NoSpacing"/>
            </w:pPr>
          </w:p>
        </w:tc>
      </w:tr>
      <w:tr w:rsidR="00801E96" w:rsidRPr="00BC5517" w14:paraId="151DE4A1" w14:textId="77777777" w:rsidTr="00D733A0">
        <w:tc>
          <w:tcPr>
            <w:tcW w:w="2716" w:type="dxa"/>
            <w:gridSpan w:val="3"/>
          </w:tcPr>
          <w:p w14:paraId="47D2E6F0" w14:textId="77777777" w:rsidR="00801E96" w:rsidRPr="00D733A0" w:rsidRDefault="00801E96">
            <w:pPr>
              <w:pStyle w:val="NoSpacing"/>
            </w:pPr>
            <w:r w:rsidRPr="00BC5517">
              <w:rPr>
                <w:rFonts w:ascii="Arial Narrow" w:hAnsi="Arial Narrow"/>
                <w:sz w:val="22"/>
                <w:szCs w:val="22"/>
              </w:rPr>
              <w:t>Print name &amp; title of applicant</w:t>
            </w:r>
          </w:p>
        </w:tc>
        <w:tc>
          <w:tcPr>
            <w:tcW w:w="4139" w:type="dxa"/>
            <w:gridSpan w:val="15"/>
          </w:tcPr>
          <w:p w14:paraId="00F269D2" w14:textId="77777777" w:rsidR="00801E96" w:rsidRPr="00D733A0" w:rsidRDefault="00801E96">
            <w:pPr>
              <w:pStyle w:val="NoSpacing"/>
            </w:pPr>
          </w:p>
        </w:tc>
        <w:tc>
          <w:tcPr>
            <w:tcW w:w="4165" w:type="dxa"/>
            <w:gridSpan w:val="9"/>
          </w:tcPr>
          <w:p w14:paraId="6ED24E97" w14:textId="77777777" w:rsidR="00801E96" w:rsidRPr="00D733A0" w:rsidRDefault="00801E96">
            <w:pPr>
              <w:pStyle w:val="NoSpacing"/>
            </w:pPr>
            <w:r w:rsidRPr="00BC5517">
              <w:rPr>
                <w:rFonts w:ascii="Arial Narrow" w:hAnsi="Arial Narrow"/>
                <w:sz w:val="22"/>
                <w:szCs w:val="22"/>
              </w:rPr>
              <w:t>Date of signature</w:t>
            </w:r>
          </w:p>
        </w:tc>
      </w:tr>
      <w:tr w:rsidR="00801E96" w:rsidRPr="00BC5517" w14:paraId="73413536" w14:textId="77777777" w:rsidTr="00D733A0">
        <w:trPr>
          <w:gridAfter w:val="1"/>
          <w:wAfter w:w="22" w:type="dxa"/>
        </w:trPr>
        <w:tc>
          <w:tcPr>
            <w:tcW w:w="2716" w:type="dxa"/>
            <w:gridSpan w:val="3"/>
            <w:tcBorders>
              <w:right w:val="single" w:sz="24" w:space="0" w:color="auto"/>
            </w:tcBorders>
            <w:shd w:val="clear" w:color="auto" w:fill="D9D9D9"/>
          </w:tcPr>
          <w:p w14:paraId="36D8B78D" w14:textId="77777777" w:rsidR="00801E96" w:rsidRPr="00D733A0" w:rsidRDefault="00801E96">
            <w:pPr>
              <w:pStyle w:val="NoSpacing"/>
            </w:pPr>
            <w:r w:rsidRPr="00D44CB3">
              <w:rPr>
                <w:rFonts w:ascii="Arial Narrow" w:hAnsi="Arial Narrow"/>
                <w:b/>
                <w:bCs/>
                <w:smallCaps/>
                <w:sz w:val="22"/>
                <w:szCs w:val="22"/>
              </w:rPr>
              <w:t>event approval</w:t>
            </w:r>
          </w:p>
        </w:tc>
        <w:tc>
          <w:tcPr>
            <w:tcW w:w="449" w:type="dxa"/>
            <w:gridSpan w:val="2"/>
            <w:tcBorders>
              <w:top w:val="single" w:sz="24" w:space="0" w:color="auto"/>
              <w:left w:val="single" w:sz="24" w:space="0" w:color="auto"/>
              <w:bottom w:val="single" w:sz="24" w:space="0" w:color="auto"/>
              <w:right w:val="single" w:sz="24" w:space="0" w:color="auto"/>
            </w:tcBorders>
          </w:tcPr>
          <w:p w14:paraId="33066581" w14:textId="77777777" w:rsidR="00801E96" w:rsidRPr="00D733A0" w:rsidRDefault="00801E96">
            <w:pPr>
              <w:pStyle w:val="NoSpacing"/>
            </w:pPr>
          </w:p>
        </w:tc>
        <w:tc>
          <w:tcPr>
            <w:tcW w:w="3690" w:type="dxa"/>
            <w:gridSpan w:val="13"/>
            <w:tcBorders>
              <w:left w:val="single" w:sz="24" w:space="0" w:color="auto"/>
              <w:right w:val="single" w:sz="24" w:space="0" w:color="auto"/>
            </w:tcBorders>
          </w:tcPr>
          <w:p w14:paraId="1770D211" w14:textId="77777777" w:rsidR="00801E96" w:rsidRPr="00D733A0" w:rsidRDefault="00801E96">
            <w:pPr>
              <w:pStyle w:val="NoSpacing"/>
            </w:pPr>
            <w:r w:rsidRPr="00BC5517">
              <w:rPr>
                <w:rFonts w:ascii="Arial Narrow" w:hAnsi="Arial Narrow"/>
                <w:sz w:val="22"/>
                <w:szCs w:val="22"/>
              </w:rPr>
              <w:t xml:space="preserve">This event is approved                      </w:t>
            </w:r>
          </w:p>
        </w:tc>
        <w:tc>
          <w:tcPr>
            <w:tcW w:w="416" w:type="dxa"/>
            <w:tcBorders>
              <w:top w:val="single" w:sz="24" w:space="0" w:color="auto"/>
              <w:left w:val="single" w:sz="24" w:space="0" w:color="auto"/>
              <w:bottom w:val="single" w:sz="24" w:space="0" w:color="auto"/>
              <w:right w:val="single" w:sz="24" w:space="0" w:color="auto"/>
            </w:tcBorders>
          </w:tcPr>
          <w:p w14:paraId="5E37A599" w14:textId="77777777" w:rsidR="00801E96" w:rsidRPr="00D733A0" w:rsidRDefault="00801E96">
            <w:pPr>
              <w:pStyle w:val="NoSpacing"/>
            </w:pPr>
          </w:p>
        </w:tc>
        <w:tc>
          <w:tcPr>
            <w:tcW w:w="3727" w:type="dxa"/>
            <w:gridSpan w:val="7"/>
            <w:tcBorders>
              <w:left w:val="single" w:sz="24" w:space="0" w:color="auto"/>
            </w:tcBorders>
          </w:tcPr>
          <w:p w14:paraId="17D8CD1B" w14:textId="77777777" w:rsidR="00801E96" w:rsidRPr="00D733A0" w:rsidRDefault="00801E96">
            <w:pPr>
              <w:pStyle w:val="NoSpacing"/>
            </w:pPr>
            <w:r w:rsidRPr="00BC5517">
              <w:rPr>
                <w:rFonts w:ascii="Arial Narrow" w:hAnsi="Arial Narrow"/>
                <w:sz w:val="22"/>
                <w:szCs w:val="22"/>
              </w:rPr>
              <w:t>This event is NOT approved</w:t>
            </w:r>
          </w:p>
        </w:tc>
      </w:tr>
      <w:tr w:rsidR="00801E96" w:rsidRPr="00BC5517" w14:paraId="53616495" w14:textId="77777777" w:rsidTr="00D733A0">
        <w:tc>
          <w:tcPr>
            <w:tcW w:w="2716" w:type="dxa"/>
            <w:gridSpan w:val="3"/>
          </w:tcPr>
          <w:p w14:paraId="27A33F7F" w14:textId="77777777" w:rsidR="00801E96" w:rsidRPr="00D733A0" w:rsidRDefault="00801E96">
            <w:pPr>
              <w:pStyle w:val="NoSpacing"/>
            </w:pPr>
            <w:r w:rsidRPr="00BC5517">
              <w:rPr>
                <w:rFonts w:ascii="Arial Narrow" w:hAnsi="Arial Narrow"/>
                <w:sz w:val="22"/>
                <w:szCs w:val="22"/>
              </w:rPr>
              <w:t>Comments from department</w:t>
            </w:r>
          </w:p>
        </w:tc>
        <w:tc>
          <w:tcPr>
            <w:tcW w:w="8304" w:type="dxa"/>
            <w:gridSpan w:val="24"/>
          </w:tcPr>
          <w:p w14:paraId="3CC7ADC0" w14:textId="77777777" w:rsidR="00801E96" w:rsidRPr="00D733A0" w:rsidRDefault="00801E96">
            <w:pPr>
              <w:pStyle w:val="NoSpacing"/>
            </w:pPr>
          </w:p>
        </w:tc>
      </w:tr>
      <w:tr w:rsidR="00801E96" w:rsidRPr="00BC5517" w14:paraId="2527E86A" w14:textId="77777777" w:rsidTr="00D733A0">
        <w:tc>
          <w:tcPr>
            <w:tcW w:w="2716" w:type="dxa"/>
            <w:gridSpan w:val="3"/>
          </w:tcPr>
          <w:p w14:paraId="5A5C8D0E" w14:textId="77777777" w:rsidR="00801E96" w:rsidRPr="00D733A0" w:rsidRDefault="00801E96">
            <w:pPr>
              <w:pStyle w:val="NoSpacing"/>
            </w:pPr>
            <w:r w:rsidRPr="00BC5517">
              <w:rPr>
                <w:rFonts w:ascii="Arial Narrow" w:hAnsi="Arial Narrow"/>
                <w:sz w:val="22"/>
                <w:szCs w:val="22"/>
              </w:rPr>
              <w:t xml:space="preserve">Signature for </w:t>
            </w:r>
            <w:r w:rsidRPr="00D44CB3">
              <w:rPr>
                <w:rFonts w:ascii="Arial Narrow" w:hAnsi="Arial Narrow"/>
                <w:b/>
                <w:bCs/>
                <w:sz w:val="22"/>
                <w:szCs w:val="22"/>
              </w:rPr>
              <w:t>lead</w:t>
            </w:r>
            <w:r w:rsidRPr="00BC5517">
              <w:rPr>
                <w:rFonts w:ascii="Arial Narrow" w:hAnsi="Arial Narrow"/>
                <w:sz w:val="22"/>
                <w:szCs w:val="22"/>
              </w:rPr>
              <w:t xml:space="preserve"> </w:t>
            </w:r>
            <w:r w:rsidRPr="00D44CB3">
              <w:rPr>
                <w:rFonts w:ascii="Arial Narrow" w:hAnsi="Arial Narrow"/>
                <w:b/>
                <w:bCs/>
                <w:sz w:val="22"/>
                <w:szCs w:val="22"/>
              </w:rPr>
              <w:t>department</w:t>
            </w:r>
          </w:p>
        </w:tc>
        <w:tc>
          <w:tcPr>
            <w:tcW w:w="8304" w:type="dxa"/>
            <w:gridSpan w:val="24"/>
          </w:tcPr>
          <w:p w14:paraId="2B9C45A0" w14:textId="77777777" w:rsidR="00801E96" w:rsidRPr="00D733A0" w:rsidRDefault="00801E96">
            <w:pPr>
              <w:pStyle w:val="NoSpacing"/>
            </w:pPr>
          </w:p>
        </w:tc>
      </w:tr>
      <w:tr w:rsidR="00801E96" w:rsidRPr="00BC5517" w14:paraId="764C5079" w14:textId="77777777" w:rsidTr="00D733A0">
        <w:tc>
          <w:tcPr>
            <w:tcW w:w="2716" w:type="dxa"/>
            <w:gridSpan w:val="3"/>
          </w:tcPr>
          <w:p w14:paraId="070BE375" w14:textId="77777777" w:rsidR="00801E96" w:rsidRPr="00D733A0" w:rsidRDefault="00801E96">
            <w:pPr>
              <w:pStyle w:val="NoSpacing"/>
            </w:pPr>
            <w:r w:rsidRPr="00BC5517">
              <w:rPr>
                <w:rFonts w:ascii="Arial Narrow" w:hAnsi="Arial Narrow"/>
                <w:sz w:val="22"/>
                <w:szCs w:val="22"/>
              </w:rPr>
              <w:t>Print name and title</w:t>
            </w:r>
          </w:p>
        </w:tc>
        <w:tc>
          <w:tcPr>
            <w:tcW w:w="4139" w:type="dxa"/>
            <w:gridSpan w:val="15"/>
          </w:tcPr>
          <w:p w14:paraId="6E21B4C7" w14:textId="77777777" w:rsidR="00801E96" w:rsidRPr="00D733A0" w:rsidRDefault="00801E96">
            <w:pPr>
              <w:pStyle w:val="NoSpacing"/>
            </w:pPr>
          </w:p>
        </w:tc>
        <w:tc>
          <w:tcPr>
            <w:tcW w:w="4165" w:type="dxa"/>
            <w:gridSpan w:val="9"/>
          </w:tcPr>
          <w:p w14:paraId="1E2115C1" w14:textId="77777777" w:rsidR="00801E96" w:rsidRPr="00D733A0" w:rsidRDefault="00801E96">
            <w:pPr>
              <w:pStyle w:val="NoSpacing"/>
            </w:pPr>
            <w:r w:rsidRPr="00BC5517">
              <w:rPr>
                <w:rFonts w:ascii="Arial Narrow" w:hAnsi="Arial Narrow"/>
                <w:sz w:val="22"/>
                <w:szCs w:val="22"/>
              </w:rPr>
              <w:t>Date of signature</w:t>
            </w:r>
          </w:p>
        </w:tc>
      </w:tr>
    </w:tbl>
    <w:p w14:paraId="68B8171C" w14:textId="77777777" w:rsidR="00801E96" w:rsidRDefault="00801E96" w:rsidP="00392C70">
      <w:pPr>
        <w:rPr>
          <w:rFonts w:ascii="Times New Roman" w:eastAsia="Times New Roman" w:hAnsi="Times New Roman" w:cs="Times New Roman"/>
          <w:sz w:val="24"/>
          <w:szCs w:val="24"/>
        </w:rPr>
        <w:sectPr w:rsidR="00801E96" w:rsidSect="007B1D86">
          <w:footerReference w:type="default" r:id="rId33"/>
          <w:pgSz w:w="12240" w:h="15840"/>
          <w:pgMar w:top="720" w:right="720" w:bottom="360" w:left="720" w:header="720" w:footer="288" w:gutter="0"/>
          <w:cols w:space="720"/>
          <w:docGrid w:linePitch="360"/>
        </w:sectPr>
      </w:pPr>
    </w:p>
    <w:p w14:paraId="795B6F66" w14:textId="77777777" w:rsidR="009C7E22" w:rsidRDefault="009C7E22" w:rsidP="00D733A0">
      <w:pPr>
        <w:pStyle w:val="NormalWeb"/>
        <w:ind w:left="3400" w:right="3320"/>
        <w:jc w:val="center"/>
      </w:pPr>
      <w:r>
        <w:rPr>
          <w:b/>
          <w:bCs/>
          <w:color w:val="363838"/>
          <w:sz w:val="21"/>
          <w:szCs w:val="21"/>
        </w:rPr>
        <w:lastRenderedPageBreak/>
        <w:t>COMMUNITY PARTNER FORM</w:t>
      </w:r>
    </w:p>
    <w:p w14:paraId="43CDA147" w14:textId="77777777" w:rsidR="009C7E22" w:rsidRDefault="009C7E22" w:rsidP="009C7E22">
      <w:pPr>
        <w:pStyle w:val="NormalWeb"/>
        <w:spacing w:before="0" w:beforeAutospacing="0" w:after="0" w:afterAutospacing="0"/>
        <w:ind w:left="115" w:right="58"/>
      </w:pPr>
      <w:r>
        <w:rPr>
          <w:color w:val="000000"/>
          <w:sz w:val="21"/>
          <w:szCs w:val="21"/>
        </w:rPr>
        <w:t xml:space="preserve"> </w:t>
      </w:r>
    </w:p>
    <w:p w14:paraId="42B0F922" w14:textId="6F83FC04" w:rsidR="00CF113C" w:rsidRDefault="009C7E22" w:rsidP="009C7E22">
      <w:pPr>
        <w:pStyle w:val="NormalWeb"/>
        <w:spacing w:before="40" w:beforeAutospacing="0" w:after="0" w:afterAutospacing="0"/>
        <w:ind w:left="115" w:right="58"/>
        <w:rPr>
          <w:b/>
          <w:color w:val="363838"/>
          <w:sz w:val="21"/>
          <w:szCs w:val="21"/>
        </w:rPr>
      </w:pPr>
      <w:r w:rsidRPr="00217500">
        <w:rPr>
          <w:b/>
          <w:color w:val="363838"/>
          <w:sz w:val="21"/>
          <w:szCs w:val="21"/>
        </w:rPr>
        <w:t>Title of Project:</w:t>
      </w:r>
      <w:r w:rsidR="00217500">
        <w:rPr>
          <w:b/>
          <w:color w:val="363838"/>
          <w:sz w:val="21"/>
          <w:szCs w:val="21"/>
        </w:rPr>
        <w:t xml:space="preserve"> </w:t>
      </w:r>
      <w:sdt>
        <w:sdtPr>
          <w:rPr>
            <w:b/>
            <w:color w:val="363838"/>
            <w:sz w:val="21"/>
            <w:szCs w:val="21"/>
          </w:rPr>
          <w:id w:val="-306772728"/>
          <w:placeholder>
            <w:docPart w:val="79951A137994439599DBD1BEDC1B2DB8"/>
          </w:placeholder>
          <w:showingPlcHdr/>
        </w:sdtPr>
        <w:sdtEndPr/>
        <w:sdtContent>
          <w:r w:rsidR="00CF113C">
            <w:rPr>
              <w:rStyle w:val="PlaceholderText"/>
            </w:rPr>
            <w:t xml:space="preserve">                                                                                                                      </w:t>
          </w:r>
        </w:sdtContent>
      </w:sdt>
      <w:r w:rsidRPr="00217500">
        <w:rPr>
          <w:b/>
          <w:color w:val="363838"/>
          <w:sz w:val="21"/>
          <w:szCs w:val="21"/>
        </w:rPr>
        <w:br/>
      </w:r>
      <w:r>
        <w:rPr>
          <w:b/>
          <w:color w:val="363838"/>
          <w:sz w:val="21"/>
          <w:szCs w:val="21"/>
        </w:rPr>
        <w:br/>
      </w:r>
      <w:r w:rsidR="00217500">
        <w:rPr>
          <w:b/>
          <w:color w:val="363838"/>
          <w:sz w:val="21"/>
          <w:szCs w:val="21"/>
        </w:rPr>
        <w:br/>
      </w:r>
      <w:r>
        <w:rPr>
          <w:b/>
          <w:color w:val="363838"/>
          <w:sz w:val="21"/>
          <w:szCs w:val="21"/>
        </w:rPr>
        <w:br/>
      </w:r>
      <w:r w:rsidR="00217500">
        <w:rPr>
          <w:b/>
          <w:color w:val="363838"/>
          <w:sz w:val="21"/>
          <w:szCs w:val="21"/>
        </w:rPr>
        <w:t>Community Partner (city, commissioners, Extension office or research center, other):</w:t>
      </w:r>
    </w:p>
    <w:p w14:paraId="1A526D1D" w14:textId="5CDE51F3" w:rsidR="00CF113C" w:rsidRDefault="00E51579" w:rsidP="00514D1E">
      <w:pPr>
        <w:pStyle w:val="NormalWeb"/>
        <w:spacing w:before="40" w:beforeAutospacing="0" w:after="0" w:afterAutospacing="0"/>
        <w:ind w:left="115" w:right="58"/>
        <w:rPr>
          <w:b/>
          <w:color w:val="363838"/>
          <w:sz w:val="21"/>
          <w:szCs w:val="21"/>
        </w:rPr>
      </w:pPr>
      <w:sdt>
        <w:sdtPr>
          <w:rPr>
            <w:b/>
            <w:color w:val="363838"/>
            <w:sz w:val="21"/>
            <w:szCs w:val="21"/>
          </w:rPr>
          <w:id w:val="-157620049"/>
          <w:placeholder>
            <w:docPart w:val="2894552AB7C246F18D4CBCF2AE415D0F"/>
          </w:placeholder>
        </w:sdtPr>
        <w:sdtEndPr/>
        <w:sdtContent>
          <w:r w:rsidR="00CF113C">
            <w:rPr>
              <w:b/>
              <w:color w:val="363838"/>
              <w:sz w:val="21"/>
              <w:szCs w:val="21"/>
            </w:rPr>
            <w:t xml:space="preserve">                                                                                                                                                                             </w:t>
          </w:r>
        </w:sdtContent>
      </w:sdt>
      <w:r w:rsidR="00217500">
        <w:rPr>
          <w:b/>
          <w:color w:val="363838"/>
          <w:sz w:val="21"/>
          <w:szCs w:val="21"/>
        </w:rPr>
        <w:br/>
      </w:r>
      <w:r w:rsidR="00217500">
        <w:rPr>
          <w:b/>
          <w:color w:val="363838"/>
          <w:sz w:val="21"/>
          <w:szCs w:val="21"/>
        </w:rPr>
        <w:br/>
      </w:r>
      <w:r w:rsidR="00217500">
        <w:rPr>
          <w:b/>
          <w:color w:val="363838"/>
          <w:sz w:val="21"/>
          <w:szCs w:val="21"/>
        </w:rPr>
        <w:br/>
        <w:t xml:space="preserve"> </w:t>
      </w:r>
      <w:r w:rsidR="00217500">
        <w:rPr>
          <w:b/>
          <w:color w:val="363838"/>
          <w:sz w:val="21"/>
          <w:szCs w:val="21"/>
        </w:rPr>
        <w:br/>
        <w:t>Short Description of Project:</w:t>
      </w:r>
    </w:p>
    <w:p w14:paraId="6730AA41" w14:textId="0CBCCF19" w:rsidR="00217500" w:rsidRDefault="00E51579" w:rsidP="00514D1E">
      <w:pPr>
        <w:pStyle w:val="NormalWeb"/>
        <w:spacing w:before="40" w:beforeAutospacing="0" w:after="0" w:afterAutospacing="0"/>
        <w:ind w:left="115" w:right="58"/>
        <w:rPr>
          <w:b/>
          <w:color w:val="363838"/>
          <w:sz w:val="21"/>
          <w:szCs w:val="21"/>
        </w:rPr>
      </w:pPr>
      <w:sdt>
        <w:sdtPr>
          <w:rPr>
            <w:b/>
            <w:color w:val="363838"/>
            <w:sz w:val="21"/>
            <w:szCs w:val="21"/>
          </w:rPr>
          <w:id w:val="-1764286054"/>
          <w:placeholder>
            <w:docPart w:val="DefaultPlaceholder_-1854013440"/>
          </w:placeholder>
        </w:sdtPr>
        <w:sdtEndPr/>
        <w:sdtContent>
          <w:r w:rsidR="00CF113C">
            <w:rPr>
              <w:b/>
              <w:color w:val="363838"/>
              <w:sz w:val="21"/>
              <w:szCs w:val="21"/>
            </w:rPr>
            <w:t xml:space="preserve">                                                    </w:t>
          </w:r>
          <w:r w:rsidR="00514D1E">
            <w:rPr>
              <w:b/>
              <w:color w:val="363838"/>
              <w:sz w:val="21"/>
              <w:szCs w:val="21"/>
            </w:rPr>
            <w:br/>
          </w:r>
          <w:r w:rsidR="00514D1E">
            <w:rPr>
              <w:b/>
              <w:color w:val="363838"/>
              <w:sz w:val="21"/>
              <w:szCs w:val="21"/>
            </w:rPr>
            <w:br/>
          </w:r>
          <w:r w:rsidR="00514D1E">
            <w:rPr>
              <w:b/>
              <w:color w:val="363838"/>
              <w:sz w:val="21"/>
              <w:szCs w:val="21"/>
            </w:rPr>
            <w:br/>
          </w:r>
          <w:r w:rsidR="00514D1E">
            <w:rPr>
              <w:b/>
              <w:color w:val="363838"/>
              <w:sz w:val="21"/>
              <w:szCs w:val="21"/>
            </w:rPr>
            <w:br/>
          </w:r>
          <w:r w:rsidR="00514D1E">
            <w:rPr>
              <w:b/>
              <w:color w:val="363838"/>
              <w:sz w:val="21"/>
              <w:szCs w:val="21"/>
            </w:rPr>
            <w:br/>
          </w:r>
          <w:r w:rsidR="00514D1E">
            <w:rPr>
              <w:b/>
              <w:color w:val="363838"/>
              <w:sz w:val="21"/>
              <w:szCs w:val="21"/>
            </w:rPr>
            <w:br/>
          </w:r>
          <w:r w:rsidR="00514D1E">
            <w:rPr>
              <w:b/>
              <w:color w:val="363838"/>
              <w:sz w:val="21"/>
              <w:szCs w:val="21"/>
            </w:rPr>
            <w:br/>
          </w:r>
          <w:r w:rsidR="00514D1E">
            <w:rPr>
              <w:b/>
              <w:color w:val="363838"/>
              <w:sz w:val="21"/>
              <w:szCs w:val="21"/>
            </w:rPr>
            <w:br/>
          </w:r>
          <w:r w:rsidR="00514D1E">
            <w:rPr>
              <w:b/>
              <w:color w:val="363838"/>
              <w:sz w:val="21"/>
              <w:szCs w:val="21"/>
            </w:rPr>
            <w:br/>
          </w:r>
          <w:r w:rsidR="00514D1E">
            <w:rPr>
              <w:b/>
              <w:color w:val="363838"/>
              <w:sz w:val="21"/>
              <w:szCs w:val="21"/>
            </w:rPr>
            <w:br/>
          </w:r>
          <w:r w:rsidR="00CF113C">
            <w:rPr>
              <w:b/>
              <w:color w:val="363838"/>
              <w:sz w:val="21"/>
              <w:szCs w:val="21"/>
            </w:rPr>
            <w:t xml:space="preserve">                                                                                                                              </w:t>
          </w:r>
        </w:sdtContent>
      </w:sdt>
      <w:r w:rsidR="00217500">
        <w:rPr>
          <w:b/>
          <w:color w:val="363838"/>
          <w:sz w:val="21"/>
          <w:szCs w:val="21"/>
        </w:rPr>
        <w:br/>
      </w:r>
      <w:r w:rsidR="00217500">
        <w:rPr>
          <w:b/>
          <w:color w:val="363838"/>
          <w:sz w:val="21"/>
          <w:szCs w:val="21"/>
        </w:rPr>
        <w:br/>
      </w:r>
      <w:r w:rsidR="00217500">
        <w:rPr>
          <w:b/>
          <w:color w:val="363838"/>
          <w:sz w:val="21"/>
          <w:szCs w:val="21"/>
        </w:rPr>
        <w:br/>
        <w:t>Description of support or permission needed from community partner:</w:t>
      </w:r>
    </w:p>
    <w:sdt>
      <w:sdtPr>
        <w:rPr>
          <w:b/>
          <w:color w:val="363838"/>
          <w:sz w:val="21"/>
          <w:szCs w:val="21"/>
        </w:rPr>
        <w:id w:val="1352913492"/>
        <w:placeholder>
          <w:docPart w:val="C78794E664004B9EA00CB6CCA84E4A2D"/>
        </w:placeholder>
      </w:sdtPr>
      <w:sdtEndPr/>
      <w:sdtContent>
        <w:p w14:paraId="34CF0CAC" w14:textId="77777777" w:rsidR="00430081" w:rsidRDefault="00430081" w:rsidP="00514D1E">
          <w:pPr>
            <w:pStyle w:val="NormalWeb"/>
            <w:spacing w:before="40" w:beforeAutospacing="0" w:after="0" w:afterAutospacing="0"/>
            <w:ind w:right="58"/>
            <w:rPr>
              <w:b/>
              <w:color w:val="363838"/>
              <w:sz w:val="21"/>
              <w:szCs w:val="21"/>
            </w:rPr>
          </w:pPr>
        </w:p>
        <w:p w14:paraId="7BA6BE4D" w14:textId="77777777" w:rsidR="00430081" w:rsidRDefault="00430081" w:rsidP="00514D1E">
          <w:pPr>
            <w:pStyle w:val="NormalWeb"/>
            <w:spacing w:before="40" w:beforeAutospacing="0" w:after="0" w:afterAutospacing="0"/>
            <w:ind w:right="58"/>
            <w:rPr>
              <w:b/>
              <w:color w:val="363838"/>
              <w:sz w:val="21"/>
              <w:szCs w:val="21"/>
            </w:rPr>
          </w:pPr>
        </w:p>
        <w:p w14:paraId="0A3A99A2" w14:textId="77777777" w:rsidR="00430081" w:rsidRDefault="00430081" w:rsidP="00514D1E">
          <w:pPr>
            <w:pStyle w:val="NormalWeb"/>
            <w:spacing w:before="40" w:beforeAutospacing="0" w:after="0" w:afterAutospacing="0"/>
            <w:ind w:right="58"/>
            <w:rPr>
              <w:b/>
              <w:color w:val="363838"/>
              <w:sz w:val="21"/>
              <w:szCs w:val="21"/>
            </w:rPr>
          </w:pPr>
        </w:p>
        <w:p w14:paraId="65734882" w14:textId="77777777" w:rsidR="00430081" w:rsidRDefault="00430081" w:rsidP="00514D1E">
          <w:pPr>
            <w:pStyle w:val="NormalWeb"/>
            <w:spacing w:before="40" w:beforeAutospacing="0" w:after="0" w:afterAutospacing="0"/>
            <w:ind w:right="58"/>
            <w:rPr>
              <w:b/>
              <w:color w:val="363838"/>
              <w:sz w:val="21"/>
              <w:szCs w:val="21"/>
            </w:rPr>
          </w:pPr>
        </w:p>
        <w:p w14:paraId="3E65635B" w14:textId="77777777" w:rsidR="00430081" w:rsidRDefault="00430081" w:rsidP="00514D1E">
          <w:pPr>
            <w:pStyle w:val="NormalWeb"/>
            <w:spacing w:before="40" w:beforeAutospacing="0" w:after="0" w:afterAutospacing="0"/>
            <w:ind w:right="58"/>
            <w:rPr>
              <w:b/>
              <w:color w:val="363838"/>
              <w:sz w:val="21"/>
              <w:szCs w:val="21"/>
            </w:rPr>
          </w:pPr>
        </w:p>
        <w:p w14:paraId="17696A69" w14:textId="77777777" w:rsidR="00430081" w:rsidRDefault="00430081" w:rsidP="00514D1E">
          <w:pPr>
            <w:pStyle w:val="NormalWeb"/>
            <w:spacing w:before="40" w:beforeAutospacing="0" w:after="0" w:afterAutospacing="0"/>
            <w:ind w:right="58"/>
            <w:rPr>
              <w:b/>
              <w:color w:val="363838"/>
              <w:sz w:val="21"/>
              <w:szCs w:val="21"/>
            </w:rPr>
          </w:pPr>
        </w:p>
        <w:p w14:paraId="78DC4837" w14:textId="77777777" w:rsidR="00430081" w:rsidRDefault="00430081" w:rsidP="00514D1E">
          <w:pPr>
            <w:pStyle w:val="NormalWeb"/>
            <w:spacing w:before="40" w:beforeAutospacing="0" w:after="0" w:afterAutospacing="0"/>
            <w:ind w:right="58"/>
            <w:rPr>
              <w:b/>
              <w:color w:val="363838"/>
              <w:sz w:val="21"/>
              <w:szCs w:val="21"/>
            </w:rPr>
          </w:pPr>
        </w:p>
        <w:p w14:paraId="543EEBB9" w14:textId="77777777" w:rsidR="00430081" w:rsidRDefault="00430081" w:rsidP="00514D1E">
          <w:pPr>
            <w:pStyle w:val="NormalWeb"/>
            <w:spacing w:before="40" w:beforeAutospacing="0" w:after="0" w:afterAutospacing="0"/>
            <w:ind w:right="58"/>
            <w:rPr>
              <w:b/>
              <w:color w:val="363838"/>
              <w:sz w:val="21"/>
              <w:szCs w:val="21"/>
            </w:rPr>
          </w:pPr>
        </w:p>
        <w:p w14:paraId="6EB40ECF" w14:textId="77777777" w:rsidR="00430081" w:rsidRDefault="00430081" w:rsidP="00514D1E">
          <w:pPr>
            <w:pStyle w:val="NormalWeb"/>
            <w:spacing w:before="40" w:beforeAutospacing="0" w:after="0" w:afterAutospacing="0"/>
            <w:ind w:right="58"/>
            <w:rPr>
              <w:b/>
              <w:color w:val="363838"/>
              <w:sz w:val="21"/>
              <w:szCs w:val="21"/>
            </w:rPr>
          </w:pPr>
        </w:p>
        <w:p w14:paraId="1DC0C1B0" w14:textId="0CA91CFA" w:rsidR="00D733A0" w:rsidRDefault="00E51579" w:rsidP="00514D1E">
          <w:pPr>
            <w:pStyle w:val="NormalWeb"/>
            <w:spacing w:before="40" w:beforeAutospacing="0" w:after="0" w:afterAutospacing="0"/>
            <w:ind w:right="58"/>
            <w:rPr>
              <w:ins w:id="0" w:author="melissa hamilton" w:date="2019-03-20T14:30:00Z"/>
              <w:b/>
              <w:color w:val="363838"/>
              <w:sz w:val="21"/>
              <w:szCs w:val="21"/>
            </w:rPr>
          </w:pPr>
        </w:p>
      </w:sdtContent>
    </w:sdt>
    <w:p w14:paraId="6761BADA" w14:textId="5229842E" w:rsidR="00217500" w:rsidRDefault="00217500" w:rsidP="00514D1E">
      <w:pPr>
        <w:pStyle w:val="NormalWeb"/>
        <w:spacing w:before="40" w:beforeAutospacing="0" w:after="0" w:afterAutospacing="0"/>
        <w:ind w:right="58"/>
        <w:rPr>
          <w:b/>
          <w:color w:val="363838"/>
          <w:sz w:val="21"/>
          <w:szCs w:val="21"/>
        </w:rPr>
      </w:pPr>
      <w:r>
        <w:rPr>
          <w:b/>
          <w:color w:val="363838"/>
          <w:sz w:val="21"/>
          <w:szCs w:val="21"/>
        </w:rPr>
        <w:t xml:space="preserve">Signature of Community Partner representation </w:t>
      </w:r>
      <w:r w:rsidRPr="00CF113C">
        <w:rPr>
          <w:b/>
          <w:i/>
          <w:color w:val="363838"/>
          <w:sz w:val="21"/>
          <w:szCs w:val="21"/>
        </w:rPr>
        <w:t>(a</w:t>
      </w:r>
      <w:r w:rsidR="00CF113C" w:rsidRPr="00CF113C">
        <w:rPr>
          <w:b/>
          <w:i/>
          <w:color w:val="363838"/>
          <w:sz w:val="21"/>
          <w:szCs w:val="21"/>
        </w:rPr>
        <w:t>pproval of partnership)</w:t>
      </w:r>
    </w:p>
    <w:p w14:paraId="2B4A1EFA" w14:textId="77777777" w:rsidR="00217500" w:rsidRDefault="00217500" w:rsidP="00514D1E">
      <w:pPr>
        <w:pStyle w:val="NormalWeb"/>
        <w:spacing w:before="40" w:beforeAutospacing="0" w:after="0" w:afterAutospacing="0"/>
        <w:ind w:left="115" w:right="58"/>
        <w:rPr>
          <w:b/>
          <w:color w:val="363838"/>
          <w:sz w:val="21"/>
          <w:szCs w:val="21"/>
        </w:rPr>
      </w:pPr>
    </w:p>
    <w:p w14:paraId="5593383B" w14:textId="53FBC989" w:rsidR="00217500" w:rsidRDefault="00CF113C" w:rsidP="00514D1E">
      <w:pPr>
        <w:pStyle w:val="NormalWeb"/>
        <w:spacing w:before="40" w:beforeAutospacing="0" w:after="0" w:afterAutospacing="0"/>
        <w:ind w:left="115" w:right="58"/>
        <w:rPr>
          <w:b/>
          <w:color w:val="363838"/>
          <w:sz w:val="21"/>
          <w:szCs w:val="21"/>
        </w:rPr>
      </w:pPr>
      <w:r>
        <w:rPr>
          <w:b/>
          <w:color w:val="363838"/>
          <w:sz w:val="21"/>
          <w:szCs w:val="21"/>
        </w:rPr>
        <w:t xml:space="preserve">Insert Signature or </w:t>
      </w:r>
      <w:r w:rsidR="00217500">
        <w:rPr>
          <w:b/>
          <w:color w:val="363838"/>
          <w:sz w:val="21"/>
          <w:szCs w:val="21"/>
        </w:rPr>
        <w:t xml:space="preserve">Sign </w:t>
      </w:r>
      <w:r>
        <w:rPr>
          <w:b/>
          <w:color w:val="363838"/>
          <w:sz w:val="21"/>
          <w:szCs w:val="21"/>
        </w:rPr>
        <w:t>Here</w:t>
      </w:r>
      <w:r w:rsidR="00430081">
        <w:rPr>
          <w:b/>
          <w:color w:val="363838"/>
          <w:sz w:val="21"/>
          <w:szCs w:val="21"/>
        </w:rPr>
        <w:t>:</w:t>
      </w:r>
      <w:sdt>
        <w:sdtPr>
          <w:rPr>
            <w:b/>
            <w:color w:val="363838"/>
            <w:sz w:val="21"/>
            <w:szCs w:val="21"/>
          </w:rPr>
          <w:id w:val="1437632699"/>
          <w:placeholder>
            <w:docPart w:val="A0A245C9BCB04161912A621024501B28"/>
          </w:placeholder>
        </w:sdtPr>
        <w:sdtEndPr/>
        <w:sdtContent>
          <w:r>
            <w:rPr>
              <w:b/>
              <w:color w:val="363838"/>
              <w:sz w:val="21"/>
              <w:szCs w:val="21"/>
            </w:rPr>
            <w:t xml:space="preserve">                                                                                                                                                          </w:t>
          </w:r>
        </w:sdtContent>
      </w:sdt>
    </w:p>
    <w:p w14:paraId="0BE1205B" w14:textId="77777777" w:rsidR="00217500" w:rsidRDefault="00217500" w:rsidP="00514D1E">
      <w:pPr>
        <w:pStyle w:val="NormalWeb"/>
        <w:spacing w:before="40" w:beforeAutospacing="0" w:after="0" w:afterAutospacing="0"/>
        <w:ind w:left="115" w:right="58"/>
        <w:rPr>
          <w:b/>
          <w:color w:val="363838"/>
          <w:sz w:val="21"/>
          <w:szCs w:val="21"/>
        </w:rPr>
      </w:pPr>
    </w:p>
    <w:p w14:paraId="56A2EC45" w14:textId="7D6F7464" w:rsidR="00217500" w:rsidRDefault="00217500" w:rsidP="00514D1E">
      <w:pPr>
        <w:pStyle w:val="NormalWeb"/>
        <w:spacing w:before="40" w:beforeAutospacing="0" w:after="0" w:afterAutospacing="0"/>
        <w:ind w:left="115" w:right="58"/>
        <w:rPr>
          <w:b/>
          <w:color w:val="363838"/>
          <w:sz w:val="21"/>
          <w:szCs w:val="21"/>
        </w:rPr>
      </w:pPr>
      <w:r>
        <w:rPr>
          <w:b/>
          <w:color w:val="363838"/>
          <w:sz w:val="21"/>
          <w:szCs w:val="21"/>
        </w:rPr>
        <w:t>Print</w:t>
      </w:r>
      <w:r w:rsidR="00CF113C">
        <w:rPr>
          <w:b/>
          <w:color w:val="363838"/>
          <w:sz w:val="21"/>
          <w:szCs w:val="21"/>
        </w:rPr>
        <w:t xml:space="preserve"> or Type </w:t>
      </w:r>
      <w:r>
        <w:rPr>
          <w:b/>
          <w:color w:val="363838"/>
          <w:sz w:val="21"/>
          <w:szCs w:val="21"/>
        </w:rPr>
        <w:t>Name</w:t>
      </w:r>
      <w:r w:rsidR="00430081">
        <w:rPr>
          <w:b/>
          <w:color w:val="363838"/>
          <w:sz w:val="21"/>
          <w:szCs w:val="21"/>
        </w:rPr>
        <w:t>:</w:t>
      </w:r>
      <w:r w:rsidR="00CF113C">
        <w:rPr>
          <w:b/>
          <w:color w:val="363838"/>
          <w:sz w:val="21"/>
          <w:szCs w:val="21"/>
        </w:rPr>
        <w:t xml:space="preserve"> </w:t>
      </w:r>
      <w:sdt>
        <w:sdtPr>
          <w:rPr>
            <w:b/>
            <w:color w:val="363838"/>
            <w:sz w:val="21"/>
            <w:szCs w:val="21"/>
          </w:rPr>
          <w:id w:val="-571651657"/>
          <w:placeholder>
            <w:docPart w:val="4D3D1326E84B4AB4AB621D58E64B3803"/>
          </w:placeholder>
        </w:sdtPr>
        <w:sdtEndPr/>
        <w:sdtContent>
          <w:r w:rsidR="00CF113C">
            <w:rPr>
              <w:b/>
              <w:color w:val="363838"/>
              <w:sz w:val="21"/>
              <w:szCs w:val="21"/>
            </w:rPr>
            <w:t xml:space="preserve">                                                                                                                                     </w:t>
          </w:r>
        </w:sdtContent>
      </w:sdt>
    </w:p>
    <w:p w14:paraId="434EE929" w14:textId="77777777" w:rsidR="00217500" w:rsidRDefault="00217500" w:rsidP="00514D1E">
      <w:pPr>
        <w:pStyle w:val="NormalWeb"/>
        <w:spacing w:before="40" w:beforeAutospacing="0" w:after="0" w:afterAutospacing="0"/>
        <w:ind w:left="115" w:right="58"/>
        <w:rPr>
          <w:b/>
          <w:color w:val="363838"/>
          <w:sz w:val="21"/>
          <w:szCs w:val="21"/>
        </w:rPr>
      </w:pPr>
    </w:p>
    <w:p w14:paraId="3052F86B" w14:textId="37D1288C" w:rsidR="00400AD1" w:rsidRPr="00302D4F" w:rsidRDefault="00217500" w:rsidP="00302D4F">
      <w:pPr>
        <w:pStyle w:val="NormalWeb"/>
        <w:spacing w:before="40" w:beforeAutospacing="0" w:after="0" w:afterAutospacing="0"/>
        <w:ind w:left="115" w:right="58"/>
        <w:rPr>
          <w:b/>
          <w:color w:val="363838"/>
          <w:sz w:val="21"/>
          <w:szCs w:val="21"/>
        </w:rPr>
      </w:pPr>
      <w:r>
        <w:rPr>
          <w:b/>
          <w:color w:val="363838"/>
          <w:sz w:val="21"/>
          <w:szCs w:val="21"/>
        </w:rPr>
        <w:t>Date</w:t>
      </w:r>
      <w:r w:rsidR="00430081">
        <w:rPr>
          <w:b/>
          <w:color w:val="363838"/>
          <w:sz w:val="21"/>
          <w:szCs w:val="21"/>
        </w:rPr>
        <w:t>:</w:t>
      </w:r>
      <w:r w:rsidR="00CF113C">
        <w:rPr>
          <w:b/>
          <w:color w:val="363838"/>
          <w:sz w:val="21"/>
          <w:szCs w:val="21"/>
        </w:rPr>
        <w:t xml:space="preserve"> </w:t>
      </w:r>
      <w:sdt>
        <w:sdtPr>
          <w:rPr>
            <w:b/>
            <w:color w:val="363838"/>
            <w:sz w:val="21"/>
            <w:szCs w:val="21"/>
          </w:rPr>
          <w:id w:val="858786993"/>
          <w:placeholder>
            <w:docPart w:val="A10E10E5D03949D0A5263564358B7833"/>
          </w:placeholder>
        </w:sdtPr>
        <w:sdtEndPr/>
        <w:sdtContent>
          <w:r w:rsidR="00CF113C">
            <w:rPr>
              <w:b/>
              <w:color w:val="363838"/>
              <w:sz w:val="21"/>
              <w:szCs w:val="21"/>
            </w:rPr>
            <w:t xml:space="preserve">                                                                                                                                                              </w:t>
          </w:r>
        </w:sdtContent>
      </w:sdt>
      <w:r>
        <w:rPr>
          <w:b/>
          <w:color w:val="363838"/>
          <w:sz w:val="21"/>
          <w:szCs w:val="21"/>
        </w:rPr>
        <w:br/>
      </w:r>
      <w:r w:rsidR="00CF113C">
        <w:rPr>
          <w:b/>
          <w:color w:val="363838"/>
          <w:sz w:val="21"/>
          <w:szCs w:val="21"/>
        </w:rPr>
        <w:t xml:space="preserve"> </w:t>
      </w:r>
    </w:p>
    <w:p w14:paraId="584466E1" w14:textId="77777777" w:rsidR="005A1BFD" w:rsidRDefault="005A1BFD" w:rsidP="00217500">
      <w:pPr>
        <w:pStyle w:val="NormalWeb"/>
        <w:spacing w:before="40" w:beforeAutospacing="0" w:after="0" w:afterAutospacing="0"/>
        <w:ind w:left="3400" w:right="3320"/>
        <w:jc w:val="center"/>
        <w:rPr>
          <w:b/>
          <w:bCs/>
          <w:color w:val="363838"/>
          <w:sz w:val="21"/>
          <w:szCs w:val="21"/>
        </w:rPr>
      </w:pPr>
    </w:p>
    <w:p w14:paraId="532BB621" w14:textId="77777777" w:rsidR="005A1BFD" w:rsidRDefault="005A1BFD" w:rsidP="00217500">
      <w:pPr>
        <w:pStyle w:val="NormalWeb"/>
        <w:spacing w:before="40" w:beforeAutospacing="0" w:after="0" w:afterAutospacing="0"/>
        <w:ind w:left="3400" w:right="3320"/>
        <w:jc w:val="center"/>
        <w:rPr>
          <w:b/>
          <w:bCs/>
          <w:color w:val="363838"/>
          <w:sz w:val="21"/>
          <w:szCs w:val="21"/>
        </w:rPr>
      </w:pPr>
    </w:p>
    <w:p w14:paraId="5AAAFFA7" w14:textId="77777777" w:rsidR="00217500" w:rsidRDefault="00217500" w:rsidP="00217500">
      <w:pPr>
        <w:pStyle w:val="NormalWeb"/>
        <w:spacing w:before="40" w:beforeAutospacing="0" w:after="0" w:afterAutospacing="0"/>
        <w:ind w:left="3400" w:right="3320"/>
        <w:jc w:val="center"/>
      </w:pPr>
      <w:r>
        <w:rPr>
          <w:b/>
          <w:bCs/>
          <w:color w:val="363838"/>
          <w:sz w:val="21"/>
          <w:szCs w:val="21"/>
        </w:rPr>
        <w:lastRenderedPageBreak/>
        <w:t>FINAL REPORT GUIDELINES</w:t>
      </w:r>
    </w:p>
    <w:p w14:paraId="6D1E9676" w14:textId="77777777" w:rsidR="00801E96" w:rsidRDefault="00801E96" w:rsidP="00801E96">
      <w:pPr>
        <w:pStyle w:val="NormalWeb"/>
        <w:spacing w:before="0" w:beforeAutospacing="0" w:after="0" w:afterAutospacing="0"/>
      </w:pPr>
      <w:r>
        <w:rPr>
          <w:color w:val="000000"/>
          <w:sz w:val="21"/>
          <w:szCs w:val="21"/>
        </w:rPr>
        <w:t xml:space="preserve"> </w:t>
      </w:r>
    </w:p>
    <w:p w14:paraId="497F232E" w14:textId="06E6E46B" w:rsidR="00801E96" w:rsidRDefault="00801E96" w:rsidP="00B84561">
      <w:pPr>
        <w:pStyle w:val="NormalWeb"/>
        <w:spacing w:before="0" w:beforeAutospacing="0" w:after="0" w:afterAutospacing="0"/>
        <w:ind w:left="115" w:right="58"/>
      </w:pPr>
      <w:r>
        <w:rPr>
          <w:color w:val="363838"/>
          <w:sz w:val="21"/>
          <w:szCs w:val="21"/>
        </w:rPr>
        <w:t xml:space="preserve">Upon acceptance of a University of Idaho Student Arts-Fee Grant, applicants agree to submit a final report to the Provost's Office. Please email the </w:t>
      </w:r>
      <w:r>
        <w:rPr>
          <w:color w:val="484949"/>
          <w:sz w:val="21"/>
          <w:szCs w:val="21"/>
        </w:rPr>
        <w:t xml:space="preserve">following </w:t>
      </w:r>
      <w:r>
        <w:rPr>
          <w:color w:val="363838"/>
          <w:sz w:val="21"/>
          <w:szCs w:val="21"/>
        </w:rPr>
        <w:t xml:space="preserve">information to </w:t>
      </w:r>
      <w:r>
        <w:rPr>
          <w:color w:val="4B82B5"/>
          <w:sz w:val="21"/>
          <w:szCs w:val="21"/>
        </w:rPr>
        <w:t xml:space="preserve">uiarts@uidaho.edu </w:t>
      </w:r>
      <w:r w:rsidR="002A1AAE">
        <w:rPr>
          <w:color w:val="363838"/>
          <w:sz w:val="21"/>
          <w:szCs w:val="21"/>
        </w:rPr>
        <w:t xml:space="preserve">no later than </w:t>
      </w:r>
      <w:r w:rsidR="005A1BFD" w:rsidRPr="00DA7F0D">
        <w:rPr>
          <w:color w:val="363838"/>
          <w:sz w:val="21"/>
          <w:szCs w:val="21"/>
        </w:rPr>
        <w:t>June 30, 202</w:t>
      </w:r>
      <w:r w:rsidR="00DA7F0D" w:rsidRPr="00DA7F0D">
        <w:rPr>
          <w:color w:val="363838"/>
          <w:sz w:val="21"/>
          <w:szCs w:val="21"/>
        </w:rPr>
        <w:t>2</w:t>
      </w:r>
      <w:r w:rsidRPr="00AE6096">
        <w:rPr>
          <w:color w:val="363838"/>
          <w:sz w:val="21"/>
          <w:szCs w:val="21"/>
        </w:rPr>
        <w:t>:</w:t>
      </w:r>
    </w:p>
    <w:p w14:paraId="2D756E5C" w14:textId="77777777" w:rsidR="00801E96" w:rsidRDefault="00801E96" w:rsidP="00801E96">
      <w:pPr>
        <w:pStyle w:val="NormalWeb"/>
        <w:spacing w:before="0" w:beforeAutospacing="0" w:after="0" w:afterAutospacing="0"/>
      </w:pPr>
      <w:r>
        <w:rPr>
          <w:color w:val="000000"/>
          <w:sz w:val="21"/>
          <w:szCs w:val="21"/>
        </w:rPr>
        <w:t xml:space="preserve"> </w:t>
      </w:r>
    </w:p>
    <w:p w14:paraId="0D178050" w14:textId="77777777" w:rsidR="002A1AAE" w:rsidRDefault="00801E96" w:rsidP="002A1AAE">
      <w:pPr>
        <w:pStyle w:val="NormalWeb"/>
        <w:numPr>
          <w:ilvl w:val="0"/>
          <w:numId w:val="1"/>
        </w:numPr>
        <w:spacing w:before="20" w:beforeAutospacing="0" w:after="0" w:afterAutospacing="0"/>
      </w:pPr>
      <w:r>
        <w:rPr>
          <w:color w:val="000000"/>
          <w:sz w:val="21"/>
          <w:szCs w:val="21"/>
        </w:rPr>
        <w:t xml:space="preserve"> </w:t>
      </w:r>
      <w:r>
        <w:rPr>
          <w:color w:val="363838"/>
          <w:sz w:val="21"/>
          <w:szCs w:val="21"/>
        </w:rPr>
        <w:t xml:space="preserve">Answer each </w:t>
      </w:r>
      <w:r>
        <w:rPr>
          <w:color w:val="484949"/>
          <w:sz w:val="21"/>
          <w:szCs w:val="21"/>
        </w:rPr>
        <w:t xml:space="preserve">of </w:t>
      </w:r>
      <w:r>
        <w:rPr>
          <w:color w:val="363838"/>
          <w:sz w:val="21"/>
          <w:szCs w:val="21"/>
        </w:rPr>
        <w:t xml:space="preserve">the following questions: </w:t>
      </w:r>
      <w:r>
        <w:rPr>
          <w:color w:val="484949"/>
          <w:sz w:val="21"/>
          <w:szCs w:val="21"/>
        </w:rPr>
        <w:t xml:space="preserve">(2 </w:t>
      </w:r>
      <w:r>
        <w:rPr>
          <w:color w:val="363838"/>
          <w:sz w:val="21"/>
          <w:szCs w:val="21"/>
        </w:rPr>
        <w:t>pages maximum total)</w:t>
      </w:r>
    </w:p>
    <w:p w14:paraId="59A23C13" w14:textId="77777777" w:rsidR="002A1AAE" w:rsidRDefault="00801E96" w:rsidP="002A1AAE">
      <w:pPr>
        <w:pStyle w:val="NormalWeb"/>
        <w:numPr>
          <w:ilvl w:val="1"/>
          <w:numId w:val="1"/>
        </w:numPr>
        <w:spacing w:before="20" w:beforeAutospacing="0" w:after="0" w:afterAutospacing="0"/>
      </w:pPr>
      <w:r w:rsidRPr="002A1AAE">
        <w:rPr>
          <w:color w:val="363838"/>
          <w:sz w:val="21"/>
          <w:szCs w:val="21"/>
        </w:rPr>
        <w:t xml:space="preserve">How did </w:t>
      </w:r>
      <w:r w:rsidRPr="002A1AAE">
        <w:rPr>
          <w:color w:val="484949"/>
          <w:sz w:val="21"/>
          <w:szCs w:val="21"/>
        </w:rPr>
        <w:t xml:space="preserve">you </w:t>
      </w:r>
      <w:r w:rsidRPr="002A1AAE">
        <w:rPr>
          <w:color w:val="363838"/>
          <w:sz w:val="21"/>
          <w:szCs w:val="21"/>
        </w:rPr>
        <w:t xml:space="preserve">meet the project </w:t>
      </w:r>
      <w:r w:rsidRPr="002A1AAE">
        <w:rPr>
          <w:color w:val="484949"/>
          <w:sz w:val="21"/>
          <w:szCs w:val="21"/>
        </w:rPr>
        <w:t xml:space="preserve">goals? </w:t>
      </w:r>
      <w:r w:rsidRPr="002A1AAE">
        <w:rPr>
          <w:color w:val="363838"/>
          <w:sz w:val="21"/>
          <w:szCs w:val="21"/>
        </w:rPr>
        <w:t xml:space="preserve">Please </w:t>
      </w:r>
      <w:r w:rsidRPr="002A1AAE">
        <w:rPr>
          <w:color w:val="484949"/>
          <w:sz w:val="21"/>
          <w:szCs w:val="21"/>
        </w:rPr>
        <w:t xml:space="preserve">explain </w:t>
      </w:r>
      <w:r w:rsidRPr="002A1AAE">
        <w:rPr>
          <w:color w:val="363838"/>
          <w:sz w:val="21"/>
          <w:szCs w:val="21"/>
        </w:rPr>
        <w:t xml:space="preserve">if project </w:t>
      </w:r>
      <w:r w:rsidRPr="002A1AAE">
        <w:rPr>
          <w:color w:val="484949"/>
          <w:sz w:val="21"/>
          <w:szCs w:val="21"/>
        </w:rPr>
        <w:t xml:space="preserve">goals were </w:t>
      </w:r>
      <w:r w:rsidRPr="002A1AAE">
        <w:rPr>
          <w:color w:val="363838"/>
          <w:sz w:val="21"/>
          <w:szCs w:val="21"/>
        </w:rPr>
        <w:t xml:space="preserve">not </w:t>
      </w:r>
      <w:r w:rsidRPr="002A1AAE">
        <w:rPr>
          <w:color w:val="484949"/>
          <w:sz w:val="21"/>
          <w:szCs w:val="21"/>
        </w:rPr>
        <w:t xml:space="preserve">met. </w:t>
      </w:r>
    </w:p>
    <w:p w14:paraId="3FE79BE4" w14:textId="77777777" w:rsidR="002A1AAE" w:rsidRDefault="00801E96" w:rsidP="002A1AAE">
      <w:pPr>
        <w:pStyle w:val="NormalWeb"/>
        <w:numPr>
          <w:ilvl w:val="1"/>
          <w:numId w:val="1"/>
        </w:numPr>
        <w:spacing w:before="20" w:beforeAutospacing="0" w:after="0" w:afterAutospacing="0"/>
      </w:pPr>
      <w:r w:rsidRPr="002A1AAE">
        <w:rPr>
          <w:color w:val="363838"/>
          <w:sz w:val="21"/>
          <w:szCs w:val="21"/>
        </w:rPr>
        <w:t xml:space="preserve">How were University of Idaho students directly involved </w:t>
      </w:r>
      <w:r w:rsidRPr="002A1AAE">
        <w:rPr>
          <w:color w:val="212423"/>
          <w:sz w:val="21"/>
          <w:szCs w:val="21"/>
        </w:rPr>
        <w:t xml:space="preserve">in </w:t>
      </w:r>
      <w:r w:rsidRPr="002A1AAE">
        <w:rPr>
          <w:color w:val="363838"/>
          <w:sz w:val="21"/>
          <w:szCs w:val="21"/>
        </w:rPr>
        <w:t>this project?</w:t>
      </w:r>
    </w:p>
    <w:p w14:paraId="33543E63" w14:textId="77777777" w:rsidR="002A1AAE" w:rsidRDefault="00801E96" w:rsidP="002A1AAE">
      <w:pPr>
        <w:pStyle w:val="NormalWeb"/>
        <w:numPr>
          <w:ilvl w:val="1"/>
          <w:numId w:val="1"/>
        </w:numPr>
        <w:spacing w:before="20" w:beforeAutospacing="0" w:after="0" w:afterAutospacing="0"/>
      </w:pPr>
      <w:r w:rsidRPr="002A1AAE">
        <w:rPr>
          <w:color w:val="363838"/>
          <w:sz w:val="21"/>
          <w:szCs w:val="21"/>
        </w:rPr>
        <w:t xml:space="preserve">How did University </w:t>
      </w:r>
      <w:r w:rsidRPr="002A1AAE">
        <w:rPr>
          <w:color w:val="484949"/>
          <w:sz w:val="21"/>
          <w:szCs w:val="21"/>
        </w:rPr>
        <w:t xml:space="preserve">of </w:t>
      </w:r>
      <w:r w:rsidRPr="002A1AAE">
        <w:rPr>
          <w:color w:val="363838"/>
          <w:sz w:val="21"/>
          <w:szCs w:val="21"/>
        </w:rPr>
        <w:t xml:space="preserve">Idaho </w:t>
      </w:r>
      <w:r w:rsidRPr="002A1AAE">
        <w:rPr>
          <w:color w:val="484949"/>
          <w:sz w:val="21"/>
          <w:szCs w:val="21"/>
        </w:rPr>
        <w:t xml:space="preserve">students </w:t>
      </w:r>
      <w:r w:rsidRPr="002A1AAE">
        <w:rPr>
          <w:color w:val="363838"/>
          <w:sz w:val="21"/>
          <w:szCs w:val="21"/>
        </w:rPr>
        <w:t>benefit from this project?</w:t>
      </w:r>
    </w:p>
    <w:p w14:paraId="41EA3D86" w14:textId="77777777" w:rsidR="002A1AAE" w:rsidRDefault="00801E96" w:rsidP="002A1AAE">
      <w:pPr>
        <w:pStyle w:val="NormalWeb"/>
        <w:numPr>
          <w:ilvl w:val="1"/>
          <w:numId w:val="1"/>
        </w:numPr>
        <w:spacing w:before="20" w:beforeAutospacing="0" w:after="0" w:afterAutospacing="0"/>
      </w:pPr>
      <w:r w:rsidRPr="002A1AAE">
        <w:rPr>
          <w:color w:val="363838"/>
          <w:sz w:val="21"/>
          <w:szCs w:val="21"/>
        </w:rPr>
        <w:t xml:space="preserve">How did this project </w:t>
      </w:r>
      <w:r w:rsidRPr="002A1AAE">
        <w:rPr>
          <w:color w:val="484949"/>
          <w:sz w:val="21"/>
          <w:szCs w:val="21"/>
        </w:rPr>
        <w:t xml:space="preserve">engage </w:t>
      </w:r>
      <w:r w:rsidRPr="002A1AAE">
        <w:rPr>
          <w:color w:val="212423"/>
          <w:sz w:val="21"/>
          <w:szCs w:val="21"/>
        </w:rPr>
        <w:t>l</w:t>
      </w:r>
      <w:r w:rsidRPr="002A1AAE">
        <w:rPr>
          <w:color w:val="484949"/>
          <w:sz w:val="21"/>
          <w:szCs w:val="21"/>
        </w:rPr>
        <w:t xml:space="preserve">ocal communities, </w:t>
      </w:r>
      <w:r w:rsidRPr="002A1AAE">
        <w:rPr>
          <w:color w:val="363838"/>
          <w:sz w:val="21"/>
          <w:szCs w:val="21"/>
        </w:rPr>
        <w:t xml:space="preserve">businesses, </w:t>
      </w:r>
      <w:r w:rsidRPr="002A1AAE">
        <w:rPr>
          <w:color w:val="484949"/>
          <w:sz w:val="21"/>
          <w:szCs w:val="21"/>
        </w:rPr>
        <w:t xml:space="preserve">or </w:t>
      </w:r>
      <w:r w:rsidRPr="002A1AAE">
        <w:rPr>
          <w:color w:val="363838"/>
          <w:sz w:val="21"/>
          <w:szCs w:val="21"/>
        </w:rPr>
        <w:t xml:space="preserve">non-profit </w:t>
      </w:r>
      <w:r w:rsidRPr="002A1AAE">
        <w:rPr>
          <w:color w:val="484949"/>
          <w:sz w:val="21"/>
          <w:szCs w:val="21"/>
        </w:rPr>
        <w:t xml:space="preserve">organizations </w:t>
      </w:r>
      <w:r w:rsidRPr="002A1AAE">
        <w:rPr>
          <w:color w:val="363838"/>
          <w:sz w:val="21"/>
          <w:szCs w:val="21"/>
        </w:rPr>
        <w:t>and agencies?</w:t>
      </w:r>
    </w:p>
    <w:p w14:paraId="52470430" w14:textId="77777777" w:rsidR="002A1AAE" w:rsidRPr="002A1AAE" w:rsidRDefault="00801E96" w:rsidP="002A1AAE">
      <w:pPr>
        <w:pStyle w:val="NormalWeb"/>
        <w:numPr>
          <w:ilvl w:val="1"/>
          <w:numId w:val="1"/>
        </w:numPr>
        <w:spacing w:before="20" w:beforeAutospacing="0" w:after="0" w:afterAutospacing="0"/>
      </w:pPr>
      <w:r w:rsidRPr="002A1AAE">
        <w:rPr>
          <w:color w:val="363838"/>
          <w:sz w:val="21"/>
          <w:szCs w:val="21"/>
        </w:rPr>
        <w:t xml:space="preserve">Please include a final accounting of expenditures for this project, listing </w:t>
      </w:r>
      <w:r w:rsidRPr="002A1AAE">
        <w:rPr>
          <w:color w:val="484949"/>
          <w:sz w:val="21"/>
          <w:szCs w:val="21"/>
        </w:rPr>
        <w:t xml:space="preserve">specific </w:t>
      </w:r>
      <w:r w:rsidRPr="002A1AAE">
        <w:rPr>
          <w:color w:val="363838"/>
          <w:sz w:val="21"/>
          <w:szCs w:val="21"/>
        </w:rPr>
        <w:t xml:space="preserve">uses </w:t>
      </w:r>
      <w:r w:rsidRPr="002A1AAE">
        <w:rPr>
          <w:color w:val="484949"/>
          <w:sz w:val="21"/>
          <w:szCs w:val="21"/>
        </w:rPr>
        <w:t xml:space="preserve">of awarded </w:t>
      </w:r>
      <w:r w:rsidRPr="002A1AAE">
        <w:rPr>
          <w:color w:val="363838"/>
          <w:sz w:val="21"/>
          <w:szCs w:val="21"/>
        </w:rPr>
        <w:t xml:space="preserve">funds. Please </w:t>
      </w:r>
      <w:r w:rsidRPr="002A1AAE">
        <w:rPr>
          <w:color w:val="484949"/>
          <w:sz w:val="21"/>
          <w:szCs w:val="21"/>
        </w:rPr>
        <w:t>explain</w:t>
      </w:r>
      <w:r w:rsidRPr="002A1AAE">
        <w:rPr>
          <w:color w:val="212423"/>
          <w:sz w:val="21"/>
          <w:szCs w:val="21"/>
        </w:rPr>
        <w:t xml:space="preserve"> </w:t>
      </w:r>
      <w:r w:rsidRPr="002A1AAE">
        <w:rPr>
          <w:color w:val="363838"/>
          <w:sz w:val="21"/>
          <w:szCs w:val="21"/>
        </w:rPr>
        <w:t xml:space="preserve">if </w:t>
      </w:r>
      <w:r w:rsidRPr="002A1AAE">
        <w:rPr>
          <w:color w:val="484949"/>
          <w:sz w:val="21"/>
          <w:szCs w:val="21"/>
        </w:rPr>
        <w:t xml:space="preserve">awarded funds </w:t>
      </w:r>
      <w:r w:rsidRPr="002A1AAE">
        <w:rPr>
          <w:color w:val="363838"/>
          <w:sz w:val="21"/>
          <w:szCs w:val="21"/>
        </w:rPr>
        <w:t>were not all expended.</w:t>
      </w:r>
    </w:p>
    <w:p w14:paraId="09787C5C" w14:textId="77777777" w:rsidR="002A1AAE" w:rsidRPr="002A1AAE" w:rsidRDefault="002A1AAE" w:rsidP="002A1AAE">
      <w:pPr>
        <w:pStyle w:val="NormalWeb"/>
        <w:spacing w:before="20" w:beforeAutospacing="0" w:after="0" w:afterAutospacing="0"/>
        <w:ind w:left="1440"/>
      </w:pPr>
    </w:p>
    <w:p w14:paraId="6E477D82" w14:textId="77777777" w:rsidR="00801E96" w:rsidRDefault="00801E96" w:rsidP="002A1AAE">
      <w:pPr>
        <w:pStyle w:val="NormalWeb"/>
        <w:numPr>
          <w:ilvl w:val="0"/>
          <w:numId w:val="1"/>
        </w:numPr>
        <w:spacing w:before="20" w:beforeAutospacing="0" w:after="0" w:afterAutospacing="0"/>
      </w:pPr>
      <w:r w:rsidRPr="002A1AAE">
        <w:rPr>
          <w:color w:val="363838"/>
          <w:sz w:val="21"/>
          <w:szCs w:val="21"/>
        </w:rPr>
        <w:t>Attach at least one website-ready digital photo of your project</w:t>
      </w:r>
      <w:r w:rsidR="00872E15">
        <w:rPr>
          <w:color w:val="363838"/>
          <w:sz w:val="21"/>
          <w:szCs w:val="21"/>
        </w:rPr>
        <w:t xml:space="preserve"> and a ten second video</w:t>
      </w:r>
      <w:r w:rsidRPr="002A1AAE">
        <w:rPr>
          <w:color w:val="363838"/>
          <w:sz w:val="21"/>
          <w:szCs w:val="21"/>
        </w:rPr>
        <w:t xml:space="preserve">, to be used for future </w:t>
      </w:r>
      <w:r w:rsidRPr="002A1AAE">
        <w:rPr>
          <w:color w:val="484949"/>
          <w:sz w:val="21"/>
          <w:szCs w:val="21"/>
        </w:rPr>
        <w:t xml:space="preserve">advertisement </w:t>
      </w:r>
      <w:r w:rsidRPr="002A1AAE">
        <w:rPr>
          <w:color w:val="363838"/>
          <w:sz w:val="21"/>
          <w:szCs w:val="21"/>
        </w:rPr>
        <w:t xml:space="preserve">of </w:t>
      </w:r>
      <w:r w:rsidRPr="002A1AAE">
        <w:rPr>
          <w:color w:val="484949"/>
          <w:sz w:val="21"/>
          <w:szCs w:val="21"/>
        </w:rPr>
        <w:t xml:space="preserve">available </w:t>
      </w:r>
      <w:r w:rsidRPr="002A1AAE">
        <w:rPr>
          <w:color w:val="363838"/>
          <w:sz w:val="21"/>
          <w:szCs w:val="21"/>
        </w:rPr>
        <w:t>grants.</w:t>
      </w:r>
      <w:r w:rsidR="00217500">
        <w:rPr>
          <w:color w:val="363838"/>
          <w:sz w:val="21"/>
          <w:szCs w:val="21"/>
        </w:rPr>
        <w:t xml:space="preserve"> The video should not have any voice over narration of activities. Photo and video recorded with a cellphone are sufficient. </w:t>
      </w:r>
    </w:p>
    <w:p w14:paraId="47A6C4E2" w14:textId="77777777" w:rsidR="00801E96" w:rsidRDefault="00392C70" w:rsidP="00392C70">
      <w:r w:rsidRPr="00392C70">
        <w:rPr>
          <w:rFonts w:ascii="Times New Roman" w:eastAsia="Times New Roman" w:hAnsi="Times New Roman" w:cs="Times New Roman"/>
          <w:sz w:val="24"/>
          <w:szCs w:val="24"/>
        </w:rPr>
        <w:br/>
      </w:r>
      <w:r w:rsidRPr="00392C70">
        <w:rPr>
          <w:rFonts w:ascii="Times New Roman" w:eastAsia="Times New Roman" w:hAnsi="Times New Roman" w:cs="Times New Roman"/>
          <w:sz w:val="24"/>
          <w:szCs w:val="24"/>
        </w:rPr>
        <w:br/>
      </w:r>
      <w:r w:rsidRPr="00392C70">
        <w:rPr>
          <w:rFonts w:ascii="Times New Roman" w:eastAsia="Times New Roman" w:hAnsi="Times New Roman" w:cs="Times New Roman"/>
          <w:sz w:val="24"/>
          <w:szCs w:val="24"/>
        </w:rPr>
        <w:br/>
      </w:r>
    </w:p>
    <w:sectPr w:rsidR="00801E96" w:rsidSect="00D44CB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7B1AA" w14:textId="77777777" w:rsidR="00E51579" w:rsidRDefault="00E51579" w:rsidP="00801E96">
      <w:pPr>
        <w:spacing w:after="0" w:line="240" w:lineRule="auto"/>
      </w:pPr>
      <w:r>
        <w:separator/>
      </w:r>
    </w:p>
  </w:endnote>
  <w:endnote w:type="continuationSeparator" w:id="0">
    <w:p w14:paraId="3FCE62EF" w14:textId="77777777" w:rsidR="00E51579" w:rsidRDefault="00E51579" w:rsidP="00801E96">
      <w:pPr>
        <w:spacing w:after="0" w:line="240" w:lineRule="auto"/>
      </w:pPr>
      <w:r>
        <w:continuationSeparator/>
      </w:r>
    </w:p>
  </w:endnote>
  <w:endnote w:type="continuationNotice" w:id="1">
    <w:p w14:paraId="475E82FF" w14:textId="77777777" w:rsidR="00E51579" w:rsidRDefault="00E515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A3FAC" w14:textId="72A35400" w:rsidR="00AE6096" w:rsidRPr="007B1D86" w:rsidRDefault="00AE6096" w:rsidP="007B1D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D8335F1" w14:paraId="063EFCB5" w14:textId="77777777" w:rsidTr="243BC5CC">
      <w:tc>
        <w:tcPr>
          <w:tcW w:w="3120" w:type="dxa"/>
        </w:tcPr>
        <w:p w14:paraId="2628DC1E" w14:textId="68723390" w:rsidR="2D8335F1" w:rsidRDefault="2D8335F1" w:rsidP="00B84561">
          <w:pPr>
            <w:pStyle w:val="Header"/>
            <w:ind w:left="-115"/>
          </w:pPr>
        </w:p>
      </w:tc>
      <w:tc>
        <w:tcPr>
          <w:tcW w:w="3120" w:type="dxa"/>
        </w:tcPr>
        <w:p w14:paraId="1CC92320" w14:textId="7EE8D632" w:rsidR="2D8335F1" w:rsidRDefault="2D8335F1" w:rsidP="00B84561">
          <w:pPr>
            <w:pStyle w:val="Header"/>
            <w:jc w:val="center"/>
          </w:pPr>
        </w:p>
      </w:tc>
      <w:tc>
        <w:tcPr>
          <w:tcW w:w="3120" w:type="dxa"/>
        </w:tcPr>
        <w:p w14:paraId="1362A886" w14:textId="4A6262EF" w:rsidR="2D8335F1" w:rsidRDefault="2D8335F1" w:rsidP="00B84561">
          <w:pPr>
            <w:pStyle w:val="Header"/>
            <w:ind w:right="-115"/>
            <w:jc w:val="right"/>
          </w:pPr>
        </w:p>
      </w:tc>
    </w:tr>
  </w:tbl>
  <w:p w14:paraId="16D11B46" w14:textId="4D2A3C05" w:rsidR="00AE6096" w:rsidRDefault="00AE60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B78A3" w14:textId="77777777" w:rsidR="00E51579" w:rsidRDefault="00E51579" w:rsidP="00801E96">
      <w:pPr>
        <w:spacing w:after="0" w:line="240" w:lineRule="auto"/>
      </w:pPr>
      <w:r>
        <w:separator/>
      </w:r>
    </w:p>
  </w:footnote>
  <w:footnote w:type="continuationSeparator" w:id="0">
    <w:p w14:paraId="776DC568" w14:textId="77777777" w:rsidR="00E51579" w:rsidRDefault="00E51579" w:rsidP="00801E96">
      <w:pPr>
        <w:spacing w:after="0" w:line="240" w:lineRule="auto"/>
      </w:pPr>
      <w:r>
        <w:continuationSeparator/>
      </w:r>
    </w:p>
  </w:footnote>
  <w:footnote w:type="continuationNotice" w:id="1">
    <w:p w14:paraId="7A4B4635" w14:textId="77777777" w:rsidR="00E51579" w:rsidRDefault="00E515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6A85A" w14:textId="52545B9B" w:rsidR="00801E96" w:rsidRPr="00801E96" w:rsidRDefault="00801E96">
    <w:pPr>
      <w:pStyle w:val="Header"/>
      <w:rPr>
        <w:rFonts w:ascii="Times New Roman" w:hAnsi="Times New Roman" w:cs="Times New Roman"/>
      </w:rPr>
    </w:pPr>
    <w:r w:rsidRPr="00801E96">
      <w:rPr>
        <w:rFonts w:ascii="Times New Roman" w:hAnsi="Times New Roman" w:cs="Times New Roman"/>
      </w:rPr>
      <w:t>UNIVERSITY OF IDAHO STUDENT ARTS-FEE GRANT APPLICATION</w:t>
    </w:r>
    <w:r w:rsidRPr="00801E96">
      <w:rPr>
        <w:rFonts w:ascii="Times New Roman" w:hAnsi="Times New Roman" w:cs="Times New Roman"/>
      </w:rPr>
      <w:tab/>
    </w:r>
    <w:r w:rsidRPr="00030093">
      <w:rPr>
        <w:rFonts w:ascii="Times New Roman" w:hAnsi="Times New Roman" w:cs="Times New Roman"/>
      </w:rPr>
      <w:t>FY 20</w:t>
    </w:r>
    <w:r w:rsidR="00153E3F" w:rsidRPr="00030093">
      <w:rPr>
        <w:rFonts w:ascii="Times New Roman" w:hAnsi="Times New Roman" w:cs="Times New Roman"/>
      </w:rPr>
      <w:t>2</w:t>
    </w:r>
    <w:r w:rsidR="00030093">
      <w:rPr>
        <w:rFonts w:ascii="Times New Roman" w:hAnsi="Times New Roman" w:cs="Times New Roman"/>
      </w:rPr>
      <w:t>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55144"/>
    <w:multiLevelType w:val="hybridMultilevel"/>
    <w:tmpl w:val="0B2A9CA6"/>
    <w:lvl w:ilvl="0" w:tplc="13C2445C">
      <w:start w:val="1"/>
      <w:numFmt w:val="decimal"/>
      <w:lvlText w:val="%1)"/>
      <w:lvlJc w:val="left"/>
      <w:pPr>
        <w:ind w:left="720" w:hanging="360"/>
      </w:pPr>
      <w:rPr>
        <w:rFonts w:hint="default"/>
        <w:color w:val="000000"/>
        <w:sz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lissa hamilton">
    <w15:presenceInfo w15:providerId="Windows Live" w15:userId="13d58f182d5e31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C70"/>
    <w:rsid w:val="00030093"/>
    <w:rsid w:val="0007150B"/>
    <w:rsid w:val="000A2B83"/>
    <w:rsid w:val="000F5699"/>
    <w:rsid w:val="00153E3F"/>
    <w:rsid w:val="00217500"/>
    <w:rsid w:val="002A1AAE"/>
    <w:rsid w:val="002A34FB"/>
    <w:rsid w:val="00302D4F"/>
    <w:rsid w:val="00306CD1"/>
    <w:rsid w:val="003574D6"/>
    <w:rsid w:val="00392C70"/>
    <w:rsid w:val="00394550"/>
    <w:rsid w:val="00400AD1"/>
    <w:rsid w:val="004060B7"/>
    <w:rsid w:val="00430081"/>
    <w:rsid w:val="0043402D"/>
    <w:rsid w:val="004E46E9"/>
    <w:rsid w:val="00514D1E"/>
    <w:rsid w:val="005A1BFD"/>
    <w:rsid w:val="006251E3"/>
    <w:rsid w:val="0062582B"/>
    <w:rsid w:val="0064299B"/>
    <w:rsid w:val="00697590"/>
    <w:rsid w:val="00723FB0"/>
    <w:rsid w:val="0076627F"/>
    <w:rsid w:val="007B1D86"/>
    <w:rsid w:val="00801E96"/>
    <w:rsid w:val="0081512E"/>
    <w:rsid w:val="008418C0"/>
    <w:rsid w:val="00872E15"/>
    <w:rsid w:val="008F679D"/>
    <w:rsid w:val="00970B8C"/>
    <w:rsid w:val="009C7E22"/>
    <w:rsid w:val="00A56A71"/>
    <w:rsid w:val="00A766BB"/>
    <w:rsid w:val="00AE6096"/>
    <w:rsid w:val="00B32317"/>
    <w:rsid w:val="00B84561"/>
    <w:rsid w:val="00BC5879"/>
    <w:rsid w:val="00C44CC3"/>
    <w:rsid w:val="00C63A4D"/>
    <w:rsid w:val="00C64693"/>
    <w:rsid w:val="00CE1224"/>
    <w:rsid w:val="00CF113C"/>
    <w:rsid w:val="00D44CB3"/>
    <w:rsid w:val="00D53CF3"/>
    <w:rsid w:val="00D733A0"/>
    <w:rsid w:val="00DA7F0D"/>
    <w:rsid w:val="00DB4977"/>
    <w:rsid w:val="00DC0AE6"/>
    <w:rsid w:val="00E51579"/>
    <w:rsid w:val="00E677A9"/>
    <w:rsid w:val="00E95E28"/>
    <w:rsid w:val="00EA45D1"/>
    <w:rsid w:val="00F57945"/>
    <w:rsid w:val="12F04CD0"/>
    <w:rsid w:val="22F26986"/>
    <w:rsid w:val="243BC5CC"/>
    <w:rsid w:val="28EFB5FA"/>
    <w:rsid w:val="2D8335F1"/>
    <w:rsid w:val="391DD331"/>
    <w:rsid w:val="3B8084AE"/>
    <w:rsid w:val="3DC7C7CC"/>
    <w:rsid w:val="4D7F5D4E"/>
    <w:rsid w:val="62E1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82F50"/>
  <w15:chartTrackingRefBased/>
  <w15:docId w15:val="{9A1DCCA4-0DA9-4EC0-876C-7A2EC71D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2C7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801E96"/>
    <w:rPr>
      <w:color w:val="0000FF"/>
      <w:u w:val="single"/>
    </w:rPr>
  </w:style>
  <w:style w:type="paragraph" w:styleId="NoSpacing">
    <w:name w:val="No Spacing"/>
    <w:uiPriority w:val="1"/>
    <w:qFormat/>
    <w:rsid w:val="00801E96"/>
    <w:pPr>
      <w:spacing w:after="0" w:line="240" w:lineRule="auto"/>
    </w:pPr>
    <w:rPr>
      <w:rFonts w:ascii="Times New Roman" w:eastAsia="Times New Roman" w:hAnsi="Times New Roman" w:cs="Times New Roman"/>
      <w:sz w:val="20"/>
      <w:szCs w:val="20"/>
    </w:rPr>
  </w:style>
  <w:style w:type="paragraph" w:styleId="Title">
    <w:name w:val="Title"/>
    <w:basedOn w:val="Normal"/>
    <w:link w:val="TitleChar"/>
    <w:qFormat/>
    <w:rsid w:val="00801E96"/>
    <w:pPr>
      <w:spacing w:after="0" w:line="240" w:lineRule="auto"/>
      <w:jc w:val="center"/>
    </w:pPr>
    <w:rPr>
      <w:rFonts w:ascii="Arial" w:eastAsia="Times New Roman" w:hAnsi="Arial" w:cs="Times New Roman"/>
      <w:b/>
      <w:sz w:val="20"/>
      <w:szCs w:val="20"/>
    </w:rPr>
  </w:style>
  <w:style w:type="character" w:customStyle="1" w:styleId="TitleChar">
    <w:name w:val="Title Char"/>
    <w:basedOn w:val="DefaultParagraphFont"/>
    <w:link w:val="Title"/>
    <w:rsid w:val="00801E96"/>
    <w:rPr>
      <w:rFonts w:ascii="Arial" w:eastAsia="Times New Roman" w:hAnsi="Arial" w:cs="Times New Roman"/>
      <w:b/>
      <w:sz w:val="20"/>
      <w:szCs w:val="20"/>
    </w:rPr>
  </w:style>
  <w:style w:type="paragraph" w:styleId="Header">
    <w:name w:val="header"/>
    <w:basedOn w:val="Normal"/>
    <w:link w:val="HeaderChar"/>
    <w:uiPriority w:val="99"/>
    <w:unhideWhenUsed/>
    <w:rsid w:val="00801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E96"/>
  </w:style>
  <w:style w:type="paragraph" w:styleId="Footer">
    <w:name w:val="footer"/>
    <w:basedOn w:val="Normal"/>
    <w:link w:val="FooterChar"/>
    <w:uiPriority w:val="99"/>
    <w:unhideWhenUsed/>
    <w:rsid w:val="00801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E96"/>
  </w:style>
  <w:style w:type="paragraph" w:styleId="BalloonText">
    <w:name w:val="Balloon Text"/>
    <w:basedOn w:val="Normal"/>
    <w:link w:val="BalloonTextChar"/>
    <w:uiPriority w:val="99"/>
    <w:semiHidden/>
    <w:unhideWhenUsed/>
    <w:rsid w:val="00697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590"/>
    <w:rPr>
      <w:rFonts w:ascii="Segoe UI" w:hAnsi="Segoe UI" w:cs="Segoe UI"/>
      <w:sz w:val="18"/>
      <w:szCs w:val="18"/>
    </w:rPr>
  </w:style>
  <w:style w:type="character" w:styleId="PlaceholderText">
    <w:name w:val="Placeholder Text"/>
    <w:basedOn w:val="DefaultParagraphFont"/>
    <w:uiPriority w:val="99"/>
    <w:semiHidden/>
    <w:rsid w:val="00CF113C"/>
    <w:rPr>
      <w:color w:val="808080"/>
    </w:rPr>
  </w:style>
  <w:style w:type="table" w:styleId="TableGrid">
    <w:name w:val="Table Grid"/>
    <w:basedOn w:val="TableNormal"/>
    <w:uiPriority w:val="59"/>
    <w:rsid w:val="00AE60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45576">
      <w:bodyDiv w:val="1"/>
      <w:marLeft w:val="0"/>
      <w:marRight w:val="0"/>
      <w:marTop w:val="0"/>
      <w:marBottom w:val="0"/>
      <w:divBdr>
        <w:top w:val="none" w:sz="0" w:space="0" w:color="auto"/>
        <w:left w:val="none" w:sz="0" w:space="0" w:color="auto"/>
        <w:bottom w:val="none" w:sz="0" w:space="0" w:color="auto"/>
        <w:right w:val="none" w:sz="0" w:space="0" w:color="auto"/>
      </w:divBdr>
    </w:div>
    <w:div w:id="1330913603">
      <w:bodyDiv w:val="1"/>
      <w:marLeft w:val="0"/>
      <w:marRight w:val="0"/>
      <w:marTop w:val="0"/>
      <w:marBottom w:val="0"/>
      <w:divBdr>
        <w:top w:val="none" w:sz="0" w:space="0" w:color="auto"/>
        <w:left w:val="none" w:sz="0" w:space="0" w:color="auto"/>
        <w:bottom w:val="none" w:sz="0" w:space="0" w:color="auto"/>
        <w:right w:val="none" w:sz="0" w:space="0" w:color="auto"/>
      </w:divBdr>
      <w:divsChild>
        <w:div w:id="1412389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ndersonr@uidaho.edu" TargetMode="External"/><Relationship Id="rId18" Type="http://schemas.openxmlformats.org/officeDocument/2006/relationships/hyperlink" Target="mailto:parking@uidaho.edu" TargetMode="External"/><Relationship Id="rId26" Type="http://schemas.openxmlformats.org/officeDocument/2006/relationships/hyperlink" Target="https://vandalsdining.sodexomyway.com/?" TargetMode="External"/><Relationship Id="rId3" Type="http://schemas.openxmlformats.org/officeDocument/2006/relationships/settings" Target="settings.xml"/><Relationship Id="rId21" Type="http://schemas.openxmlformats.org/officeDocument/2006/relationships/hyperlink" Target="http://www.today.uidaho.edu/" TargetMode="External"/><Relationship Id="rId34" Type="http://schemas.openxmlformats.org/officeDocument/2006/relationships/footer" Target="footer2.xml"/><Relationship Id="rId7" Type="http://schemas.openxmlformats.org/officeDocument/2006/relationships/hyperlink" Target="mailto:uiarts@uidaho.edu" TargetMode="External"/><Relationship Id="rId12" Type="http://schemas.openxmlformats.org/officeDocument/2006/relationships/hyperlink" Target="mailto:housing@uidaho.edu" TargetMode="External"/><Relationship Id="rId17" Type="http://schemas.openxmlformats.org/officeDocument/2006/relationships/hyperlink" Target="mailto:housing@uidaho.edu" TargetMode="External"/><Relationship Id="rId25" Type="http://schemas.openxmlformats.org/officeDocument/2006/relationships/hyperlink" Target="http://www.campusrec.uidaho.edu/OutdoorRentals"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csu-rooms@uidaho.edu" TargetMode="External"/><Relationship Id="rId20" Type="http://schemas.openxmlformats.org/officeDocument/2006/relationships/hyperlink" Target="http://www.uidaho.edu/risk/riskplanning" TargetMode="External"/><Relationship Id="rId29" Type="http://schemas.openxmlformats.org/officeDocument/2006/relationships/hyperlink" Target="mailto:campus-security@uidaho.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ferencemanagement@uidaho.edu" TargetMode="External"/><Relationship Id="rId24" Type="http://schemas.openxmlformats.org/officeDocument/2006/relationships/hyperlink" Target="http://www.campusrec.uidaho.edu/Reservations" TargetMode="External"/><Relationship Id="rId32" Type="http://schemas.openxmlformats.org/officeDocument/2006/relationships/hyperlink" Target="http://www.uidaho.edu/facilities" TargetMode="External"/><Relationship Id="rId37"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mailto:bfealy@uidaho.edu" TargetMode="External"/><Relationship Id="rId23" Type="http://schemas.openxmlformats.org/officeDocument/2006/relationships/hyperlink" Target="http://www.campusrec.uidaho.edu/" TargetMode="External"/><Relationship Id="rId28" Type="http://schemas.openxmlformats.org/officeDocument/2006/relationships/hyperlink" Target="mailto:police@uidaho.edu" TargetMode="External"/><Relationship Id="rId36" Type="http://schemas.microsoft.com/office/2011/relationships/people" Target="people.xml"/><Relationship Id="rId10" Type="http://schemas.openxmlformats.org/officeDocument/2006/relationships/hyperlink" Target="mailto:events@uidaho.edu" TargetMode="External"/><Relationship Id="rId19" Type="http://schemas.openxmlformats.org/officeDocument/2006/relationships/hyperlink" Target="http://www.uidaho.edu/controller/purchasing/forms" TargetMode="External"/><Relationship Id="rId31" Type="http://schemas.openxmlformats.org/officeDocument/2006/relationships/hyperlink" Target="http://www.uidaho.edu/universityhousing.aspx" TargetMode="External"/><Relationship Id="rId4" Type="http://schemas.openxmlformats.org/officeDocument/2006/relationships/webSettings" Target="webSettings.xml"/><Relationship Id="rId9" Type="http://schemas.openxmlformats.org/officeDocument/2006/relationships/hyperlink" Target="mailto:landscape@uidaho.edu" TargetMode="External"/><Relationship Id="rId14" Type="http://schemas.openxmlformats.org/officeDocument/2006/relationships/hyperlink" Target="mailto:cmeans@uidaho.edu" TargetMode="External"/><Relationship Id="rId22" Type="http://schemas.openxmlformats.org/officeDocument/2006/relationships/hyperlink" Target="http://www.uidaho.edu/uss" TargetMode="External"/><Relationship Id="rId27" Type="http://schemas.openxmlformats.org/officeDocument/2006/relationships/hyperlink" Target="http://www.uidaho.edu/dining/catering" TargetMode="External"/><Relationship Id="rId30" Type="http://schemas.openxmlformats.org/officeDocument/2006/relationships/hyperlink" Target="http://www.dfa.uidaho.edu/parking/"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E1F75BB-7C39-47C5-A820-517FACBF4114}"/>
      </w:docPartPr>
      <w:docPartBody>
        <w:p w:rsidR="00CD138E" w:rsidRDefault="004363AF">
          <w:r w:rsidRPr="00131962">
            <w:rPr>
              <w:rStyle w:val="PlaceholderText"/>
            </w:rPr>
            <w:t>Click or tap here to enter text.</w:t>
          </w:r>
        </w:p>
      </w:docPartBody>
    </w:docPart>
    <w:docPart>
      <w:docPartPr>
        <w:name w:val="79951A137994439599DBD1BEDC1B2DB8"/>
        <w:category>
          <w:name w:val="General"/>
          <w:gallery w:val="placeholder"/>
        </w:category>
        <w:types>
          <w:type w:val="bbPlcHdr"/>
        </w:types>
        <w:behaviors>
          <w:behavior w:val="content"/>
        </w:behaviors>
        <w:guid w:val="{702231AA-3A98-4751-A588-ABA12700BD18}"/>
      </w:docPartPr>
      <w:docPartBody>
        <w:p w:rsidR="00CD138E" w:rsidRDefault="004363AF" w:rsidP="004363AF">
          <w:pPr>
            <w:pStyle w:val="79951A137994439599DBD1BEDC1B2DB81"/>
          </w:pPr>
          <w:r>
            <w:rPr>
              <w:rStyle w:val="PlaceholderText"/>
            </w:rPr>
            <w:t xml:space="preserve">                                                                                                                      </w:t>
          </w:r>
        </w:p>
      </w:docPartBody>
    </w:docPart>
    <w:docPart>
      <w:docPartPr>
        <w:name w:val="2894552AB7C246F18D4CBCF2AE415D0F"/>
        <w:category>
          <w:name w:val="General"/>
          <w:gallery w:val="placeholder"/>
        </w:category>
        <w:types>
          <w:type w:val="bbPlcHdr"/>
        </w:types>
        <w:behaviors>
          <w:behavior w:val="content"/>
        </w:behaviors>
        <w:guid w:val="{668ACAB5-52FC-41D3-A27A-11DCCF8A0C2C}"/>
      </w:docPartPr>
      <w:docPartBody>
        <w:p w:rsidR="00CD138E" w:rsidRDefault="004363AF" w:rsidP="004363AF">
          <w:pPr>
            <w:pStyle w:val="2894552AB7C246F18D4CBCF2AE415D0F"/>
          </w:pPr>
          <w:r>
            <w:rPr>
              <w:rStyle w:val="PlaceholderText"/>
            </w:rPr>
            <w:t xml:space="preserve">                                                                                               </w:t>
          </w:r>
          <w:r w:rsidRPr="00131962">
            <w:rPr>
              <w:rStyle w:val="PlaceholderText"/>
            </w:rPr>
            <w:t>.</w:t>
          </w:r>
        </w:p>
      </w:docPartBody>
    </w:docPart>
    <w:docPart>
      <w:docPartPr>
        <w:name w:val="C78794E664004B9EA00CB6CCA84E4A2D"/>
        <w:category>
          <w:name w:val="General"/>
          <w:gallery w:val="placeholder"/>
        </w:category>
        <w:types>
          <w:type w:val="bbPlcHdr"/>
        </w:types>
        <w:behaviors>
          <w:behavior w:val="content"/>
        </w:behaviors>
        <w:guid w:val="{2CBBF3CA-3348-4058-8CB8-4355ABA8DCCE}"/>
      </w:docPartPr>
      <w:docPartBody>
        <w:p w:rsidR="00CD138E" w:rsidRDefault="004363AF" w:rsidP="004363AF">
          <w:pPr>
            <w:pStyle w:val="C78794E664004B9EA00CB6CCA84E4A2D"/>
          </w:pPr>
          <w:r>
            <w:rPr>
              <w:rStyle w:val="PlaceholderText"/>
            </w:rPr>
            <w:t xml:space="preserve">                                                                                            </w:t>
          </w:r>
        </w:p>
      </w:docPartBody>
    </w:docPart>
    <w:docPart>
      <w:docPartPr>
        <w:name w:val="A0A245C9BCB04161912A621024501B28"/>
        <w:category>
          <w:name w:val="General"/>
          <w:gallery w:val="placeholder"/>
        </w:category>
        <w:types>
          <w:type w:val="bbPlcHdr"/>
        </w:types>
        <w:behaviors>
          <w:behavior w:val="content"/>
        </w:behaviors>
        <w:guid w:val="{221CD48A-0BB7-4980-926B-0E0E390259D3}"/>
      </w:docPartPr>
      <w:docPartBody>
        <w:p w:rsidR="00CD138E" w:rsidRDefault="004363AF" w:rsidP="004363AF">
          <w:pPr>
            <w:pStyle w:val="A0A245C9BCB04161912A621024501B28"/>
          </w:pPr>
          <w:r w:rsidRPr="00131962">
            <w:rPr>
              <w:rStyle w:val="PlaceholderText"/>
            </w:rPr>
            <w:t>Click or tap here to enter text.</w:t>
          </w:r>
        </w:p>
      </w:docPartBody>
    </w:docPart>
    <w:docPart>
      <w:docPartPr>
        <w:name w:val="4D3D1326E84B4AB4AB621D58E64B3803"/>
        <w:category>
          <w:name w:val="General"/>
          <w:gallery w:val="placeholder"/>
        </w:category>
        <w:types>
          <w:type w:val="bbPlcHdr"/>
        </w:types>
        <w:behaviors>
          <w:behavior w:val="content"/>
        </w:behaviors>
        <w:guid w:val="{8EBED534-0FB3-466E-9CD6-5878CA8406AD}"/>
      </w:docPartPr>
      <w:docPartBody>
        <w:p w:rsidR="00CD138E" w:rsidRDefault="004363AF" w:rsidP="004363AF">
          <w:pPr>
            <w:pStyle w:val="4D3D1326E84B4AB4AB621D58E64B3803"/>
          </w:pPr>
          <w:r w:rsidRPr="00131962">
            <w:rPr>
              <w:rStyle w:val="PlaceholderText"/>
            </w:rPr>
            <w:t>Click or tap here to enter text.</w:t>
          </w:r>
        </w:p>
      </w:docPartBody>
    </w:docPart>
    <w:docPart>
      <w:docPartPr>
        <w:name w:val="A10E10E5D03949D0A5263564358B7833"/>
        <w:category>
          <w:name w:val="General"/>
          <w:gallery w:val="placeholder"/>
        </w:category>
        <w:types>
          <w:type w:val="bbPlcHdr"/>
        </w:types>
        <w:behaviors>
          <w:behavior w:val="content"/>
        </w:behaviors>
        <w:guid w:val="{A25B8E34-0C9A-4EF9-98EF-973009DCB84D}"/>
      </w:docPartPr>
      <w:docPartBody>
        <w:p w:rsidR="00CD138E" w:rsidRDefault="004363AF" w:rsidP="004363AF">
          <w:pPr>
            <w:pStyle w:val="A10E10E5D03949D0A5263564358B7833"/>
          </w:pPr>
          <w:r w:rsidRPr="001319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3AF"/>
    <w:rsid w:val="000E3A5A"/>
    <w:rsid w:val="0024213A"/>
    <w:rsid w:val="00336FD6"/>
    <w:rsid w:val="004363AF"/>
    <w:rsid w:val="008323BE"/>
    <w:rsid w:val="008514DF"/>
    <w:rsid w:val="00934813"/>
    <w:rsid w:val="009508C8"/>
    <w:rsid w:val="009F3900"/>
    <w:rsid w:val="00A24495"/>
    <w:rsid w:val="00A472C0"/>
    <w:rsid w:val="00CD138E"/>
    <w:rsid w:val="00D4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3AF"/>
    <w:rPr>
      <w:color w:val="808080"/>
    </w:rPr>
  </w:style>
  <w:style w:type="paragraph" w:customStyle="1" w:styleId="2894552AB7C246F18D4CBCF2AE415D0F">
    <w:name w:val="2894552AB7C246F18D4CBCF2AE415D0F"/>
    <w:rsid w:val="00436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8794E664004B9EA00CB6CCA84E4A2D">
    <w:name w:val="C78794E664004B9EA00CB6CCA84E4A2D"/>
    <w:rsid w:val="00436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A245C9BCB04161912A621024501B28">
    <w:name w:val="A0A245C9BCB04161912A621024501B28"/>
    <w:rsid w:val="00436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3D1326E84B4AB4AB621D58E64B3803">
    <w:name w:val="4D3D1326E84B4AB4AB621D58E64B3803"/>
    <w:rsid w:val="00436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E10E5D03949D0A5263564358B7833">
    <w:name w:val="A10E10E5D03949D0A5263564358B7833"/>
    <w:rsid w:val="004363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9951A137994439599DBD1BEDC1B2DB81">
    <w:name w:val="79951A137994439599DBD1BEDC1B2DB81"/>
    <w:rsid w:val="004363AF"/>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2563</Words>
  <Characters>14612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McMullin, Kristen (kmcmullin@uidaho.edu)</dc:creator>
  <cp:keywords/>
  <dc:description/>
  <cp:lastModifiedBy>Smith, Bill L. (bills@uidaho.edu)</cp:lastModifiedBy>
  <cp:revision>2</cp:revision>
  <cp:lastPrinted>2019-03-27T05:51:00Z</cp:lastPrinted>
  <dcterms:created xsi:type="dcterms:W3CDTF">2021-04-12T19:12:00Z</dcterms:created>
  <dcterms:modified xsi:type="dcterms:W3CDTF">2021-04-12T19:12:00Z</dcterms:modified>
</cp:coreProperties>
</file>