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2D4ED" w14:textId="77777777" w:rsidR="000301DC" w:rsidRDefault="000301DC">
      <w:pPr>
        <w:ind w:right="-54"/>
        <w:rPr>
          <w:rFonts w:ascii="Times New Roman" w:hAnsi="Times New Roman"/>
          <w:sz w:val="24"/>
        </w:rPr>
      </w:pPr>
      <w:r>
        <w:rPr>
          <w:rFonts w:ascii="Times New Roman" w:hAnsi="Times New Roman"/>
          <w:sz w:val="24"/>
        </w:rPr>
        <w:t xml:space="preserve"> </w:t>
      </w:r>
    </w:p>
    <w:p w14:paraId="73CF3713" w14:textId="77777777" w:rsidR="000301DC" w:rsidRDefault="000301DC">
      <w:pPr>
        <w:ind w:right="-54"/>
        <w:rPr>
          <w:rFonts w:ascii="Times New Roman" w:hAnsi="Times New Roman"/>
          <w:b/>
          <w:sz w:val="24"/>
        </w:rPr>
      </w:pPr>
    </w:p>
    <w:p w14:paraId="6F80CFD5" w14:textId="77777777" w:rsidR="000301DC" w:rsidRDefault="000301DC">
      <w:pPr>
        <w:ind w:right="-54"/>
        <w:rPr>
          <w:rFonts w:ascii="Times New Roman" w:hAnsi="Times New Roman"/>
          <w:b/>
        </w:rPr>
      </w:pPr>
    </w:p>
    <w:p w14:paraId="3BB20901" w14:textId="77777777" w:rsidR="000301DC" w:rsidRDefault="000301DC">
      <w:pPr>
        <w:ind w:right="-54"/>
        <w:rPr>
          <w:rFonts w:ascii="Times New Roman" w:hAnsi="Times New Roman"/>
          <w:b/>
          <w:sz w:val="24"/>
        </w:rPr>
      </w:pPr>
    </w:p>
    <w:p w14:paraId="3810311F" w14:textId="77777777" w:rsidR="000301DC" w:rsidRDefault="007E1559">
      <w:pPr>
        <w:tabs>
          <w:tab w:val="left" w:pos="7200"/>
        </w:tabs>
        <w:jc w:val="center"/>
        <w:rPr>
          <w:b/>
          <w:sz w:val="36"/>
        </w:rPr>
      </w:pPr>
      <w:r w:rsidRPr="00250399">
        <w:rPr>
          <w:noProof/>
        </w:rPr>
        <w:drawing>
          <wp:inline distT="0" distB="0" distL="0" distR="0" wp14:anchorId="073C97BE" wp14:editId="3A9605DA">
            <wp:extent cx="5069840" cy="137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840" cy="1379855"/>
                    </a:xfrm>
                    <a:prstGeom prst="rect">
                      <a:avLst/>
                    </a:prstGeom>
                    <a:noFill/>
                    <a:ln>
                      <a:noFill/>
                    </a:ln>
                  </pic:spPr>
                </pic:pic>
              </a:graphicData>
            </a:graphic>
          </wp:inline>
        </w:drawing>
      </w:r>
    </w:p>
    <w:p w14:paraId="60395038" w14:textId="77777777" w:rsidR="00250399" w:rsidRDefault="00250399">
      <w:pPr>
        <w:tabs>
          <w:tab w:val="left" w:pos="7200"/>
        </w:tabs>
        <w:jc w:val="center"/>
        <w:rPr>
          <w:rFonts w:ascii="Times New Roman" w:hAnsi="Times New Roman"/>
          <w:sz w:val="32"/>
        </w:rPr>
      </w:pPr>
    </w:p>
    <w:p w14:paraId="11C76C02" w14:textId="77777777" w:rsidR="00250399" w:rsidRDefault="00250399">
      <w:pPr>
        <w:tabs>
          <w:tab w:val="left" w:pos="7200"/>
        </w:tabs>
        <w:jc w:val="center"/>
        <w:rPr>
          <w:rFonts w:ascii="Times New Roman" w:hAnsi="Times New Roman"/>
          <w:sz w:val="32"/>
        </w:rPr>
      </w:pPr>
    </w:p>
    <w:p w14:paraId="2A873F47" w14:textId="77777777" w:rsidR="00250399" w:rsidRDefault="00250399">
      <w:pPr>
        <w:tabs>
          <w:tab w:val="left" w:pos="7200"/>
        </w:tabs>
        <w:jc w:val="center"/>
        <w:rPr>
          <w:rFonts w:ascii="Times New Roman" w:hAnsi="Times New Roman"/>
          <w:sz w:val="32"/>
        </w:rPr>
      </w:pPr>
    </w:p>
    <w:p w14:paraId="21934343" w14:textId="77777777" w:rsidR="000301DC" w:rsidRDefault="0013209C">
      <w:pPr>
        <w:tabs>
          <w:tab w:val="left" w:pos="7200"/>
        </w:tabs>
        <w:jc w:val="center"/>
        <w:rPr>
          <w:rFonts w:ascii="Times New Roman" w:hAnsi="Times New Roman"/>
          <w:sz w:val="32"/>
        </w:rPr>
      </w:pPr>
      <w:r>
        <w:rPr>
          <w:rFonts w:ascii="Times New Roman" w:hAnsi="Times New Roman"/>
          <w:sz w:val="32"/>
        </w:rPr>
        <w:t xml:space="preserve">Contracts &amp; </w:t>
      </w:r>
      <w:r w:rsidR="000301DC">
        <w:rPr>
          <w:rFonts w:ascii="Times New Roman" w:hAnsi="Times New Roman"/>
          <w:sz w:val="32"/>
        </w:rPr>
        <w:t>Purchasing Services</w:t>
      </w:r>
    </w:p>
    <w:p w14:paraId="29882B39" w14:textId="77777777" w:rsidR="00F27D1D" w:rsidRDefault="006D4EFA">
      <w:pPr>
        <w:tabs>
          <w:tab w:val="left" w:pos="7200"/>
        </w:tabs>
        <w:jc w:val="center"/>
        <w:rPr>
          <w:rFonts w:ascii="Times New Roman" w:hAnsi="Times New Roman"/>
          <w:sz w:val="32"/>
        </w:rPr>
      </w:pPr>
      <w:r>
        <w:rPr>
          <w:rFonts w:ascii="Times New Roman" w:hAnsi="Times New Roman"/>
          <w:sz w:val="32"/>
        </w:rPr>
        <w:t xml:space="preserve">1028 West Sixth Street </w:t>
      </w:r>
    </w:p>
    <w:p w14:paraId="67EEE0ED" w14:textId="234E9F3C" w:rsidR="0013209C" w:rsidRPr="0013209C" w:rsidRDefault="00DA21D4" w:rsidP="0013209C">
      <w:pPr>
        <w:tabs>
          <w:tab w:val="left" w:pos="7200"/>
        </w:tabs>
        <w:jc w:val="center"/>
        <w:rPr>
          <w:rFonts w:ascii="Times New Roman" w:hAnsi="Times New Roman"/>
          <w:sz w:val="32"/>
        </w:rPr>
      </w:pPr>
      <w:r>
        <w:rPr>
          <w:rFonts w:ascii="Times New Roman" w:hAnsi="Times New Roman"/>
          <w:sz w:val="32"/>
        </w:rPr>
        <w:t xml:space="preserve">Moscow, </w:t>
      </w:r>
      <w:r w:rsidR="00DD49ED">
        <w:rPr>
          <w:rFonts w:ascii="Times New Roman" w:hAnsi="Times New Roman"/>
          <w:sz w:val="32"/>
        </w:rPr>
        <w:t>Idaho 83844</w:t>
      </w:r>
    </w:p>
    <w:p w14:paraId="5237DF47" w14:textId="77777777" w:rsidR="000301DC" w:rsidRDefault="000301DC">
      <w:pPr>
        <w:tabs>
          <w:tab w:val="left" w:pos="7200"/>
        </w:tabs>
        <w:jc w:val="center"/>
        <w:rPr>
          <w:b/>
          <w:sz w:val="32"/>
        </w:rPr>
      </w:pPr>
    </w:p>
    <w:p w14:paraId="447D984F" w14:textId="77777777" w:rsidR="000301DC" w:rsidRDefault="000301DC">
      <w:pPr>
        <w:tabs>
          <w:tab w:val="left" w:pos="7200"/>
        </w:tabs>
        <w:jc w:val="center"/>
        <w:rPr>
          <w:rFonts w:ascii="Times New Roman" w:hAnsi="Times New Roman"/>
          <w:b/>
          <w:sz w:val="32"/>
        </w:rPr>
      </w:pPr>
    </w:p>
    <w:p w14:paraId="2148EFA9" w14:textId="3D8E0A94" w:rsidR="000301DC" w:rsidRDefault="000301DC">
      <w:pPr>
        <w:tabs>
          <w:tab w:val="left" w:pos="7200"/>
        </w:tabs>
        <w:jc w:val="center"/>
        <w:outlineLvl w:val="0"/>
        <w:rPr>
          <w:rFonts w:ascii="Times New Roman" w:hAnsi="Times New Roman"/>
          <w:b/>
          <w:sz w:val="36"/>
        </w:rPr>
      </w:pPr>
      <w:r>
        <w:rPr>
          <w:rFonts w:ascii="Times New Roman" w:hAnsi="Times New Roman"/>
          <w:b/>
          <w:sz w:val="36"/>
        </w:rPr>
        <w:t xml:space="preserve">REQUEST FOR PROPOSALS NO. </w:t>
      </w:r>
      <w:r w:rsidR="00C66E5A">
        <w:rPr>
          <w:rFonts w:ascii="Times New Roman" w:hAnsi="Times New Roman"/>
          <w:b/>
          <w:sz w:val="36"/>
        </w:rPr>
        <w:t>24-</w:t>
      </w:r>
      <w:proofErr w:type="gramStart"/>
      <w:r w:rsidR="00C66E5A">
        <w:rPr>
          <w:rFonts w:ascii="Times New Roman" w:hAnsi="Times New Roman"/>
          <w:b/>
          <w:sz w:val="36"/>
        </w:rPr>
        <w:t>10M</w:t>
      </w:r>
      <w:proofErr w:type="gramEnd"/>
    </w:p>
    <w:p w14:paraId="061EDB86" w14:textId="77777777" w:rsidR="000301DC" w:rsidRDefault="000301DC">
      <w:pPr>
        <w:tabs>
          <w:tab w:val="left" w:pos="7200"/>
        </w:tabs>
        <w:jc w:val="center"/>
        <w:rPr>
          <w:rFonts w:ascii="Times New Roman" w:hAnsi="Times New Roman"/>
          <w:b/>
          <w:sz w:val="36"/>
        </w:rPr>
      </w:pPr>
    </w:p>
    <w:p w14:paraId="68D84ED6" w14:textId="6224814A" w:rsidR="000301DC" w:rsidRDefault="000301DC">
      <w:pPr>
        <w:tabs>
          <w:tab w:val="left" w:pos="7200"/>
        </w:tabs>
        <w:jc w:val="center"/>
        <w:outlineLvl w:val="0"/>
        <w:rPr>
          <w:rFonts w:ascii="Times New Roman" w:hAnsi="Times New Roman"/>
          <w:b/>
          <w:sz w:val="36"/>
        </w:rPr>
      </w:pPr>
      <w:r>
        <w:rPr>
          <w:rFonts w:ascii="Times New Roman" w:hAnsi="Times New Roman"/>
          <w:b/>
          <w:sz w:val="36"/>
        </w:rPr>
        <w:t>FOR</w:t>
      </w:r>
    </w:p>
    <w:p w14:paraId="4FCBF43E" w14:textId="77777777" w:rsidR="00C66E5A" w:rsidRDefault="00C66E5A">
      <w:pPr>
        <w:tabs>
          <w:tab w:val="left" w:pos="7200"/>
        </w:tabs>
        <w:jc w:val="center"/>
        <w:outlineLvl w:val="0"/>
        <w:rPr>
          <w:rFonts w:ascii="Times New Roman" w:hAnsi="Times New Roman"/>
          <w:b/>
          <w:sz w:val="36"/>
        </w:rPr>
      </w:pPr>
    </w:p>
    <w:p w14:paraId="03DDF147" w14:textId="7389F0FE" w:rsidR="00C66E5A" w:rsidRDefault="00C66E5A">
      <w:pPr>
        <w:tabs>
          <w:tab w:val="left" w:pos="7200"/>
        </w:tabs>
        <w:jc w:val="center"/>
        <w:outlineLvl w:val="0"/>
        <w:rPr>
          <w:rFonts w:ascii="Times New Roman" w:hAnsi="Times New Roman"/>
          <w:b/>
          <w:sz w:val="36"/>
        </w:rPr>
      </w:pPr>
      <w:r>
        <w:rPr>
          <w:rFonts w:ascii="Times New Roman" w:hAnsi="Times New Roman"/>
          <w:b/>
          <w:sz w:val="36"/>
        </w:rPr>
        <w:t>CONSULTING SERVICES ~ STRATEGIC PLAN</w:t>
      </w:r>
    </w:p>
    <w:p w14:paraId="2D80D750" w14:textId="42D0F353" w:rsidR="006124B0" w:rsidRPr="00347131" w:rsidRDefault="006124B0">
      <w:pPr>
        <w:tabs>
          <w:tab w:val="left" w:pos="7200"/>
        </w:tabs>
        <w:jc w:val="center"/>
        <w:outlineLvl w:val="0"/>
        <w:rPr>
          <w:rFonts w:ascii="Times New Roman" w:hAnsi="Times New Roman"/>
          <w:bCs/>
          <w:sz w:val="36"/>
        </w:rPr>
      </w:pPr>
    </w:p>
    <w:p w14:paraId="2E5F68E0" w14:textId="77777777" w:rsidR="000301DC" w:rsidRDefault="000301DC" w:rsidP="007C2683">
      <w:pPr>
        <w:tabs>
          <w:tab w:val="left" w:pos="7200"/>
        </w:tabs>
        <w:rPr>
          <w:b/>
          <w:sz w:val="28"/>
        </w:rPr>
      </w:pPr>
    </w:p>
    <w:p w14:paraId="1D472C66" w14:textId="77777777" w:rsidR="00900B72" w:rsidRDefault="00900B72">
      <w:pPr>
        <w:tabs>
          <w:tab w:val="left" w:pos="7200"/>
        </w:tabs>
        <w:jc w:val="center"/>
        <w:rPr>
          <w:rFonts w:ascii="Times New Roman" w:hAnsi="Times New Roman"/>
          <w:sz w:val="28"/>
        </w:rPr>
      </w:pPr>
    </w:p>
    <w:p w14:paraId="4E7F026C" w14:textId="77777777" w:rsidR="000301DC" w:rsidRDefault="000301DC">
      <w:pPr>
        <w:tabs>
          <w:tab w:val="left" w:pos="7200"/>
        </w:tabs>
        <w:jc w:val="center"/>
        <w:rPr>
          <w:rFonts w:ascii="Times New Roman" w:hAnsi="Times New Roman"/>
          <w:sz w:val="28"/>
        </w:rPr>
      </w:pPr>
      <w:r>
        <w:rPr>
          <w:rFonts w:ascii="Times New Roman" w:hAnsi="Times New Roman"/>
          <w:sz w:val="28"/>
        </w:rPr>
        <w:t xml:space="preserve">Julia R. McIlroy, </w:t>
      </w:r>
      <w:r w:rsidR="00DA21D4">
        <w:rPr>
          <w:rFonts w:ascii="Times New Roman" w:hAnsi="Times New Roman"/>
          <w:sz w:val="28"/>
        </w:rPr>
        <w:t>Director</w:t>
      </w:r>
    </w:p>
    <w:p w14:paraId="798CBA01" w14:textId="77777777" w:rsidR="000301DC" w:rsidRDefault="000301DC">
      <w:pPr>
        <w:tabs>
          <w:tab w:val="left" w:pos="7200"/>
        </w:tabs>
        <w:jc w:val="center"/>
        <w:rPr>
          <w:rFonts w:ascii="Times New Roman" w:hAnsi="Times New Roman"/>
          <w:sz w:val="28"/>
        </w:rPr>
      </w:pPr>
      <w:r>
        <w:rPr>
          <w:rFonts w:ascii="Times New Roman" w:hAnsi="Times New Roman"/>
          <w:sz w:val="28"/>
        </w:rPr>
        <w:t>Phone (208) 885-6123</w:t>
      </w:r>
    </w:p>
    <w:p w14:paraId="7C43B118" w14:textId="77777777" w:rsidR="000301DC" w:rsidRDefault="00000000">
      <w:pPr>
        <w:tabs>
          <w:tab w:val="left" w:pos="7200"/>
        </w:tabs>
        <w:jc w:val="center"/>
        <w:rPr>
          <w:sz w:val="28"/>
        </w:rPr>
      </w:pPr>
      <w:hyperlink r:id="rId11" w:history="1">
        <w:r w:rsidR="000301DC">
          <w:rPr>
            <w:rStyle w:val="Hyperlink"/>
            <w:sz w:val="28"/>
          </w:rPr>
          <w:t>juliam@uidaho.edu</w:t>
        </w:r>
      </w:hyperlink>
    </w:p>
    <w:p w14:paraId="4BEDDA4F" w14:textId="77777777" w:rsidR="000301DC" w:rsidRDefault="000301DC">
      <w:pPr>
        <w:tabs>
          <w:tab w:val="left" w:pos="7200"/>
        </w:tabs>
        <w:jc w:val="center"/>
        <w:rPr>
          <w:sz w:val="28"/>
        </w:rPr>
      </w:pPr>
    </w:p>
    <w:p w14:paraId="7EDCD473" w14:textId="77777777" w:rsidR="00A018D8" w:rsidRDefault="00A018D8">
      <w:pPr>
        <w:tabs>
          <w:tab w:val="left" w:pos="2160"/>
          <w:tab w:val="left" w:pos="7200"/>
        </w:tabs>
        <w:outlineLvl w:val="0"/>
        <w:rPr>
          <w:rFonts w:ascii="Times New Roman" w:hAnsi="Times New Roman"/>
          <w:sz w:val="28"/>
        </w:rPr>
      </w:pPr>
    </w:p>
    <w:p w14:paraId="026BE986" w14:textId="6C01CAE0" w:rsidR="006124B0" w:rsidRDefault="000301DC">
      <w:pPr>
        <w:tabs>
          <w:tab w:val="left" w:pos="2160"/>
          <w:tab w:val="left" w:pos="7200"/>
        </w:tabs>
        <w:outlineLvl w:val="0"/>
        <w:rPr>
          <w:rFonts w:ascii="Times New Roman" w:hAnsi="Times New Roman"/>
          <w:sz w:val="28"/>
        </w:rPr>
      </w:pPr>
      <w:r>
        <w:rPr>
          <w:rFonts w:ascii="Times New Roman" w:hAnsi="Times New Roman"/>
          <w:sz w:val="28"/>
        </w:rPr>
        <w:t>Date Issued:</w:t>
      </w:r>
      <w:r>
        <w:rPr>
          <w:rFonts w:ascii="Times New Roman" w:hAnsi="Times New Roman"/>
          <w:sz w:val="28"/>
        </w:rPr>
        <w:tab/>
      </w:r>
    </w:p>
    <w:p w14:paraId="3FC289EE" w14:textId="77777777" w:rsidR="000301DC" w:rsidRDefault="000301DC">
      <w:pPr>
        <w:tabs>
          <w:tab w:val="left" w:pos="2160"/>
          <w:tab w:val="left" w:pos="7200"/>
        </w:tabs>
        <w:rPr>
          <w:rFonts w:ascii="Times New Roman" w:hAnsi="Times New Roman"/>
          <w:sz w:val="28"/>
        </w:rPr>
      </w:pPr>
    </w:p>
    <w:p w14:paraId="253251FE" w14:textId="6FB0C851" w:rsidR="007C2683" w:rsidRDefault="007C2683">
      <w:pPr>
        <w:tabs>
          <w:tab w:val="left" w:pos="2160"/>
          <w:tab w:val="left" w:pos="7200"/>
        </w:tabs>
        <w:rPr>
          <w:rFonts w:ascii="Times New Roman" w:hAnsi="Times New Roman"/>
          <w:sz w:val="28"/>
        </w:rPr>
      </w:pPr>
      <w:r>
        <w:rPr>
          <w:rFonts w:ascii="Times New Roman" w:hAnsi="Times New Roman"/>
          <w:sz w:val="28"/>
        </w:rPr>
        <w:t>Inquiries Due:</w:t>
      </w:r>
      <w:r>
        <w:rPr>
          <w:rFonts w:ascii="Times New Roman" w:hAnsi="Times New Roman"/>
          <w:sz w:val="28"/>
        </w:rPr>
        <w:tab/>
      </w:r>
    </w:p>
    <w:p w14:paraId="168051A5" w14:textId="77777777" w:rsidR="007C2683" w:rsidRDefault="007C2683">
      <w:pPr>
        <w:tabs>
          <w:tab w:val="left" w:pos="2160"/>
          <w:tab w:val="left" w:pos="7200"/>
        </w:tabs>
        <w:rPr>
          <w:rFonts w:ascii="Times New Roman" w:hAnsi="Times New Roman"/>
          <w:sz w:val="28"/>
        </w:rPr>
      </w:pPr>
    </w:p>
    <w:p w14:paraId="39F50853" w14:textId="438388AA" w:rsidR="007802E5" w:rsidRDefault="0013209C" w:rsidP="354F46F6">
      <w:pPr>
        <w:tabs>
          <w:tab w:val="left" w:pos="2160"/>
          <w:tab w:val="left" w:pos="7200"/>
        </w:tabs>
        <w:rPr>
          <w:rFonts w:ascii="Times New Roman" w:hAnsi="Times New Roman"/>
          <w:sz w:val="28"/>
          <w:szCs w:val="28"/>
        </w:rPr>
      </w:pPr>
      <w:r w:rsidRPr="354F46F6">
        <w:rPr>
          <w:rFonts w:ascii="Times New Roman" w:hAnsi="Times New Roman"/>
          <w:sz w:val="28"/>
          <w:szCs w:val="28"/>
        </w:rPr>
        <w:t>Proposals Due:</w:t>
      </w:r>
    </w:p>
    <w:p w14:paraId="2130E9A3" w14:textId="0A1BF8B6" w:rsidR="354F46F6" w:rsidRDefault="354F46F6" w:rsidP="354F46F6">
      <w:pPr>
        <w:tabs>
          <w:tab w:val="left" w:pos="2160"/>
          <w:tab w:val="left" w:pos="7200"/>
        </w:tabs>
        <w:rPr>
          <w:rFonts w:ascii="Times New Roman" w:hAnsi="Times New Roman"/>
          <w:sz w:val="28"/>
          <w:szCs w:val="28"/>
        </w:rPr>
      </w:pPr>
    </w:p>
    <w:p w14:paraId="5E7829A0" w14:textId="54E6025B" w:rsidR="000301DC" w:rsidRPr="00911E3C" w:rsidRDefault="000301DC" w:rsidP="354F46F6">
      <w:pPr>
        <w:spacing w:line="240" w:lineRule="atLeast"/>
        <w:ind w:firstLine="720"/>
        <w:jc w:val="center"/>
        <w:rPr>
          <w:rFonts w:ascii="Times New Roman" w:hAnsi="Times New Roman"/>
          <w:sz w:val="18"/>
          <w:szCs w:val="18"/>
        </w:rPr>
      </w:pPr>
      <w:r w:rsidRPr="354F46F6">
        <w:rPr>
          <w:rFonts w:ascii="Times New Roman" w:hAnsi="Times New Roman"/>
          <w:sz w:val="18"/>
          <w:szCs w:val="18"/>
        </w:rPr>
        <w:t xml:space="preserve">UNIVERSITY OF IDAHO REQUEST FOR PROPOSALS NO. </w:t>
      </w:r>
      <w:r w:rsidR="00C66E5A" w:rsidRPr="354F46F6">
        <w:rPr>
          <w:rFonts w:ascii="Times New Roman" w:hAnsi="Times New Roman"/>
          <w:sz w:val="18"/>
          <w:szCs w:val="18"/>
        </w:rPr>
        <w:t>24-10M</w:t>
      </w:r>
    </w:p>
    <w:p w14:paraId="42E1B85D" w14:textId="77777777" w:rsidR="000301DC" w:rsidRPr="00911E3C" w:rsidRDefault="000301DC" w:rsidP="354F46F6">
      <w:pPr>
        <w:spacing w:line="240" w:lineRule="atLeast"/>
        <w:jc w:val="center"/>
        <w:rPr>
          <w:rFonts w:ascii="Times New Roman" w:hAnsi="Times New Roman"/>
          <w:b/>
          <w:bCs/>
          <w:sz w:val="18"/>
          <w:szCs w:val="18"/>
        </w:rPr>
      </w:pPr>
    </w:p>
    <w:p w14:paraId="686AAE6F" w14:textId="77777777" w:rsidR="000301DC" w:rsidRPr="00911E3C" w:rsidRDefault="000301DC">
      <w:pPr>
        <w:spacing w:line="240" w:lineRule="atLeast"/>
        <w:jc w:val="center"/>
        <w:rPr>
          <w:rFonts w:ascii="Times New Roman" w:hAnsi="Times New Roman"/>
        </w:rPr>
      </w:pPr>
      <w:r w:rsidRPr="354F46F6">
        <w:rPr>
          <w:rFonts w:ascii="Times New Roman" w:hAnsi="Times New Roman"/>
          <w:sz w:val="18"/>
          <w:szCs w:val="18"/>
        </w:rPr>
        <w:lastRenderedPageBreak/>
        <w:t>PROPOSAL RESPONSE CERTIFICATION</w:t>
      </w:r>
      <w:r>
        <w:br/>
      </w:r>
    </w:p>
    <w:p w14:paraId="5FB2D2AE" w14:textId="77777777" w:rsidR="000301DC" w:rsidRPr="00911E3C" w:rsidRDefault="000301DC">
      <w:pPr>
        <w:spacing w:line="240" w:lineRule="atLeast"/>
        <w:jc w:val="center"/>
        <w:rPr>
          <w:rFonts w:ascii="Times New Roman" w:hAnsi="Times New Roman"/>
        </w:rPr>
      </w:pPr>
      <w:r w:rsidRPr="00911E3C">
        <w:rPr>
          <w:rFonts w:ascii="Times New Roman" w:hAnsi="Times New Roman"/>
        </w:rPr>
        <w:t>___________________</w:t>
      </w:r>
    </w:p>
    <w:p w14:paraId="6A494ECD" w14:textId="77777777" w:rsidR="000301DC" w:rsidRPr="00911E3C" w:rsidRDefault="000301DC">
      <w:pPr>
        <w:spacing w:line="240" w:lineRule="atLeast"/>
        <w:jc w:val="center"/>
        <w:rPr>
          <w:rFonts w:ascii="Times New Roman" w:hAnsi="Times New Roman"/>
        </w:rPr>
      </w:pPr>
      <w:r w:rsidRPr="00911E3C">
        <w:rPr>
          <w:rFonts w:ascii="Times New Roman" w:hAnsi="Times New Roman"/>
        </w:rPr>
        <w:t>DATE</w:t>
      </w:r>
    </w:p>
    <w:p w14:paraId="1960F667" w14:textId="77777777" w:rsidR="000301DC" w:rsidRPr="00911E3C" w:rsidRDefault="000301DC">
      <w:pPr>
        <w:spacing w:line="240" w:lineRule="atLeast"/>
        <w:rPr>
          <w:rFonts w:ascii="Times New Roman" w:hAnsi="Times New Roman"/>
        </w:rPr>
      </w:pPr>
    </w:p>
    <w:p w14:paraId="37D97E6C" w14:textId="77777777" w:rsidR="000301DC" w:rsidRPr="00911E3C" w:rsidRDefault="000301DC">
      <w:pPr>
        <w:spacing w:line="240" w:lineRule="atLeast"/>
        <w:rPr>
          <w:rFonts w:ascii="Times New Roman" w:hAnsi="Times New Roman"/>
        </w:rPr>
      </w:pPr>
      <w:r w:rsidRPr="00911E3C">
        <w:rPr>
          <w:rFonts w:ascii="Times New Roman" w:hAnsi="Times New Roman"/>
        </w:rPr>
        <w:t>The undersigned, as Proposer, declares that they have read the Request for Proposals, and that the following proposal is submitted on the basis that the undersigned, the company, and its employees or agents, shall meet, or agree to, all specifications contained therein. It is further acknowledged that addenda numbers _____ to _____ have been received and were examined as part of the RFP document.</w:t>
      </w:r>
    </w:p>
    <w:p w14:paraId="2DD3C722" w14:textId="77777777" w:rsidR="000301DC" w:rsidRPr="00911E3C" w:rsidRDefault="000301DC">
      <w:pPr>
        <w:tabs>
          <w:tab w:val="left" w:pos="4320"/>
          <w:tab w:val="left" w:pos="5040"/>
          <w:tab w:val="left" w:pos="9360"/>
        </w:tabs>
        <w:rPr>
          <w:rFonts w:ascii="Times New Roman" w:hAnsi="Times New Roman"/>
        </w:rPr>
      </w:pPr>
    </w:p>
    <w:p w14:paraId="308B2B49" w14:textId="77777777" w:rsidR="000301DC" w:rsidRPr="00911E3C" w:rsidRDefault="000301DC">
      <w:pPr>
        <w:pStyle w:val="TOC1"/>
      </w:pPr>
      <w:r w:rsidRPr="00911E3C">
        <w:t>___________________________________________________________________________________</w:t>
      </w:r>
    </w:p>
    <w:p w14:paraId="66085161" w14:textId="77777777" w:rsidR="000301DC" w:rsidRPr="00911E3C" w:rsidRDefault="000301DC">
      <w:pPr>
        <w:pStyle w:val="Footer"/>
        <w:tabs>
          <w:tab w:val="clear" w:pos="8640"/>
          <w:tab w:val="left" w:pos="4320"/>
        </w:tabs>
        <w:rPr>
          <w:rFonts w:ascii="Times New Roman" w:hAnsi="Times New Roman"/>
        </w:rPr>
      </w:pPr>
      <w:r w:rsidRPr="00911E3C">
        <w:rPr>
          <w:rFonts w:ascii="Times New Roman" w:hAnsi="Times New Roman"/>
        </w:rPr>
        <w:t>Name</w:t>
      </w:r>
      <w:r w:rsidRPr="00911E3C">
        <w:rPr>
          <w:rFonts w:ascii="Times New Roman" w:hAnsi="Times New Roman"/>
        </w:rPr>
        <w:tab/>
      </w:r>
      <w:r w:rsidRPr="00911E3C">
        <w:rPr>
          <w:rFonts w:ascii="Times New Roman" w:hAnsi="Times New Roman"/>
        </w:rPr>
        <w:tab/>
      </w:r>
    </w:p>
    <w:p w14:paraId="6826E97A" w14:textId="77777777" w:rsidR="000301DC" w:rsidRPr="00911E3C" w:rsidRDefault="000301DC">
      <w:pPr>
        <w:tabs>
          <w:tab w:val="left" w:pos="4320"/>
        </w:tabs>
        <w:rPr>
          <w:rFonts w:ascii="Times New Roman" w:hAnsi="Times New Roman"/>
          <w:u w:val="single"/>
        </w:rPr>
      </w:pPr>
    </w:p>
    <w:p w14:paraId="37D7D519" w14:textId="77777777" w:rsidR="000301DC" w:rsidRPr="00911E3C" w:rsidRDefault="000301DC">
      <w:pPr>
        <w:pStyle w:val="Footer"/>
        <w:tabs>
          <w:tab w:val="clear" w:pos="8640"/>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6E16E982" w14:textId="77777777" w:rsidR="000301DC" w:rsidRPr="00911E3C" w:rsidRDefault="000301DC">
      <w:pPr>
        <w:tabs>
          <w:tab w:val="left" w:pos="4320"/>
        </w:tabs>
        <w:rPr>
          <w:rFonts w:ascii="Times New Roman" w:hAnsi="Times New Roman"/>
        </w:rPr>
      </w:pPr>
      <w:r w:rsidRPr="00911E3C">
        <w:rPr>
          <w:rFonts w:ascii="Times New Roman" w:hAnsi="Times New Roman"/>
        </w:rPr>
        <w:t xml:space="preserve">Signature </w:t>
      </w:r>
    </w:p>
    <w:p w14:paraId="000920BC" w14:textId="77777777" w:rsidR="000301DC" w:rsidRPr="00911E3C" w:rsidRDefault="000301DC">
      <w:pPr>
        <w:pStyle w:val="Footer"/>
        <w:tabs>
          <w:tab w:val="clear" w:pos="8640"/>
          <w:tab w:val="left" w:pos="4320"/>
        </w:tabs>
        <w:rPr>
          <w:rFonts w:ascii="Times New Roman" w:hAnsi="Times New Roman"/>
        </w:rPr>
      </w:pPr>
    </w:p>
    <w:p w14:paraId="79396D30" w14:textId="77777777" w:rsidR="000301DC" w:rsidRPr="00911E3C" w:rsidRDefault="000301DC">
      <w:pPr>
        <w:pStyle w:val="Footer"/>
        <w:tabs>
          <w:tab w:val="clear" w:pos="8640"/>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2B1EC0AD" w14:textId="77777777" w:rsidR="000301DC" w:rsidRPr="00911E3C" w:rsidRDefault="000301DC">
      <w:pPr>
        <w:tabs>
          <w:tab w:val="left" w:pos="4320"/>
        </w:tabs>
        <w:rPr>
          <w:rFonts w:ascii="Times New Roman" w:hAnsi="Times New Roman"/>
        </w:rPr>
      </w:pPr>
      <w:r w:rsidRPr="00911E3C">
        <w:rPr>
          <w:rFonts w:ascii="Times New Roman" w:hAnsi="Times New Roman"/>
        </w:rPr>
        <w:t>Title</w:t>
      </w:r>
    </w:p>
    <w:p w14:paraId="55D2863C" w14:textId="77777777" w:rsidR="000301DC" w:rsidRPr="00911E3C" w:rsidRDefault="000301DC">
      <w:pPr>
        <w:tabs>
          <w:tab w:val="left" w:pos="4320"/>
        </w:tabs>
        <w:rPr>
          <w:rFonts w:ascii="Times New Roman" w:hAnsi="Times New Roman"/>
        </w:rPr>
      </w:pPr>
    </w:p>
    <w:p w14:paraId="0874A064" w14:textId="77777777" w:rsidR="000301DC" w:rsidRPr="00911E3C" w:rsidRDefault="000301DC">
      <w:pPr>
        <w:tabs>
          <w:tab w:val="left" w:pos="4320"/>
        </w:tabs>
        <w:rPr>
          <w:rFonts w:ascii="Times New Roman" w:hAnsi="Times New Roman"/>
          <w:u w:val="single"/>
        </w:rPr>
      </w:pPr>
      <w:r w:rsidRPr="00911E3C">
        <w:rPr>
          <w:rFonts w:ascii="Times New Roman" w:hAnsi="Times New Roman"/>
        </w:rPr>
        <w:t>___________________________________________________________________________________</w:t>
      </w:r>
    </w:p>
    <w:p w14:paraId="7D39C1B7" w14:textId="77777777" w:rsidR="000301DC" w:rsidRPr="00911E3C" w:rsidRDefault="000301DC">
      <w:pPr>
        <w:pStyle w:val="Footer"/>
        <w:tabs>
          <w:tab w:val="clear" w:pos="8640"/>
          <w:tab w:val="left" w:pos="4320"/>
        </w:tabs>
        <w:rPr>
          <w:rFonts w:ascii="Times New Roman" w:hAnsi="Times New Roman"/>
        </w:rPr>
      </w:pPr>
      <w:r w:rsidRPr="00911E3C">
        <w:rPr>
          <w:rFonts w:ascii="Times New Roman" w:hAnsi="Times New Roman"/>
        </w:rPr>
        <w:t>Company</w:t>
      </w:r>
    </w:p>
    <w:p w14:paraId="2BC97BD3" w14:textId="77777777" w:rsidR="000301DC" w:rsidRPr="00911E3C" w:rsidRDefault="000301DC">
      <w:pPr>
        <w:pStyle w:val="Footer"/>
        <w:tabs>
          <w:tab w:val="clear" w:pos="8640"/>
          <w:tab w:val="left" w:pos="4320"/>
        </w:tabs>
        <w:rPr>
          <w:rFonts w:ascii="Times New Roman" w:hAnsi="Times New Roman"/>
        </w:rPr>
      </w:pPr>
    </w:p>
    <w:p w14:paraId="6BA00852"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756C143E" w14:textId="77777777" w:rsidR="000301DC" w:rsidRPr="00911E3C" w:rsidRDefault="000301DC">
      <w:pPr>
        <w:tabs>
          <w:tab w:val="left" w:pos="4320"/>
        </w:tabs>
        <w:rPr>
          <w:rFonts w:ascii="Times New Roman" w:hAnsi="Times New Roman"/>
        </w:rPr>
      </w:pPr>
      <w:r w:rsidRPr="00911E3C">
        <w:rPr>
          <w:rFonts w:ascii="Times New Roman" w:hAnsi="Times New Roman"/>
        </w:rPr>
        <w:t>Street Address</w:t>
      </w:r>
    </w:p>
    <w:p w14:paraId="4E518270" w14:textId="77777777" w:rsidR="000301DC" w:rsidRPr="00911E3C" w:rsidRDefault="000301DC">
      <w:pPr>
        <w:tabs>
          <w:tab w:val="left" w:pos="4320"/>
        </w:tabs>
        <w:rPr>
          <w:rFonts w:ascii="Times New Roman" w:hAnsi="Times New Roman"/>
        </w:rPr>
      </w:pPr>
    </w:p>
    <w:p w14:paraId="2805DC87"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03E9F8B8" w14:textId="77777777" w:rsidR="000301DC" w:rsidRPr="00911E3C" w:rsidRDefault="000301DC">
      <w:pPr>
        <w:tabs>
          <w:tab w:val="left" w:pos="4320"/>
        </w:tabs>
        <w:rPr>
          <w:rFonts w:ascii="Times New Roman" w:hAnsi="Times New Roman"/>
        </w:rPr>
      </w:pPr>
      <w:r w:rsidRPr="00911E3C">
        <w:rPr>
          <w:rFonts w:ascii="Times New Roman" w:hAnsi="Times New Roman"/>
        </w:rPr>
        <w:t>City, State, Zip</w:t>
      </w:r>
    </w:p>
    <w:p w14:paraId="41F75DDF" w14:textId="77777777" w:rsidR="000301DC" w:rsidRPr="00911E3C" w:rsidRDefault="000301DC">
      <w:pPr>
        <w:pStyle w:val="Footer"/>
        <w:tabs>
          <w:tab w:val="clear" w:pos="8640"/>
          <w:tab w:val="left" w:pos="4320"/>
        </w:tabs>
        <w:rPr>
          <w:rFonts w:ascii="Times New Roman" w:hAnsi="Times New Roman"/>
        </w:rPr>
      </w:pPr>
    </w:p>
    <w:p w14:paraId="49D9023D" w14:textId="77777777" w:rsidR="000301DC" w:rsidRPr="00911E3C" w:rsidRDefault="000301DC">
      <w:pPr>
        <w:tabs>
          <w:tab w:val="left" w:pos="2160"/>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2537A9EA" w14:textId="77777777" w:rsidR="000301DC" w:rsidRPr="00911E3C" w:rsidRDefault="000301DC">
      <w:pPr>
        <w:tabs>
          <w:tab w:val="left" w:pos="4320"/>
        </w:tabs>
        <w:rPr>
          <w:rFonts w:ascii="Times New Roman" w:hAnsi="Times New Roman"/>
        </w:rPr>
      </w:pPr>
      <w:r w:rsidRPr="00911E3C">
        <w:rPr>
          <w:rFonts w:ascii="Times New Roman" w:hAnsi="Times New Roman"/>
        </w:rPr>
        <w:t xml:space="preserve">Telephone Number </w:t>
      </w:r>
    </w:p>
    <w:p w14:paraId="637E41FC" w14:textId="77777777" w:rsidR="000301DC" w:rsidRPr="00911E3C" w:rsidRDefault="000301DC">
      <w:pPr>
        <w:tabs>
          <w:tab w:val="left" w:pos="4320"/>
        </w:tabs>
        <w:rPr>
          <w:rFonts w:ascii="Times New Roman" w:hAnsi="Times New Roman"/>
        </w:rPr>
      </w:pPr>
    </w:p>
    <w:p w14:paraId="7DB6416D"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53F8ED7B" w14:textId="77777777" w:rsidR="000301DC" w:rsidRPr="00911E3C" w:rsidRDefault="000301DC">
      <w:pPr>
        <w:tabs>
          <w:tab w:val="left" w:pos="4320"/>
        </w:tabs>
        <w:rPr>
          <w:rFonts w:ascii="Times New Roman" w:hAnsi="Times New Roman"/>
        </w:rPr>
      </w:pPr>
      <w:r w:rsidRPr="00911E3C">
        <w:rPr>
          <w:rFonts w:ascii="Times New Roman" w:hAnsi="Times New Roman"/>
        </w:rPr>
        <w:t>Cell Phone Number</w:t>
      </w:r>
    </w:p>
    <w:p w14:paraId="0FBB5D54" w14:textId="77777777" w:rsidR="000301DC" w:rsidRPr="00911E3C" w:rsidRDefault="000301DC">
      <w:pPr>
        <w:tabs>
          <w:tab w:val="left" w:pos="4320"/>
        </w:tabs>
        <w:rPr>
          <w:rFonts w:ascii="Times New Roman" w:hAnsi="Times New Roman"/>
        </w:rPr>
      </w:pPr>
    </w:p>
    <w:p w14:paraId="21F82A99"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4886E335" w14:textId="77777777" w:rsidR="000301DC" w:rsidRPr="00911E3C" w:rsidRDefault="000301DC">
      <w:pPr>
        <w:pStyle w:val="Footer"/>
        <w:tabs>
          <w:tab w:val="clear" w:pos="8640"/>
          <w:tab w:val="left" w:pos="4320"/>
        </w:tabs>
        <w:rPr>
          <w:rFonts w:ascii="Times New Roman" w:hAnsi="Times New Roman"/>
        </w:rPr>
      </w:pPr>
      <w:r w:rsidRPr="00911E3C">
        <w:rPr>
          <w:rFonts w:ascii="Times New Roman" w:hAnsi="Times New Roman"/>
        </w:rPr>
        <w:t>E-mail Address</w:t>
      </w:r>
    </w:p>
    <w:p w14:paraId="79C747DC" w14:textId="77777777" w:rsidR="000301DC" w:rsidRPr="00911E3C" w:rsidRDefault="000301DC">
      <w:pPr>
        <w:tabs>
          <w:tab w:val="left" w:pos="4320"/>
        </w:tabs>
        <w:rPr>
          <w:rFonts w:ascii="Times New Roman" w:hAnsi="Times New Roman"/>
        </w:rPr>
      </w:pPr>
    </w:p>
    <w:p w14:paraId="6D1CBA6E"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02290361" w14:textId="77777777" w:rsidR="000301DC" w:rsidRPr="00911E3C" w:rsidRDefault="000301DC">
      <w:pPr>
        <w:tabs>
          <w:tab w:val="left" w:pos="4320"/>
        </w:tabs>
        <w:rPr>
          <w:rFonts w:ascii="Times New Roman" w:hAnsi="Times New Roman"/>
        </w:rPr>
      </w:pPr>
      <w:r w:rsidRPr="00911E3C">
        <w:rPr>
          <w:rFonts w:ascii="Times New Roman" w:hAnsi="Times New Roman"/>
        </w:rPr>
        <w:t>State of Incorporation</w:t>
      </w:r>
    </w:p>
    <w:p w14:paraId="7A7345A0" w14:textId="77777777" w:rsidR="000301DC" w:rsidRPr="00911E3C" w:rsidRDefault="000301DC">
      <w:pPr>
        <w:pStyle w:val="Footer"/>
        <w:tabs>
          <w:tab w:val="clear" w:pos="8640"/>
          <w:tab w:val="left" w:pos="4320"/>
        </w:tabs>
        <w:rPr>
          <w:rFonts w:ascii="Times New Roman" w:hAnsi="Times New Roman"/>
        </w:rPr>
      </w:pPr>
    </w:p>
    <w:p w14:paraId="3342FD78" w14:textId="77777777" w:rsidR="000301DC" w:rsidRPr="00911E3C" w:rsidRDefault="000301DC">
      <w:pPr>
        <w:tabs>
          <w:tab w:val="left" w:pos="4320"/>
        </w:tabs>
        <w:rPr>
          <w:rFonts w:ascii="Times New Roman" w:hAnsi="Times New Roman"/>
        </w:rPr>
      </w:pPr>
      <w:r w:rsidRPr="00911E3C">
        <w:rPr>
          <w:rFonts w:ascii="Times New Roman" w:hAnsi="Times New Roman"/>
        </w:rPr>
        <w:t>___________________________________________________________________________________</w:t>
      </w:r>
    </w:p>
    <w:p w14:paraId="2C02B631" w14:textId="77777777" w:rsidR="000301DC" w:rsidRPr="00911E3C" w:rsidRDefault="000301DC">
      <w:pPr>
        <w:tabs>
          <w:tab w:val="left" w:pos="4320"/>
        </w:tabs>
        <w:rPr>
          <w:rFonts w:ascii="Times New Roman" w:hAnsi="Times New Roman"/>
        </w:rPr>
      </w:pPr>
      <w:r w:rsidRPr="354F46F6">
        <w:rPr>
          <w:rFonts w:ascii="Times New Roman" w:hAnsi="Times New Roman"/>
        </w:rPr>
        <w:t>Tax ID Number</w:t>
      </w:r>
    </w:p>
    <w:p w14:paraId="609A3CA9" w14:textId="64ED6509" w:rsidR="354F46F6" w:rsidRDefault="354F46F6" w:rsidP="354F46F6">
      <w:pPr>
        <w:tabs>
          <w:tab w:val="left" w:pos="720"/>
          <w:tab w:val="left" w:pos="4320"/>
          <w:tab w:val="left" w:pos="5040"/>
          <w:tab w:val="left" w:pos="5580"/>
          <w:tab w:val="left" w:pos="6120"/>
          <w:tab w:val="left" w:pos="7830"/>
        </w:tabs>
        <w:spacing w:line="360" w:lineRule="auto"/>
        <w:rPr>
          <w:rFonts w:ascii="Times New Roman" w:hAnsi="Times New Roman"/>
          <w:sz w:val="16"/>
          <w:szCs w:val="16"/>
        </w:rPr>
      </w:pPr>
    </w:p>
    <w:p w14:paraId="15B4358B" w14:textId="11795BA1" w:rsidR="000301DC" w:rsidRPr="00A018D8" w:rsidRDefault="000301DC" w:rsidP="354F46F6">
      <w:pPr>
        <w:tabs>
          <w:tab w:val="left" w:pos="720"/>
          <w:tab w:val="left" w:pos="4320"/>
          <w:tab w:val="left" w:pos="5040"/>
          <w:tab w:val="left" w:pos="5580"/>
          <w:tab w:val="left" w:pos="6120"/>
          <w:tab w:val="left" w:pos="7830"/>
        </w:tabs>
        <w:spacing w:line="360" w:lineRule="auto"/>
        <w:rPr>
          <w:rFonts w:ascii="Times New Roman" w:hAnsi="Times New Roman"/>
          <w:sz w:val="16"/>
          <w:szCs w:val="16"/>
        </w:rPr>
      </w:pPr>
      <w:r w:rsidRPr="38ADDC03">
        <w:rPr>
          <w:rFonts w:ascii="Times New Roman" w:hAnsi="Times New Roman"/>
          <w:sz w:val="16"/>
          <w:szCs w:val="16"/>
        </w:rPr>
        <w:t>Business Classification Type (Please check mark if applicable):</w:t>
      </w:r>
      <w:r>
        <w:tab/>
      </w:r>
    </w:p>
    <w:p w14:paraId="3D76C59A" w14:textId="77777777" w:rsidR="000301DC" w:rsidRPr="00A018D8" w:rsidRDefault="000301DC" w:rsidP="354F46F6">
      <w:pPr>
        <w:tabs>
          <w:tab w:val="left" w:pos="720"/>
          <w:tab w:val="left" w:pos="4320"/>
          <w:tab w:val="left" w:pos="5040"/>
          <w:tab w:val="left" w:pos="5580"/>
          <w:tab w:val="left" w:pos="6120"/>
          <w:tab w:val="left" w:pos="7830"/>
          <w:tab w:val="left" w:pos="9540"/>
          <w:tab w:val="left" w:pos="9900"/>
        </w:tabs>
        <w:spacing w:line="360" w:lineRule="auto"/>
        <w:rPr>
          <w:rFonts w:ascii="Times New Roman" w:hAnsi="Times New Roman"/>
          <w:sz w:val="16"/>
          <w:szCs w:val="16"/>
          <w:u w:val="single"/>
        </w:rPr>
      </w:pPr>
      <w:r w:rsidRPr="00A018D8">
        <w:rPr>
          <w:rFonts w:ascii="Times New Roman" w:hAnsi="Times New Roman"/>
          <w:sz w:val="16"/>
          <w:szCs w:val="16"/>
        </w:rPr>
        <w:tab/>
      </w:r>
      <w:r w:rsidRPr="354F46F6">
        <w:rPr>
          <w:rFonts w:ascii="Times New Roman" w:hAnsi="Times New Roman"/>
          <w:sz w:val="16"/>
          <w:szCs w:val="16"/>
        </w:rPr>
        <w:t>Minority Business Enterprise (MBE)</w:t>
      </w:r>
      <w:r w:rsidRPr="00A018D8">
        <w:rPr>
          <w:rFonts w:ascii="Times New Roman" w:hAnsi="Times New Roman"/>
          <w:sz w:val="16"/>
          <w:szCs w:val="16"/>
        </w:rPr>
        <w:tab/>
      </w:r>
      <w:r w:rsidRPr="00A018D8">
        <w:rPr>
          <w:rFonts w:ascii="Times New Roman" w:hAnsi="Times New Roman"/>
          <w:sz w:val="16"/>
          <w:szCs w:val="16"/>
        </w:rPr>
        <w:tab/>
      </w:r>
      <w:r w:rsidRPr="00A018D8">
        <w:rPr>
          <w:rFonts w:ascii="Times New Roman" w:hAnsi="Times New Roman"/>
          <w:sz w:val="16"/>
          <w:szCs w:val="16"/>
          <w:u w:val="single"/>
        </w:rPr>
        <w:tab/>
      </w:r>
    </w:p>
    <w:p w14:paraId="10876FF4" w14:textId="77777777" w:rsidR="000301DC" w:rsidRPr="00A018D8" w:rsidRDefault="000301DC" w:rsidP="354F46F6">
      <w:pPr>
        <w:tabs>
          <w:tab w:val="left" w:pos="720"/>
          <w:tab w:val="left" w:pos="4320"/>
          <w:tab w:val="left" w:pos="5040"/>
          <w:tab w:val="left" w:pos="5580"/>
          <w:tab w:val="left" w:pos="6120"/>
          <w:tab w:val="left" w:pos="7830"/>
          <w:tab w:val="left" w:pos="9540"/>
          <w:tab w:val="left" w:pos="9900"/>
        </w:tabs>
        <w:spacing w:line="360" w:lineRule="auto"/>
        <w:rPr>
          <w:rFonts w:ascii="Times New Roman" w:hAnsi="Times New Roman"/>
          <w:sz w:val="16"/>
          <w:szCs w:val="16"/>
          <w:u w:val="single"/>
        </w:rPr>
      </w:pPr>
      <w:r w:rsidRPr="00A018D8">
        <w:rPr>
          <w:rFonts w:ascii="Times New Roman" w:hAnsi="Times New Roman"/>
          <w:sz w:val="16"/>
          <w:szCs w:val="16"/>
        </w:rPr>
        <w:tab/>
      </w:r>
      <w:r w:rsidRPr="354F46F6">
        <w:rPr>
          <w:rFonts w:ascii="Times New Roman" w:hAnsi="Times New Roman"/>
          <w:sz w:val="16"/>
          <w:szCs w:val="16"/>
        </w:rPr>
        <w:t>Women Owned Business Enterprise (WBE)</w:t>
      </w:r>
      <w:r w:rsidRPr="00A018D8">
        <w:rPr>
          <w:rFonts w:ascii="Times New Roman" w:hAnsi="Times New Roman"/>
          <w:sz w:val="16"/>
          <w:szCs w:val="16"/>
        </w:rPr>
        <w:tab/>
      </w:r>
      <w:r w:rsidRPr="00A018D8">
        <w:rPr>
          <w:rFonts w:ascii="Times New Roman" w:hAnsi="Times New Roman"/>
          <w:sz w:val="16"/>
          <w:szCs w:val="16"/>
        </w:rPr>
        <w:tab/>
      </w:r>
      <w:r w:rsidRPr="00A018D8">
        <w:rPr>
          <w:rFonts w:ascii="Times New Roman" w:hAnsi="Times New Roman"/>
          <w:sz w:val="16"/>
          <w:szCs w:val="16"/>
          <w:u w:val="single"/>
        </w:rPr>
        <w:tab/>
      </w:r>
    </w:p>
    <w:p w14:paraId="36DE904C" w14:textId="77777777" w:rsidR="000301DC" w:rsidRPr="00A018D8" w:rsidRDefault="000301DC" w:rsidP="354F46F6">
      <w:pPr>
        <w:tabs>
          <w:tab w:val="left" w:pos="720"/>
          <w:tab w:val="left" w:pos="4320"/>
          <w:tab w:val="left" w:pos="5040"/>
          <w:tab w:val="left" w:pos="5580"/>
          <w:tab w:val="left" w:pos="6120"/>
          <w:tab w:val="left" w:pos="7830"/>
          <w:tab w:val="left" w:pos="9540"/>
          <w:tab w:val="left" w:pos="9900"/>
        </w:tabs>
        <w:spacing w:line="360" w:lineRule="auto"/>
        <w:rPr>
          <w:rFonts w:ascii="Times New Roman" w:hAnsi="Times New Roman"/>
          <w:sz w:val="16"/>
          <w:szCs w:val="16"/>
          <w:u w:val="single"/>
        </w:rPr>
      </w:pPr>
      <w:r w:rsidRPr="00A018D8">
        <w:rPr>
          <w:rFonts w:ascii="Times New Roman" w:hAnsi="Times New Roman"/>
          <w:sz w:val="16"/>
          <w:szCs w:val="16"/>
        </w:rPr>
        <w:tab/>
      </w:r>
      <w:r w:rsidRPr="354F46F6">
        <w:rPr>
          <w:rFonts w:ascii="Times New Roman" w:hAnsi="Times New Roman"/>
          <w:sz w:val="16"/>
          <w:szCs w:val="16"/>
        </w:rPr>
        <w:t>Small Business Enterprise (SBE)</w:t>
      </w:r>
      <w:r w:rsidRPr="00A018D8">
        <w:rPr>
          <w:rFonts w:ascii="Times New Roman" w:hAnsi="Times New Roman"/>
          <w:sz w:val="16"/>
          <w:szCs w:val="16"/>
        </w:rPr>
        <w:tab/>
      </w:r>
      <w:r w:rsidRPr="00A018D8">
        <w:rPr>
          <w:rFonts w:ascii="Times New Roman" w:hAnsi="Times New Roman"/>
          <w:sz w:val="16"/>
          <w:szCs w:val="16"/>
        </w:rPr>
        <w:tab/>
      </w:r>
      <w:r w:rsidRPr="00A018D8">
        <w:rPr>
          <w:rFonts w:ascii="Times New Roman" w:hAnsi="Times New Roman"/>
          <w:sz w:val="16"/>
          <w:szCs w:val="16"/>
          <w:u w:val="single"/>
        </w:rPr>
        <w:tab/>
      </w:r>
    </w:p>
    <w:p w14:paraId="13529758" w14:textId="77777777" w:rsidR="000301DC" w:rsidRPr="00A018D8" w:rsidRDefault="000301DC" w:rsidP="354F46F6">
      <w:pPr>
        <w:tabs>
          <w:tab w:val="left" w:pos="720"/>
          <w:tab w:val="left" w:pos="4320"/>
          <w:tab w:val="left" w:pos="5040"/>
          <w:tab w:val="left" w:pos="5580"/>
          <w:tab w:val="left" w:pos="6120"/>
          <w:tab w:val="left" w:pos="7830"/>
          <w:tab w:val="left" w:pos="9540"/>
          <w:tab w:val="left" w:pos="9900"/>
        </w:tabs>
        <w:spacing w:line="360" w:lineRule="auto"/>
        <w:rPr>
          <w:rFonts w:ascii="Times New Roman" w:hAnsi="Times New Roman"/>
          <w:sz w:val="16"/>
          <w:szCs w:val="16"/>
          <w:u w:val="single"/>
        </w:rPr>
      </w:pPr>
      <w:r w:rsidRPr="00A018D8">
        <w:rPr>
          <w:rFonts w:ascii="Times New Roman" w:hAnsi="Times New Roman"/>
          <w:sz w:val="16"/>
          <w:szCs w:val="16"/>
        </w:rPr>
        <w:tab/>
      </w:r>
      <w:r w:rsidRPr="354F46F6">
        <w:rPr>
          <w:rFonts w:ascii="Times New Roman" w:hAnsi="Times New Roman"/>
          <w:sz w:val="16"/>
          <w:szCs w:val="16"/>
        </w:rPr>
        <w:t>Veteran Business Enterprise (VBE)</w:t>
      </w:r>
      <w:r w:rsidRPr="00A018D8">
        <w:rPr>
          <w:rFonts w:ascii="Times New Roman" w:hAnsi="Times New Roman"/>
          <w:sz w:val="16"/>
          <w:szCs w:val="16"/>
        </w:rPr>
        <w:tab/>
      </w:r>
      <w:r w:rsidRPr="00A018D8">
        <w:rPr>
          <w:rFonts w:ascii="Times New Roman" w:hAnsi="Times New Roman"/>
          <w:sz w:val="16"/>
          <w:szCs w:val="16"/>
        </w:rPr>
        <w:tab/>
      </w:r>
      <w:r w:rsidRPr="00A018D8">
        <w:rPr>
          <w:rFonts w:ascii="Times New Roman" w:hAnsi="Times New Roman"/>
          <w:sz w:val="16"/>
          <w:szCs w:val="16"/>
          <w:u w:val="single"/>
        </w:rPr>
        <w:tab/>
      </w:r>
    </w:p>
    <w:p w14:paraId="6F22938A" w14:textId="77777777" w:rsidR="00614BDF" w:rsidRPr="00A018D8" w:rsidRDefault="000301DC" w:rsidP="354F46F6">
      <w:pPr>
        <w:tabs>
          <w:tab w:val="left" w:pos="720"/>
          <w:tab w:val="left" w:pos="4320"/>
          <w:tab w:val="left" w:pos="5040"/>
          <w:tab w:val="left" w:pos="5580"/>
          <w:tab w:val="left" w:pos="6120"/>
          <w:tab w:val="left" w:pos="7830"/>
          <w:tab w:val="left" w:pos="9540"/>
          <w:tab w:val="left" w:pos="9900"/>
        </w:tabs>
        <w:spacing w:line="360" w:lineRule="auto"/>
        <w:rPr>
          <w:rFonts w:ascii="Times New Roman" w:hAnsi="Times New Roman"/>
          <w:sz w:val="16"/>
          <w:szCs w:val="16"/>
          <w:u w:val="single"/>
        </w:rPr>
      </w:pPr>
      <w:r w:rsidRPr="00A018D8">
        <w:rPr>
          <w:rFonts w:ascii="Times New Roman" w:hAnsi="Times New Roman"/>
          <w:sz w:val="16"/>
          <w:szCs w:val="16"/>
        </w:rPr>
        <w:tab/>
      </w:r>
      <w:r w:rsidRPr="354F46F6">
        <w:rPr>
          <w:rFonts w:ascii="Times New Roman" w:hAnsi="Times New Roman"/>
          <w:sz w:val="16"/>
          <w:szCs w:val="16"/>
        </w:rPr>
        <w:t>Disadvantaged Business Enterprise (DBE)</w:t>
      </w:r>
      <w:r w:rsidRPr="00A018D8">
        <w:rPr>
          <w:rFonts w:ascii="Times New Roman" w:hAnsi="Times New Roman"/>
          <w:sz w:val="16"/>
          <w:szCs w:val="16"/>
        </w:rPr>
        <w:tab/>
      </w:r>
      <w:r w:rsidRPr="00A018D8">
        <w:rPr>
          <w:rFonts w:ascii="Times New Roman" w:hAnsi="Times New Roman"/>
          <w:sz w:val="16"/>
          <w:szCs w:val="16"/>
        </w:rPr>
        <w:tab/>
      </w:r>
      <w:r w:rsidRPr="00A018D8">
        <w:rPr>
          <w:rFonts w:ascii="Times New Roman" w:hAnsi="Times New Roman"/>
          <w:sz w:val="16"/>
          <w:szCs w:val="16"/>
          <w:u w:val="single"/>
        </w:rPr>
        <w:tab/>
      </w:r>
    </w:p>
    <w:p w14:paraId="182F1CBD" w14:textId="7061B325" w:rsidR="000301DC" w:rsidRPr="00911E3C" w:rsidRDefault="000301DC">
      <w:pPr>
        <w:spacing w:line="240" w:lineRule="atLeast"/>
        <w:jc w:val="center"/>
        <w:rPr>
          <w:rFonts w:ascii="Times New Roman" w:hAnsi="Times New Roman"/>
        </w:rPr>
      </w:pPr>
      <w:r w:rsidRPr="00911E3C">
        <w:rPr>
          <w:rFonts w:ascii="Times New Roman" w:hAnsi="Times New Roman"/>
        </w:rPr>
        <w:t>SECTION 1 - INSTRUCTIONS TO PROPOSERS</w:t>
      </w:r>
    </w:p>
    <w:p w14:paraId="626E319C" w14:textId="77777777" w:rsidR="000301DC" w:rsidRPr="00911E3C" w:rsidRDefault="000301DC">
      <w:pPr>
        <w:spacing w:line="240" w:lineRule="atLeast"/>
        <w:jc w:val="center"/>
        <w:rPr>
          <w:rFonts w:ascii="Times New Roman" w:hAnsi="Times New Roman"/>
        </w:rPr>
      </w:pPr>
    </w:p>
    <w:p w14:paraId="38721B4B" w14:textId="77777777" w:rsidR="000301DC" w:rsidRPr="00911E3C" w:rsidRDefault="000301DC">
      <w:pPr>
        <w:spacing w:line="240" w:lineRule="atLeast"/>
        <w:rPr>
          <w:rFonts w:ascii="Times New Roman" w:hAnsi="Times New Roman"/>
          <w:u w:val="single"/>
        </w:rPr>
      </w:pPr>
    </w:p>
    <w:p w14:paraId="0C8DDC2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w:t>
      </w:r>
      <w:proofErr w:type="gramStart"/>
      <w:r w:rsidRPr="00911E3C">
        <w:rPr>
          <w:rFonts w:ascii="Times New Roman" w:hAnsi="Times New Roman"/>
        </w:rPr>
        <w:t xml:space="preserve">1  </w:t>
      </w:r>
      <w:r w:rsidRPr="00911E3C">
        <w:rPr>
          <w:rFonts w:ascii="Times New Roman" w:hAnsi="Times New Roman"/>
        </w:rPr>
        <w:tab/>
      </w:r>
      <w:proofErr w:type="gramEnd"/>
      <w:r w:rsidRPr="00911E3C">
        <w:rPr>
          <w:rFonts w:ascii="Times New Roman" w:hAnsi="Times New Roman"/>
          <w:u w:val="single"/>
        </w:rPr>
        <w:t>SCOPE OF WORK</w:t>
      </w:r>
    </w:p>
    <w:p w14:paraId="39425CDD"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140ADE32" w14:textId="4A2AAB41" w:rsidR="009376C3" w:rsidRPr="009376C3" w:rsidRDefault="000301DC" w:rsidP="009376C3">
      <w:pPr>
        <w:ind w:left="540"/>
        <w:rPr>
          <w:rFonts w:ascii="Times New Roman" w:hAnsi="Times New Roman"/>
          <w:color w:val="000000"/>
        </w:rPr>
      </w:pPr>
      <w:r w:rsidRPr="1A6DBF59">
        <w:rPr>
          <w:rFonts w:ascii="Times New Roman" w:hAnsi="Times New Roman"/>
        </w:rPr>
        <w:lastRenderedPageBreak/>
        <w:t xml:space="preserve">The University of Idaho (herein referred to as the University) is </w:t>
      </w:r>
      <w:r w:rsidR="009376C3" w:rsidRPr="1A6DBF59">
        <w:rPr>
          <w:rFonts w:ascii="Times New Roman" w:hAnsi="Times New Roman"/>
          <w:color w:val="000000" w:themeColor="text1"/>
        </w:rPr>
        <w:t xml:space="preserve">seeking proposals from qualified consulting firms to facilitate the development </w:t>
      </w:r>
      <w:r w:rsidR="3A7FD37C" w:rsidRPr="1A6DBF59">
        <w:rPr>
          <w:rFonts w:ascii="Times New Roman" w:hAnsi="Times New Roman"/>
          <w:color w:val="000000" w:themeColor="text1"/>
        </w:rPr>
        <w:t xml:space="preserve">and execution </w:t>
      </w:r>
      <w:r w:rsidR="009376C3" w:rsidRPr="1A6DBF59">
        <w:rPr>
          <w:rFonts w:ascii="Times New Roman" w:hAnsi="Times New Roman"/>
          <w:color w:val="000000" w:themeColor="text1"/>
        </w:rPr>
        <w:t>of its strategic plan. The strategic planning process will result in a comprehensive five-year plan that will outline goals and objectives, and will guide priorities based on research, input from a variety of stakeholders, and consensus on the vision and mission of the organization.</w:t>
      </w:r>
      <w:r w:rsidR="46A26A36" w:rsidRPr="1A6DBF59">
        <w:rPr>
          <w:rFonts w:ascii="Times New Roman" w:hAnsi="Times New Roman"/>
          <w:color w:val="000000" w:themeColor="text1"/>
        </w:rPr>
        <w:t xml:space="preserve">  It will also include a road map for implementation and a strategy for ensuring deliverables are met.</w:t>
      </w:r>
    </w:p>
    <w:p w14:paraId="15FA53D0" w14:textId="77777777" w:rsidR="009376C3" w:rsidRDefault="009376C3" w:rsidP="009376C3">
      <w:pPr>
        <w:ind w:left="540"/>
        <w:rPr>
          <w:rFonts w:ascii="Times New Roman" w:hAnsi="Times New Roman"/>
        </w:rPr>
      </w:pPr>
    </w:p>
    <w:p w14:paraId="7FFAE0A1" w14:textId="2A9D34ED" w:rsidR="009376C3" w:rsidRPr="009376C3" w:rsidRDefault="2E1100A3" w:rsidP="009376C3">
      <w:pPr>
        <w:ind w:left="540"/>
        <w:rPr>
          <w:rFonts w:ascii="Times New Roman" w:hAnsi="Times New Roman"/>
          <w:color w:val="000000"/>
          <w:highlight w:val="cyan"/>
        </w:rPr>
      </w:pPr>
      <w:r w:rsidRPr="354F46F6">
        <w:rPr>
          <w:rFonts w:ascii="Times New Roman" w:hAnsi="Times New Roman"/>
        </w:rPr>
        <w:t>The consulting firm shall provide services as specified in the project scope and deliverables section of this document and any documents referenced herein for the project.</w:t>
      </w:r>
      <w:r w:rsidR="009376C3" w:rsidRPr="354F46F6">
        <w:rPr>
          <w:rFonts w:ascii="Times New Roman" w:hAnsi="Times New Roman"/>
        </w:rPr>
        <w:t xml:space="preserve"> More detailed work items are listed </w:t>
      </w:r>
      <w:r w:rsidR="009376C3" w:rsidRPr="354F46F6">
        <w:rPr>
          <w:rFonts w:ascii="Times New Roman" w:hAnsi="Times New Roman"/>
          <w:color w:val="221F1F"/>
        </w:rPr>
        <w:t>in the following sections for your consulting firm to consider while preparing the deliverables for your proposal.</w:t>
      </w:r>
    </w:p>
    <w:p w14:paraId="41F16EB0" w14:textId="568870BB" w:rsidR="000301DC" w:rsidRPr="00347131"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p>
    <w:p w14:paraId="66303F0F" w14:textId="77777777" w:rsidR="00FE5FC2" w:rsidRPr="00911E3C" w:rsidRDefault="00FE5FC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p>
    <w:p w14:paraId="63F01C95" w14:textId="181B54CD" w:rsidR="00FE5FC2" w:rsidRDefault="00FB6E20" w:rsidP="006A50CF">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color w:val="000000"/>
        </w:rPr>
      </w:pPr>
      <w:r>
        <w:rPr>
          <w:rStyle w:val="normaltextrun"/>
          <w:rFonts w:ascii="Times New Roman" w:hAnsi="Times New Roman"/>
          <w:color w:val="000000"/>
          <w:shd w:val="clear" w:color="auto" w:fill="FFFFFF"/>
        </w:rPr>
        <w:t xml:space="preserve">The State of Idaho is our campus.  </w:t>
      </w:r>
      <w:r w:rsidR="00523DB4">
        <w:rPr>
          <w:rStyle w:val="normaltextrun"/>
          <w:rFonts w:ascii="Times New Roman" w:hAnsi="Times New Roman"/>
          <w:color w:val="000000"/>
          <w:shd w:val="clear" w:color="auto" w:fill="FFFFFF"/>
        </w:rPr>
        <w:t>Our statewide network of</w:t>
      </w:r>
      <w:r w:rsidR="00E24A48">
        <w:rPr>
          <w:rStyle w:val="normaltextrun"/>
          <w:rFonts w:ascii="Times New Roman" w:hAnsi="Times New Roman"/>
          <w:color w:val="000000"/>
          <w:shd w:val="clear" w:color="auto" w:fill="FFFFFF"/>
        </w:rPr>
        <w:t xml:space="preserve"> research and educational programming comprises</w:t>
      </w:r>
      <w:r w:rsidR="00E24A48" w:rsidRPr="006A50CF">
        <w:rPr>
          <w:rStyle w:val="normaltextrun"/>
          <w:rFonts w:ascii="Times New Roman" w:hAnsi="Times New Roman"/>
          <w:color w:val="000000"/>
          <w:shd w:val="clear" w:color="auto" w:fill="FFFFFF"/>
        </w:rPr>
        <w:t xml:space="preserve"> </w:t>
      </w:r>
      <w:r w:rsidR="006A50CF" w:rsidRPr="006A50CF">
        <w:rPr>
          <w:rStyle w:val="normaltextrun"/>
          <w:rFonts w:ascii="Times New Roman" w:hAnsi="Times New Roman"/>
          <w:color w:val="000000"/>
          <w:shd w:val="clear" w:color="auto" w:fill="FFFFFF"/>
        </w:rPr>
        <w:t xml:space="preserve">extension offices in 42 counties and programs like 4-H – which served more than 75,000 Idaho youth last year. We have 9 "Research and Extension Centers" that focus on regional issues, including 6 centers that research specific topics like aquaculture and sheep production. Students can earn degrees at our campuses in </w:t>
      </w:r>
      <w:proofErr w:type="spellStart"/>
      <w:r w:rsidR="006A50CF" w:rsidRPr="006A50CF">
        <w:rPr>
          <w:rStyle w:val="normaltextrun"/>
          <w:rFonts w:ascii="Times New Roman" w:hAnsi="Times New Roman"/>
          <w:color w:val="000000"/>
          <w:shd w:val="clear" w:color="auto" w:fill="FFFFFF"/>
        </w:rPr>
        <w:t>Couer</w:t>
      </w:r>
      <w:proofErr w:type="spellEnd"/>
      <w:r w:rsidR="006A50CF" w:rsidRPr="006A50CF">
        <w:rPr>
          <w:rStyle w:val="normaltextrun"/>
          <w:rFonts w:ascii="Times New Roman" w:hAnsi="Times New Roman"/>
          <w:color w:val="000000"/>
          <w:shd w:val="clear" w:color="auto" w:fill="FFFFFF"/>
        </w:rPr>
        <w:t xml:space="preserve"> d’Alene, </w:t>
      </w:r>
      <w:r w:rsidR="006A50CF" w:rsidRPr="006A50CF">
        <w:rPr>
          <w:rStyle w:val="findhit"/>
          <w:rFonts w:ascii="Times New Roman" w:hAnsi="Times New Roman"/>
          <w:color w:val="000000"/>
        </w:rPr>
        <w:t>Idaho Falls</w:t>
      </w:r>
      <w:r w:rsidR="006A50CF" w:rsidRPr="006A50CF">
        <w:rPr>
          <w:rStyle w:val="normaltextrun"/>
          <w:rFonts w:ascii="Times New Roman" w:hAnsi="Times New Roman"/>
          <w:color w:val="000000"/>
          <w:shd w:val="clear" w:color="auto" w:fill="FFFFFF"/>
        </w:rPr>
        <w:t xml:space="preserve">, </w:t>
      </w:r>
      <w:proofErr w:type="gramStart"/>
      <w:r w:rsidR="006A50CF" w:rsidRPr="006A50CF">
        <w:rPr>
          <w:rStyle w:val="normaltextrun"/>
          <w:rFonts w:ascii="Times New Roman" w:hAnsi="Times New Roman"/>
          <w:color w:val="000000"/>
          <w:shd w:val="clear" w:color="auto" w:fill="FFFFFF"/>
        </w:rPr>
        <w:t>Boise</w:t>
      </w:r>
      <w:proofErr w:type="gramEnd"/>
      <w:r w:rsidR="006A50CF" w:rsidRPr="006A50CF">
        <w:rPr>
          <w:rStyle w:val="normaltextrun"/>
          <w:rFonts w:ascii="Times New Roman" w:hAnsi="Times New Roman"/>
          <w:color w:val="000000"/>
          <w:shd w:val="clear" w:color="auto" w:fill="FFFFFF"/>
        </w:rPr>
        <w:t xml:space="preserve"> and Moscow</w:t>
      </w:r>
      <w:r w:rsidR="006A50CF">
        <w:rPr>
          <w:rStyle w:val="normaltextrun"/>
          <w:rFonts w:ascii="Times New Roman" w:hAnsi="Times New Roman"/>
          <w:color w:val="000000"/>
          <w:shd w:val="clear" w:color="auto" w:fill="FFFFFF"/>
        </w:rPr>
        <w:t>.</w:t>
      </w:r>
      <w:r w:rsidR="006A50CF">
        <w:rPr>
          <w:rFonts w:ascii="Times New Roman" w:hAnsi="Times New Roman"/>
          <w:color w:val="000000"/>
        </w:rPr>
        <w:t xml:space="preserve"> </w:t>
      </w:r>
      <w:r w:rsidR="00F04E05" w:rsidRPr="00911E3C">
        <w:rPr>
          <w:rFonts w:ascii="Times New Roman" w:hAnsi="Times New Roman"/>
          <w:color w:val="000000"/>
        </w:rPr>
        <w:t>Home to more than 12,000 students statewide, U of I is a leader in student-centered learning and excels at interdisciplinary research, service to businesses and communities, and in advancing citizenship</w:t>
      </w:r>
      <w:r w:rsidR="00AE1A9B">
        <w:rPr>
          <w:rFonts w:ascii="Times New Roman" w:hAnsi="Times New Roman"/>
          <w:color w:val="000000"/>
        </w:rPr>
        <w:t xml:space="preserve"> and workforce development. </w:t>
      </w:r>
      <w:r w:rsidR="00F04E05" w:rsidRPr="00911E3C">
        <w:rPr>
          <w:rFonts w:ascii="Times New Roman" w:hAnsi="Times New Roman"/>
          <w:color w:val="000000"/>
        </w:rPr>
        <w:t xml:space="preserve">The University competes in the Big Sky Conference. Learn more at </w:t>
      </w:r>
      <w:hyperlink r:id="rId12" w:history="1">
        <w:r w:rsidR="00F04E05" w:rsidRPr="00911E3C">
          <w:rPr>
            <w:rFonts w:ascii="Times New Roman" w:hAnsi="Times New Roman"/>
            <w:color w:val="000000"/>
            <w:u w:val="single" w:color="0B4CB4"/>
          </w:rPr>
          <w:t>www.uidaho.edu</w:t>
        </w:r>
      </w:hyperlink>
      <w:r w:rsidR="00F04E05" w:rsidRPr="00911E3C">
        <w:rPr>
          <w:rFonts w:ascii="Times New Roman" w:hAnsi="Times New Roman"/>
          <w:color w:val="000000"/>
        </w:rPr>
        <w:t>.</w:t>
      </w:r>
    </w:p>
    <w:p w14:paraId="68874AB7" w14:textId="77777777" w:rsidR="001375F3" w:rsidRDefault="001375F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color w:val="000000"/>
        </w:rPr>
      </w:pPr>
    </w:p>
    <w:p w14:paraId="0D855CD2"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50468BDA"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u w:val="single"/>
        </w:rPr>
      </w:pPr>
      <w:r w:rsidRPr="00911E3C">
        <w:rPr>
          <w:rFonts w:ascii="Times New Roman" w:hAnsi="Times New Roman"/>
        </w:rPr>
        <w:t>1-2</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PROPOSAL SUBMISSION</w:t>
      </w:r>
    </w:p>
    <w:p w14:paraId="3D70007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CCDA527" w14:textId="077F5CAD" w:rsidR="000301DC" w:rsidRPr="00911E3C" w:rsidRDefault="000301DC" w:rsidP="002F5F29">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Proposal must be</w:t>
      </w:r>
      <w:r w:rsidR="002F5F29" w:rsidRPr="00911E3C">
        <w:rPr>
          <w:rFonts w:ascii="Times New Roman" w:hAnsi="Times New Roman"/>
        </w:rPr>
        <w:t xml:space="preserve"> submitted electronically to </w:t>
      </w:r>
      <w:hyperlink r:id="rId13" w:history="1">
        <w:r w:rsidR="002F5F29" w:rsidRPr="00911E3C">
          <w:rPr>
            <w:rStyle w:val="Hyperlink"/>
            <w:rFonts w:ascii="Times New Roman" w:hAnsi="Times New Roman"/>
          </w:rPr>
          <w:t>juliam@uidaho.edu</w:t>
        </w:r>
      </w:hyperlink>
      <w:r w:rsidR="002F5F29" w:rsidRPr="00911E3C">
        <w:rPr>
          <w:rFonts w:ascii="Times New Roman" w:hAnsi="Times New Roman"/>
        </w:rPr>
        <w:t xml:space="preserve"> by 11:59pm </w:t>
      </w:r>
      <w:r w:rsidR="003152A4">
        <w:rPr>
          <w:rFonts w:ascii="Times New Roman" w:hAnsi="Times New Roman"/>
        </w:rPr>
        <w:t xml:space="preserve">on </w:t>
      </w:r>
      <w:r w:rsidR="007802E5">
        <w:rPr>
          <w:rFonts w:ascii="Times New Roman" w:hAnsi="Times New Roman"/>
        </w:rPr>
        <w:t>XX</w:t>
      </w:r>
    </w:p>
    <w:p w14:paraId="4845823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2DA04E0B"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The proposal must be signed by such </w:t>
      </w:r>
      <w:proofErr w:type="gramStart"/>
      <w:r w:rsidRPr="00911E3C">
        <w:rPr>
          <w:rFonts w:ascii="Times New Roman" w:hAnsi="Times New Roman"/>
        </w:rPr>
        <w:t>individual</w:t>
      </w:r>
      <w:proofErr w:type="gramEnd"/>
      <w:r w:rsidRPr="00911E3C">
        <w:rPr>
          <w:rFonts w:ascii="Times New Roman" w:hAnsi="Times New Roman"/>
        </w:rPr>
        <w:t xml:space="preserve"> or individuals who have full authority from the Proposer to enter into a binding Agreement on behalf of the Proposer so that an Agreement may be established </w:t>
      </w:r>
      <w:proofErr w:type="gramStart"/>
      <w:r w:rsidRPr="00911E3C">
        <w:rPr>
          <w:rFonts w:ascii="Times New Roman" w:hAnsi="Times New Roman"/>
        </w:rPr>
        <w:t>as a result of</w:t>
      </w:r>
      <w:proofErr w:type="gramEnd"/>
      <w:r w:rsidRPr="00911E3C">
        <w:rPr>
          <w:rFonts w:ascii="Times New Roman" w:hAnsi="Times New Roman"/>
        </w:rPr>
        <w:t xml:space="preserve"> acceptance of the proposal submitted.  By reference, the terms and conditions set forth in the Request for Proposals shall serve as the Agreement terms and conditions.  In addition, the laws of the State of Idaho shall apply.  No other terms and conditions will apply unless submitted as a part of the proposal response and accepted by the University.</w:t>
      </w:r>
    </w:p>
    <w:p w14:paraId="79DED75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74F7C1D3"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r w:rsidRPr="00911E3C">
        <w:rPr>
          <w:rFonts w:ascii="Times New Roman" w:hAnsi="Times New Roman"/>
        </w:rPr>
        <w:tab/>
      </w:r>
      <w:r w:rsidRPr="00911E3C">
        <w:rPr>
          <w:rFonts w:ascii="Times New Roman" w:hAnsi="Times New Roman"/>
        </w:rPr>
        <w:tab/>
        <w:t>Proposals received after the exact time specified for receipt will not be considered.</w:t>
      </w:r>
    </w:p>
    <w:p w14:paraId="5FD3B5DC"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r w:rsidRPr="00911E3C">
        <w:rPr>
          <w:rFonts w:ascii="Times New Roman" w:hAnsi="Times New Roman"/>
          <w:color w:val="0000FF"/>
        </w:rPr>
        <w:tab/>
      </w:r>
      <w:r w:rsidRPr="00911E3C">
        <w:rPr>
          <w:rFonts w:ascii="Times New Roman" w:hAnsi="Times New Roman"/>
          <w:color w:val="0000FF"/>
        </w:rPr>
        <w:tab/>
      </w:r>
    </w:p>
    <w:p w14:paraId="57F49CA6"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w:t>
      </w:r>
      <w:proofErr w:type="gramStart"/>
      <w:r w:rsidRPr="00911E3C">
        <w:rPr>
          <w:rFonts w:ascii="Times New Roman" w:hAnsi="Times New Roman"/>
        </w:rPr>
        <w:t xml:space="preserve">3  </w:t>
      </w:r>
      <w:r w:rsidRPr="00911E3C">
        <w:rPr>
          <w:rFonts w:ascii="Times New Roman" w:hAnsi="Times New Roman"/>
        </w:rPr>
        <w:tab/>
      </w:r>
      <w:proofErr w:type="gramEnd"/>
      <w:r w:rsidRPr="00911E3C">
        <w:rPr>
          <w:rFonts w:ascii="Times New Roman" w:hAnsi="Times New Roman"/>
          <w:u w:val="single"/>
        </w:rPr>
        <w:t>REQUEST FOR PROPOSAL SCHEDULE</w:t>
      </w:r>
    </w:p>
    <w:p w14:paraId="5E2A837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13F8C18D" w14:textId="126DB51C" w:rsidR="000301DC" w:rsidRDefault="000301DC"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42888D54" w14:textId="3C12FE16" w:rsidR="00347131" w:rsidRDefault="00347131"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r>
        <w:rPr>
          <w:rFonts w:ascii="Times New Roman" w:hAnsi="Times New Roman"/>
        </w:rPr>
        <w:tab/>
      </w:r>
      <w:r>
        <w:rPr>
          <w:rFonts w:ascii="Times New Roman" w:hAnsi="Times New Roman"/>
        </w:rPr>
        <w:tab/>
        <w:t xml:space="preserve">RFP </w:t>
      </w:r>
      <w:proofErr w:type="gramStart"/>
      <w:r>
        <w:rPr>
          <w:rFonts w:ascii="Times New Roman" w:hAnsi="Times New Roman"/>
        </w:rPr>
        <w:t>issued</w:t>
      </w:r>
      <w:proofErr w:type="gramEnd"/>
      <w:r>
        <w:rPr>
          <w:rFonts w:ascii="Times New Roman" w:hAnsi="Times New Roman"/>
        </w:rPr>
        <w:tab/>
      </w:r>
      <w:r>
        <w:rPr>
          <w:rFonts w:ascii="Times New Roman" w:hAnsi="Times New Roman"/>
        </w:rPr>
        <w:tab/>
      </w:r>
    </w:p>
    <w:p w14:paraId="3E5AFFB2" w14:textId="77777777" w:rsidR="00347131" w:rsidRDefault="00347131"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3A239666" w14:textId="1A827601" w:rsidR="00347131" w:rsidRDefault="00347131"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r>
        <w:rPr>
          <w:rFonts w:ascii="Times New Roman" w:hAnsi="Times New Roman"/>
        </w:rPr>
        <w:tab/>
      </w:r>
      <w:r>
        <w:rPr>
          <w:rFonts w:ascii="Times New Roman" w:hAnsi="Times New Roman"/>
        </w:rPr>
        <w:tab/>
        <w:t xml:space="preserve">Inquires </w:t>
      </w:r>
      <w:proofErr w:type="gramStart"/>
      <w:r>
        <w:rPr>
          <w:rFonts w:ascii="Times New Roman" w:hAnsi="Times New Roman"/>
        </w:rPr>
        <w:t>due</w:t>
      </w:r>
      <w:proofErr w:type="gramEnd"/>
      <w:r>
        <w:rPr>
          <w:rFonts w:ascii="Times New Roman" w:hAnsi="Times New Roman"/>
        </w:rPr>
        <w:tab/>
      </w:r>
      <w:r>
        <w:rPr>
          <w:rFonts w:ascii="Times New Roman" w:hAnsi="Times New Roman"/>
        </w:rPr>
        <w:tab/>
      </w:r>
    </w:p>
    <w:p w14:paraId="45CA708F" w14:textId="77777777" w:rsidR="00347131" w:rsidRDefault="00347131"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600F77EE" w14:textId="19F5B72B" w:rsidR="00347131" w:rsidRPr="00911E3C" w:rsidRDefault="00347131" w:rsidP="000C5CA2">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b/>
          <w:bCs/>
        </w:rPr>
      </w:pPr>
      <w:r>
        <w:rPr>
          <w:rFonts w:ascii="Times New Roman" w:hAnsi="Times New Roman"/>
        </w:rPr>
        <w:tab/>
      </w:r>
      <w:r>
        <w:rPr>
          <w:rFonts w:ascii="Times New Roman" w:hAnsi="Times New Roman"/>
        </w:rPr>
        <w:tab/>
        <w:t>Proposals due</w:t>
      </w:r>
      <w:r>
        <w:rPr>
          <w:rFonts w:ascii="Times New Roman" w:hAnsi="Times New Roman"/>
        </w:rPr>
        <w:tab/>
      </w:r>
    </w:p>
    <w:p w14:paraId="4925F84B"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p>
    <w:p w14:paraId="50B32651"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03D1DFCD"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1-4</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INQUIRIES</w:t>
      </w:r>
    </w:p>
    <w:p w14:paraId="25835DF1"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p>
    <w:p w14:paraId="3BB7AF4F" w14:textId="4C1FF8FA" w:rsidR="000301DC" w:rsidRPr="00911E3C" w:rsidRDefault="000301DC">
      <w:pPr>
        <w:pStyle w:val="BodyTextIndent2"/>
        <w:tabs>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pPr>
      <w:r w:rsidRPr="00911E3C">
        <w:t xml:space="preserve">All inquiries concerning this request shall be submitted in writing and received by </w:t>
      </w:r>
      <w:r w:rsidR="00900B72" w:rsidRPr="00911E3C">
        <w:t xml:space="preserve">Contracts &amp; </w:t>
      </w:r>
      <w:r w:rsidRPr="00911E3C">
        <w:t>Purchasi</w:t>
      </w:r>
      <w:r w:rsidR="00C41E38" w:rsidRPr="00911E3C">
        <w:t xml:space="preserve">ng Services </w:t>
      </w:r>
      <w:r w:rsidR="002F5F29" w:rsidRPr="00911E3C">
        <w:t xml:space="preserve">on or before </w:t>
      </w:r>
      <w:r w:rsidR="007802E5">
        <w:t>XX</w:t>
      </w:r>
      <w:r w:rsidR="00CA1968" w:rsidRPr="00911E3C">
        <w:t xml:space="preserve"> </w:t>
      </w:r>
      <w:r w:rsidRPr="00911E3C">
        <w:t>to:</w:t>
      </w:r>
    </w:p>
    <w:p w14:paraId="10CD2B7D"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2A0A2052"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250"/>
          <w:tab w:val="left" w:pos="2340"/>
          <w:tab w:val="left" w:pos="2520"/>
          <w:tab w:val="left" w:pos="2700"/>
          <w:tab w:val="left" w:pos="2880"/>
          <w:tab w:val="left" w:pos="3060"/>
          <w:tab w:val="left" w:pos="3240"/>
          <w:tab w:val="left" w:pos="3420"/>
          <w:tab w:val="left" w:pos="3600"/>
        </w:tabs>
        <w:rPr>
          <w:rFonts w:ascii="Times New Roman" w:hAnsi="Times New Roman"/>
        </w:rPr>
      </w:pP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t xml:space="preserve">Julia R. McIlroy, </w:t>
      </w:r>
      <w:r w:rsidR="00FF4687" w:rsidRPr="00911E3C">
        <w:rPr>
          <w:rFonts w:ascii="Times New Roman" w:hAnsi="Times New Roman"/>
        </w:rPr>
        <w:t>Director</w:t>
      </w:r>
    </w:p>
    <w:p w14:paraId="6186AF52" w14:textId="77777777" w:rsidR="000301DC" w:rsidRPr="00911E3C" w:rsidRDefault="000301DC" w:rsidP="007770EB">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250"/>
          <w:tab w:val="left" w:pos="2340"/>
          <w:tab w:val="left" w:pos="2520"/>
          <w:tab w:val="left" w:pos="2700"/>
          <w:tab w:val="left" w:pos="2880"/>
          <w:tab w:val="left" w:pos="3060"/>
          <w:tab w:val="left" w:pos="3240"/>
          <w:tab w:val="left" w:pos="3420"/>
          <w:tab w:val="left" w:pos="3600"/>
        </w:tabs>
        <w:rPr>
          <w:rFonts w:ascii="Times New Roman" w:hAnsi="Times New Roman"/>
        </w:rPr>
      </w:pP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007770EB" w:rsidRPr="00911E3C">
        <w:rPr>
          <w:rFonts w:ascii="Times New Roman" w:hAnsi="Times New Roman"/>
        </w:rPr>
        <w:t>E-mail:</w:t>
      </w:r>
      <w:r w:rsidR="007770EB" w:rsidRPr="00911E3C">
        <w:rPr>
          <w:rFonts w:ascii="Times New Roman" w:hAnsi="Times New Roman"/>
        </w:rPr>
        <w:tab/>
      </w:r>
      <w:hyperlink r:id="rId14" w:history="1">
        <w:r w:rsidR="007770EB" w:rsidRPr="00911E3C">
          <w:rPr>
            <w:rStyle w:val="Hyperlink"/>
            <w:rFonts w:ascii="Times New Roman" w:hAnsi="Times New Roman"/>
          </w:rPr>
          <w:t>juliam@uidaho.edu</w:t>
        </w:r>
      </w:hyperlink>
    </w:p>
    <w:p w14:paraId="0700CC36" w14:textId="77777777" w:rsidR="000301DC" w:rsidRPr="00911E3C" w:rsidRDefault="007770EB">
      <w:pPr>
        <w:pStyle w:val="Footer"/>
        <w:tabs>
          <w:tab w:val="clear" w:pos="4320"/>
          <w:tab w:val="clear" w:pos="8640"/>
          <w:tab w:val="left" w:pos="360"/>
          <w:tab w:val="left" w:pos="540"/>
          <w:tab w:val="left" w:pos="720"/>
          <w:tab w:val="left" w:pos="900"/>
          <w:tab w:val="left" w:pos="1080"/>
          <w:tab w:val="left" w:pos="1260"/>
          <w:tab w:val="left" w:pos="1440"/>
          <w:tab w:val="left" w:pos="1620"/>
          <w:tab w:val="left" w:pos="1800"/>
          <w:tab w:val="left" w:pos="1980"/>
          <w:tab w:val="left" w:pos="2160"/>
          <w:tab w:val="left" w:pos="2250"/>
          <w:tab w:val="left" w:pos="2340"/>
          <w:tab w:val="left" w:pos="2520"/>
          <w:tab w:val="left" w:pos="2700"/>
          <w:tab w:val="left" w:pos="2880"/>
          <w:tab w:val="left" w:pos="3060"/>
          <w:tab w:val="left" w:pos="3240"/>
          <w:tab w:val="left" w:pos="3420"/>
          <w:tab w:val="left" w:pos="3600"/>
          <w:tab w:val="left" w:pos="4500"/>
        </w:tabs>
        <w:rPr>
          <w:rFonts w:ascii="Times New Roman" w:hAnsi="Times New Roman"/>
        </w:rPr>
      </w:pP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r w:rsidRPr="00911E3C">
        <w:rPr>
          <w:rFonts w:ascii="Times New Roman" w:hAnsi="Times New Roman"/>
        </w:rPr>
        <w:tab/>
      </w:r>
    </w:p>
    <w:p w14:paraId="44A6EAEA"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506BCF24" w14:textId="3F6E1540" w:rsidR="000301DC" w:rsidRPr="00911E3C" w:rsidRDefault="000301DC" w:rsidP="009376C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Proposers should consider </w:t>
      </w:r>
      <w:r w:rsidR="00900B72" w:rsidRPr="00911E3C">
        <w:rPr>
          <w:rFonts w:ascii="Times New Roman" w:hAnsi="Times New Roman"/>
        </w:rPr>
        <w:t xml:space="preserve">Contracts &amp; </w:t>
      </w:r>
      <w:r w:rsidRPr="00911E3C">
        <w:rPr>
          <w:rFonts w:ascii="Times New Roman" w:hAnsi="Times New Roman"/>
        </w:rPr>
        <w:t xml:space="preserve">Purchasing Services as the first and prime point of contact on all matters related to the procedures associated with this RFP.  If additional information is needed from any source, </w:t>
      </w:r>
      <w:r w:rsidR="00900B72" w:rsidRPr="00911E3C">
        <w:rPr>
          <w:rFonts w:ascii="Times New Roman" w:hAnsi="Times New Roman"/>
        </w:rPr>
        <w:t xml:space="preserve">Contracts &amp; </w:t>
      </w:r>
      <w:r w:rsidRPr="00911E3C">
        <w:rPr>
          <w:rFonts w:ascii="Times New Roman" w:hAnsi="Times New Roman"/>
        </w:rPr>
        <w:t>Purchasing Services will work with the Proposer and with the various offices of the University to gather that information.</w:t>
      </w:r>
    </w:p>
    <w:p w14:paraId="52F67969" w14:textId="77777777" w:rsidR="00C41E38" w:rsidRPr="00911E3C" w:rsidRDefault="00C41E38">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307D6178" w14:textId="77777777" w:rsidR="00C41E38" w:rsidRPr="00911E3C" w:rsidRDefault="00C41E38">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5510FD74"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lastRenderedPageBreak/>
        <w:t>1-5</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INTERPRETATION, CORRECTIONS, OR CHANGES IN RFP</w:t>
      </w:r>
    </w:p>
    <w:p w14:paraId="07D82236"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9A527A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Any interpretation, correction, or change in the RFP will be made by addendum by the University.  Interpretations, corrections, or changes to the RFP made in any other manner will not be binding, and no Proposer may rely upon any such interpretation, correction, or change.</w:t>
      </w:r>
    </w:p>
    <w:p w14:paraId="1FEE96FF"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1F237501"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1-6</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MODIFICATION OR WITHDRAWAL OF PROPOSALS</w:t>
      </w:r>
    </w:p>
    <w:p w14:paraId="2E4C5BF7"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4270D9D6"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A Proposer may modify or withdraw a proposal at any time prior to the specified time and date set for the proposal closing.  Such a request for modification or withdrawal must be in </w:t>
      </w:r>
      <w:proofErr w:type="gramStart"/>
      <w:r w:rsidRPr="00911E3C">
        <w:rPr>
          <w:rFonts w:ascii="Times New Roman" w:hAnsi="Times New Roman"/>
        </w:rPr>
        <w:t>writing, and</w:t>
      </w:r>
      <w:proofErr w:type="gramEnd"/>
      <w:r w:rsidRPr="00911E3C">
        <w:rPr>
          <w:rFonts w:ascii="Times New Roman" w:hAnsi="Times New Roman"/>
        </w:rPr>
        <w:t xml:space="preserve"> executed by a person with authority as set forth under paragraph 1-2 above, or by facsimile notice subsequently confirmed in writing.</w:t>
      </w:r>
    </w:p>
    <w:p w14:paraId="7E61CF0A"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950ACD8"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1-7</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ERASURES AND INTERLINEATIONS</w:t>
      </w:r>
    </w:p>
    <w:p w14:paraId="770397D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5FE4BD83"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Erasures, interlineations, or other changes in the proposal must be initialed by the person(s) signing the proposal.</w:t>
      </w:r>
    </w:p>
    <w:p w14:paraId="65474399"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79F92BD4"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1-8</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ACKNOWLEDGMENT OF ADDENDUMS TO RFP</w:t>
      </w:r>
    </w:p>
    <w:p w14:paraId="67136FC1"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6FB3362C"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Receipt of an addendum to this RFP must be acknowledged by a Proposer on the Proposal Response Certification (Attachment A).</w:t>
      </w:r>
    </w:p>
    <w:p w14:paraId="493227E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243099D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1-9</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PROPOSAL COPIES</w:t>
      </w:r>
    </w:p>
    <w:p w14:paraId="77898771"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721DF3CE"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r w:rsidRPr="00911E3C">
        <w:rPr>
          <w:rFonts w:ascii="Times New Roman" w:hAnsi="Times New Roman"/>
        </w:rPr>
        <w:tab/>
      </w:r>
      <w:r w:rsidRPr="00911E3C">
        <w:rPr>
          <w:rFonts w:ascii="Times New Roman" w:hAnsi="Times New Roman"/>
        </w:rPr>
        <w:tab/>
      </w:r>
      <w:r w:rsidR="002F5F29" w:rsidRPr="00911E3C">
        <w:rPr>
          <w:rFonts w:ascii="Times New Roman" w:hAnsi="Times New Roman"/>
          <w:b/>
          <w:bCs/>
        </w:rPr>
        <w:t>One (1)</w:t>
      </w:r>
      <w:r w:rsidRPr="00911E3C">
        <w:rPr>
          <w:rFonts w:ascii="Times New Roman" w:hAnsi="Times New Roman"/>
        </w:rPr>
        <w:t xml:space="preserve"> </w:t>
      </w:r>
      <w:r w:rsidR="002F5F29" w:rsidRPr="00911E3C">
        <w:rPr>
          <w:rFonts w:ascii="Times New Roman" w:hAnsi="Times New Roman"/>
        </w:rPr>
        <w:t xml:space="preserve">electronic </w:t>
      </w:r>
      <w:r w:rsidRPr="00911E3C">
        <w:rPr>
          <w:rFonts w:ascii="Times New Roman" w:hAnsi="Times New Roman"/>
        </w:rPr>
        <w:t xml:space="preserve">complete </w:t>
      </w:r>
      <w:r w:rsidR="002F5F29" w:rsidRPr="00911E3C">
        <w:rPr>
          <w:rFonts w:ascii="Times New Roman" w:hAnsi="Times New Roman"/>
        </w:rPr>
        <w:t xml:space="preserve">copy </w:t>
      </w:r>
      <w:r w:rsidRPr="00911E3C">
        <w:rPr>
          <w:rFonts w:ascii="Times New Roman" w:hAnsi="Times New Roman"/>
        </w:rPr>
        <w:t>of the proposal shall be submitted to the University.</w:t>
      </w:r>
    </w:p>
    <w:p w14:paraId="021F2C7C"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0FA5443"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1-10</w:t>
      </w:r>
      <w:r w:rsidRPr="00911E3C">
        <w:rPr>
          <w:rFonts w:ascii="Times New Roman" w:hAnsi="Times New Roman"/>
        </w:rPr>
        <w:tab/>
      </w:r>
      <w:r w:rsidRPr="00911E3C">
        <w:rPr>
          <w:rFonts w:ascii="Times New Roman" w:hAnsi="Times New Roman"/>
          <w:u w:val="single"/>
        </w:rPr>
        <w:t>OFFER ACCEPTANCE PERIOD</w:t>
      </w:r>
    </w:p>
    <w:p w14:paraId="1E7F3F33"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12A83C2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A proposal shall constitute an offer to contract on the terms and conditions contained in this RFP and the proposal.  Said proposal shall constitute an irrevocable offer for ninety (90) calendar days from the proposal opening date, even if the University makes one or more counteroffers.</w:t>
      </w:r>
    </w:p>
    <w:p w14:paraId="5B174B96"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27BBA547"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w:t>
      </w:r>
      <w:proofErr w:type="gramStart"/>
      <w:r w:rsidRPr="00911E3C">
        <w:rPr>
          <w:rFonts w:ascii="Times New Roman" w:hAnsi="Times New Roman"/>
        </w:rPr>
        <w:t xml:space="preserve">11  </w:t>
      </w:r>
      <w:r w:rsidRPr="00911E3C">
        <w:rPr>
          <w:rFonts w:ascii="Times New Roman" w:hAnsi="Times New Roman"/>
        </w:rPr>
        <w:tab/>
      </w:r>
      <w:proofErr w:type="gramEnd"/>
      <w:r w:rsidRPr="00911E3C">
        <w:rPr>
          <w:rFonts w:ascii="Times New Roman" w:hAnsi="Times New Roman"/>
          <w:u w:val="single"/>
        </w:rPr>
        <w:t>REJECTION OF PROPOSALS</w:t>
      </w:r>
    </w:p>
    <w:p w14:paraId="64C0669D"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p>
    <w:p w14:paraId="442D7C5D"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The University in its sole discretion, expressly reserves the right to reject any or all proposals or portions thereof, to reissue a Request for Proposal, and to waive informalities, minor irregularities, discrepancies, and any other matter or shortcoming.</w:t>
      </w:r>
    </w:p>
    <w:p w14:paraId="2008C1C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AFE6F12"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1-12</w:t>
      </w:r>
      <w:r w:rsidRPr="00911E3C">
        <w:rPr>
          <w:rFonts w:ascii="Times New Roman" w:hAnsi="Times New Roman"/>
        </w:rPr>
        <w:tab/>
      </w:r>
      <w:r w:rsidRPr="00911E3C">
        <w:rPr>
          <w:rFonts w:ascii="Times New Roman" w:hAnsi="Times New Roman"/>
          <w:u w:val="single"/>
        </w:rPr>
        <w:t>PROPOSAL PRICE</w:t>
      </w:r>
    </w:p>
    <w:p w14:paraId="5DF7CA79"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61F61FF"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1A6DBF59">
        <w:rPr>
          <w:rFonts w:ascii="Times New Roman" w:hAnsi="Times New Roman"/>
        </w:rPr>
        <w:t xml:space="preserve">The prices submitted in the proposal shall include everything necessary for the prosecution and completion of the Agreement including, but not limited to, furnishing all materials and all management, supervision, </w:t>
      </w:r>
      <w:proofErr w:type="gramStart"/>
      <w:r w:rsidRPr="1A6DBF59">
        <w:rPr>
          <w:rFonts w:ascii="Times New Roman" w:hAnsi="Times New Roman"/>
        </w:rPr>
        <w:t>labor</w:t>
      </w:r>
      <w:proofErr w:type="gramEnd"/>
      <w:r w:rsidRPr="1A6DBF59">
        <w:rPr>
          <w:rFonts w:ascii="Times New Roman" w:hAnsi="Times New Roman"/>
        </w:rPr>
        <w:t xml:space="preserve"> and service, except as may be provided otherwise in the Agreement Documents.  In the event of </w:t>
      </w:r>
      <w:proofErr w:type="gramStart"/>
      <w:r w:rsidRPr="1A6DBF59">
        <w:rPr>
          <w:rFonts w:ascii="Times New Roman" w:hAnsi="Times New Roman"/>
        </w:rPr>
        <w:t>discrepancy</w:t>
      </w:r>
      <w:proofErr w:type="gramEnd"/>
      <w:r w:rsidRPr="1A6DBF59">
        <w:rPr>
          <w:rFonts w:ascii="Times New Roman" w:hAnsi="Times New Roman"/>
        </w:rPr>
        <w:t xml:space="preserve"> between the unit prices and their extensions, the total price will be adjusted accordingly.  In the event of discrepancy between the sum of the extended total prices, the Total Proposal Price will be adjusted accordingly.  The proposal price shall not include any allowance for Idaho State sales/use tax.</w:t>
      </w:r>
    </w:p>
    <w:p w14:paraId="6E5A0FBF" w14:textId="1BF280E6" w:rsidR="391F6ACF" w:rsidRDefault="391F6ACF" w:rsidP="391F6ACF">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p>
    <w:p w14:paraId="7BC886E8" w14:textId="06A08B1A" w:rsidR="536F96FE" w:rsidRDefault="536F96FE" w:rsidP="391F6ACF">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3630DD">
        <w:rPr>
          <w:rFonts w:ascii="Times New Roman" w:hAnsi="Times New Roman"/>
        </w:rPr>
        <w:t xml:space="preserve">The University is open to proposals that include a mixed payment structure that includes a fixed price for strategic plan development and a </w:t>
      </w:r>
      <w:r w:rsidR="05CB818A" w:rsidRPr="003630DD">
        <w:rPr>
          <w:rFonts w:ascii="Times New Roman" w:hAnsi="Times New Roman"/>
        </w:rPr>
        <w:t>performance-based</w:t>
      </w:r>
      <w:r w:rsidRPr="003630DD">
        <w:rPr>
          <w:rFonts w:ascii="Times New Roman" w:hAnsi="Times New Roman"/>
        </w:rPr>
        <w:t xml:space="preserve"> payment system that </w:t>
      </w:r>
      <w:r w:rsidR="3C6E696A" w:rsidRPr="003630DD">
        <w:rPr>
          <w:rFonts w:ascii="Times New Roman" w:hAnsi="Times New Roman"/>
        </w:rPr>
        <w:t>aligns</w:t>
      </w:r>
      <w:r w:rsidR="2B2FB360" w:rsidRPr="003630DD">
        <w:rPr>
          <w:rFonts w:ascii="Times New Roman" w:hAnsi="Times New Roman"/>
        </w:rPr>
        <w:t xml:space="preserve"> with strategic plan outcomes. </w:t>
      </w:r>
    </w:p>
    <w:p w14:paraId="7CFF2589"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634FF7EC"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The University will evaluate the total price for the basic requirements with any options(s) exercised at the time of award.  Evaluation of options will not obligate the University to exercise the option(s).</w:t>
      </w:r>
    </w:p>
    <w:p w14:paraId="0DE6FC0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715EF2C7" w14:textId="77777777" w:rsidR="00C41E38" w:rsidRPr="00911E3C" w:rsidRDefault="000301DC" w:rsidP="00A018D8">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The University may reject an offer if it is materially unbalanced as to process for the basic requirements and the option quantities.  An offer is unbalanced when it is based on prices significantly less than </w:t>
      </w:r>
      <w:proofErr w:type="gramStart"/>
      <w:r w:rsidRPr="00911E3C">
        <w:rPr>
          <w:rFonts w:ascii="Times New Roman" w:hAnsi="Times New Roman"/>
        </w:rPr>
        <w:t>cost</w:t>
      </w:r>
      <w:proofErr w:type="gramEnd"/>
      <w:r w:rsidRPr="00911E3C">
        <w:rPr>
          <w:rFonts w:ascii="Times New Roman" w:hAnsi="Times New Roman"/>
        </w:rPr>
        <w:t xml:space="preserve"> for some work and prices that are significantly overstated for other work.</w:t>
      </w:r>
    </w:p>
    <w:p w14:paraId="11CEAF58" w14:textId="52C558F5" w:rsidR="00347131" w:rsidRDefault="00347131" w:rsidP="0B0A86F0">
      <w:pPr>
        <w:tabs>
          <w:tab w:val="left" w:pos="720"/>
        </w:tabs>
        <w:outlineLvl w:val="0"/>
        <w:rPr>
          <w:rFonts w:ascii="Times New Roman" w:hAnsi="Times New Roman"/>
        </w:rPr>
      </w:pPr>
    </w:p>
    <w:p w14:paraId="6FBB7C35" w14:textId="77777777" w:rsidR="00B97033" w:rsidRDefault="00B97033" w:rsidP="00B97033">
      <w:pPr>
        <w:tabs>
          <w:tab w:val="left" w:pos="720"/>
        </w:tabs>
        <w:outlineLvl w:val="0"/>
        <w:rPr>
          <w:rFonts w:ascii="Times New Roman" w:hAnsi="Times New Roman"/>
        </w:rPr>
      </w:pPr>
    </w:p>
    <w:p w14:paraId="0698E39C" w14:textId="77777777" w:rsidR="00B97033" w:rsidRPr="00911E3C" w:rsidRDefault="00B97033" w:rsidP="00B97033">
      <w:pPr>
        <w:tabs>
          <w:tab w:val="left" w:pos="720"/>
        </w:tabs>
        <w:outlineLvl w:val="0"/>
        <w:rPr>
          <w:rFonts w:ascii="Times New Roman" w:hAnsi="Times New Roman"/>
        </w:rPr>
      </w:pPr>
      <w:r w:rsidRPr="00911E3C">
        <w:rPr>
          <w:rFonts w:ascii="Times New Roman" w:hAnsi="Times New Roman"/>
        </w:rPr>
        <w:t xml:space="preserve">1-13   </w:t>
      </w:r>
      <w:r w:rsidRPr="00911E3C">
        <w:rPr>
          <w:rFonts w:ascii="Times New Roman" w:hAnsi="Times New Roman"/>
          <w:u w:val="single"/>
        </w:rPr>
        <w:t>TERM OF AGREEMENT</w:t>
      </w:r>
    </w:p>
    <w:p w14:paraId="32608FF2" w14:textId="77777777" w:rsidR="00B97033" w:rsidRPr="00911E3C" w:rsidRDefault="00B97033" w:rsidP="00B97033">
      <w:pPr>
        <w:rPr>
          <w:rFonts w:ascii="Times New Roman" w:hAnsi="Times New Roman"/>
        </w:rPr>
      </w:pPr>
    </w:p>
    <w:p w14:paraId="3D7EFA33" w14:textId="394E7F3E" w:rsidR="00B97033" w:rsidRPr="00911E3C" w:rsidRDefault="00B97033" w:rsidP="00B97033">
      <w:pPr>
        <w:ind w:left="540"/>
        <w:rPr>
          <w:rFonts w:ascii="Times New Roman" w:hAnsi="Times New Roman"/>
        </w:rPr>
      </w:pPr>
      <w:r w:rsidRPr="00911E3C">
        <w:rPr>
          <w:rFonts w:ascii="Times New Roman" w:hAnsi="Times New Roman"/>
        </w:rPr>
        <w:t xml:space="preserve">The initial term of this agreement shall be </w:t>
      </w:r>
      <w:r>
        <w:rPr>
          <w:rFonts w:ascii="Times New Roman" w:hAnsi="Times New Roman"/>
        </w:rPr>
        <w:t xml:space="preserve">five </w:t>
      </w:r>
      <w:r w:rsidR="00347131">
        <w:rPr>
          <w:rFonts w:ascii="Times New Roman" w:hAnsi="Times New Roman"/>
        </w:rPr>
        <w:t xml:space="preserve">(5) </w:t>
      </w:r>
      <w:r>
        <w:rPr>
          <w:rFonts w:ascii="Times New Roman" w:hAnsi="Times New Roman"/>
        </w:rPr>
        <w:t>years</w:t>
      </w:r>
      <w:r w:rsidRPr="00911E3C">
        <w:rPr>
          <w:rFonts w:ascii="Times New Roman" w:hAnsi="Times New Roman"/>
        </w:rPr>
        <w:t xml:space="preserve">, commencing upon the date of execution by the university. The term of this agreement may, if mutually agreed upon in writing, be extended by </w:t>
      </w:r>
      <w:r w:rsidR="00347131">
        <w:rPr>
          <w:rFonts w:ascii="Times New Roman" w:hAnsi="Times New Roman"/>
        </w:rPr>
        <w:t>one-year increments</w:t>
      </w:r>
      <w:r>
        <w:rPr>
          <w:rFonts w:ascii="Times New Roman" w:hAnsi="Times New Roman"/>
        </w:rPr>
        <w:t xml:space="preserve"> </w:t>
      </w:r>
      <w:r w:rsidRPr="00911E3C">
        <w:rPr>
          <w:rFonts w:ascii="Times New Roman" w:hAnsi="Times New Roman"/>
        </w:rPr>
        <w:t xml:space="preserve">for a total of </w:t>
      </w:r>
      <w:r>
        <w:rPr>
          <w:rFonts w:ascii="Times New Roman" w:hAnsi="Times New Roman"/>
        </w:rPr>
        <w:t xml:space="preserve">five </w:t>
      </w:r>
      <w:r w:rsidRPr="00911E3C">
        <w:rPr>
          <w:rFonts w:ascii="Times New Roman" w:hAnsi="Times New Roman"/>
        </w:rPr>
        <w:t>additional years, provided written notice of each extension is given to the bidder at least thirty (30) days prior to the expiration date of such term or extension.  In the event funding approval is not obtained by the University, this Agreement shall become null and void effective the date of renewal.  During extension periods, all terms and conditions of this Agreement shall remain in effect.</w:t>
      </w:r>
    </w:p>
    <w:p w14:paraId="4B5154B6"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0A2BB053"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u w:val="single"/>
        </w:rPr>
      </w:pPr>
      <w:r w:rsidRPr="00911E3C">
        <w:rPr>
          <w:rFonts w:ascii="Times New Roman" w:hAnsi="Times New Roman"/>
        </w:rPr>
        <w:t>1-14</w:t>
      </w:r>
      <w:r w:rsidRPr="00911E3C">
        <w:rPr>
          <w:rFonts w:ascii="Times New Roman" w:hAnsi="Times New Roman"/>
        </w:rPr>
        <w:tab/>
      </w:r>
      <w:r w:rsidRPr="00911E3C">
        <w:rPr>
          <w:rFonts w:ascii="Times New Roman" w:hAnsi="Times New Roman"/>
          <w:u w:val="single"/>
        </w:rPr>
        <w:t>AWARD OF AGREEMENT</w:t>
      </w:r>
    </w:p>
    <w:p w14:paraId="49180A56"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3A516932"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r w:rsidRPr="00911E3C">
        <w:rPr>
          <w:rFonts w:ascii="Times New Roman" w:hAnsi="Times New Roman"/>
        </w:rPr>
        <w:t>The University shall make the award to the responsible Proposer whose proposal will be most advantageous to the University with respect to price, conformance to the specifications, quality, and other factors as evaluated by the University.  The University is not required or constrained to award the Agreement to the Proposer proposing the lowest price.</w:t>
      </w:r>
    </w:p>
    <w:p w14:paraId="603D88D7"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rPr>
          <w:rFonts w:ascii="Times New Roman" w:hAnsi="Times New Roman"/>
        </w:rPr>
      </w:pPr>
    </w:p>
    <w:p w14:paraId="33B78C9A"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r w:rsidRPr="00911E3C">
        <w:rPr>
          <w:rFonts w:ascii="Times New Roman" w:hAnsi="Times New Roman"/>
        </w:rPr>
        <w:t xml:space="preserve">The University may award an Agreement </w:t>
      </w:r>
      <w:proofErr w:type="gramStart"/>
      <w:r w:rsidRPr="00911E3C">
        <w:rPr>
          <w:rFonts w:ascii="Times New Roman" w:hAnsi="Times New Roman"/>
        </w:rPr>
        <w:t>on the basis of</w:t>
      </w:r>
      <w:proofErr w:type="gramEnd"/>
      <w:r w:rsidRPr="00911E3C">
        <w:rPr>
          <w:rFonts w:ascii="Times New Roman" w:hAnsi="Times New Roman"/>
        </w:rPr>
        <w:t xml:space="preserve"> initial offers received, without discussion; therefore, each initial offer should contain the </w:t>
      </w:r>
      <w:proofErr w:type="spellStart"/>
      <w:r w:rsidRPr="00911E3C">
        <w:rPr>
          <w:rFonts w:ascii="Times New Roman" w:hAnsi="Times New Roman"/>
        </w:rPr>
        <w:t>offerer's</w:t>
      </w:r>
      <w:proofErr w:type="spellEnd"/>
      <w:r w:rsidRPr="00911E3C">
        <w:rPr>
          <w:rFonts w:ascii="Times New Roman" w:hAnsi="Times New Roman"/>
        </w:rPr>
        <w:t xml:space="preserve"> best terms from a cost and technical standpoint.</w:t>
      </w:r>
    </w:p>
    <w:p w14:paraId="2399CA63"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p>
    <w:p w14:paraId="5DF5F4A8" w14:textId="6F2A84A5" w:rsidR="00B97033" w:rsidRPr="00911E3C" w:rsidRDefault="3D9EFB96" w:rsidP="0B0A86F0">
      <w:pPr>
        <w:pStyle w:val="BodyTextIndent"/>
        <w:tabs>
          <w:tab w:val="num" w:pos="360"/>
        </w:tabs>
        <w:ind w:left="0" w:firstLine="0"/>
        <w:rPr>
          <w:u w:val="single"/>
        </w:rPr>
      </w:pPr>
      <w:r>
        <w:t>1-15</w:t>
      </w:r>
      <w:r w:rsidR="00B97033">
        <w:tab/>
      </w:r>
      <w:r w:rsidR="00B97033" w:rsidRPr="0B0A86F0">
        <w:rPr>
          <w:u w:val="single"/>
        </w:rPr>
        <w:t>PUBLIC AGENCY</w:t>
      </w:r>
    </w:p>
    <w:p w14:paraId="3FB7AFD1" w14:textId="77777777" w:rsidR="00B97033" w:rsidRPr="00911E3C" w:rsidRDefault="00B97033" w:rsidP="00B97033">
      <w:pPr>
        <w:pStyle w:val="BodyTextIndent"/>
        <w:rPr>
          <w:b/>
          <w:bCs/>
        </w:rPr>
      </w:pPr>
    </w:p>
    <w:p w14:paraId="04E0B627" w14:textId="42CA11AD" w:rsidR="00B97033" w:rsidRPr="00911E3C" w:rsidRDefault="00B97033" w:rsidP="00B97033">
      <w:pPr>
        <w:pStyle w:val="BodyTextIndent"/>
      </w:pPr>
      <w:r w:rsidRPr="00911E3C">
        <w:tab/>
        <w:t xml:space="preserve">    The Contractor has agreed to extend contract usage to other public agencies, such as any city or </w:t>
      </w:r>
      <w:proofErr w:type="gramStart"/>
      <w:r w:rsidRPr="00911E3C">
        <w:t>political</w:t>
      </w:r>
      <w:proofErr w:type="gramEnd"/>
    </w:p>
    <w:p w14:paraId="3BB8A5BF" w14:textId="09F1E04D" w:rsidR="00B97033" w:rsidRPr="00911E3C" w:rsidRDefault="00B97033" w:rsidP="00B97033">
      <w:pPr>
        <w:pStyle w:val="BodyTextIndent"/>
      </w:pPr>
      <w:r w:rsidRPr="00911E3C">
        <w:tab/>
        <w:t xml:space="preserve">    Subdivision of this state, including, but not limited to counties; school districts; highway districts; </w:t>
      </w:r>
      <w:proofErr w:type="gramStart"/>
      <w:r w:rsidRPr="00911E3C">
        <w:t>port</w:t>
      </w:r>
      <w:proofErr w:type="gramEnd"/>
    </w:p>
    <w:p w14:paraId="35BB7757" w14:textId="77777777" w:rsidR="00B97033" w:rsidRPr="00911E3C" w:rsidRDefault="00B97033" w:rsidP="00B97033">
      <w:pPr>
        <w:pStyle w:val="BodyTextIndent"/>
        <w:tabs>
          <w:tab w:val="clear" w:pos="3420"/>
        </w:tabs>
        <w:ind w:left="540" w:hanging="540"/>
      </w:pPr>
      <w:r w:rsidRPr="00911E3C">
        <w:t xml:space="preserve">           </w:t>
      </w:r>
      <w:proofErr w:type="gramStart"/>
      <w:r w:rsidRPr="00911E3C">
        <w:t>authorities;</w:t>
      </w:r>
      <w:proofErr w:type="gramEnd"/>
      <w:r w:rsidRPr="00911E3C">
        <w:t xml:space="preserve"> instrumentalities of counties, cities or any political subdivision created under the laws of the State of Idaho; any agency of the state government; or any city or political subdivision of another state.</w:t>
      </w:r>
    </w:p>
    <w:p w14:paraId="73DE0E1B" w14:textId="77777777" w:rsidR="00B97033" w:rsidRPr="00911E3C" w:rsidRDefault="00B97033" w:rsidP="00B9703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ind w:left="540"/>
        <w:rPr>
          <w:rFonts w:ascii="Times New Roman" w:hAnsi="Times New Roman"/>
        </w:rPr>
      </w:pPr>
    </w:p>
    <w:p w14:paraId="28D02948" w14:textId="77777777" w:rsidR="00B97033" w:rsidRPr="00911E3C" w:rsidRDefault="00B97033" w:rsidP="00B97033">
      <w:pPr>
        <w:rPr>
          <w:rFonts w:ascii="Times New Roman" w:hAnsi="Times New Roman"/>
        </w:rPr>
      </w:pPr>
      <w:r w:rsidRPr="00911E3C">
        <w:rPr>
          <w:rFonts w:ascii="Times New Roman" w:hAnsi="Times New Roman"/>
        </w:rPr>
        <w:t xml:space="preserve">1-16     </w:t>
      </w:r>
      <w:r w:rsidRPr="00911E3C">
        <w:rPr>
          <w:rFonts w:ascii="Times New Roman" w:hAnsi="Times New Roman"/>
          <w:u w:val="single"/>
        </w:rPr>
        <w:t>PROPOSAL CONFIDENTIALITY</w:t>
      </w:r>
    </w:p>
    <w:p w14:paraId="54CC7237" w14:textId="77777777" w:rsidR="00B97033" w:rsidRPr="00911E3C" w:rsidRDefault="00B97033" w:rsidP="00B97033">
      <w:pPr>
        <w:rPr>
          <w:rFonts w:ascii="Times New Roman" w:hAnsi="Times New Roman"/>
        </w:rPr>
      </w:pPr>
    </w:p>
    <w:p w14:paraId="424697A0" w14:textId="77777777" w:rsidR="00B97033" w:rsidRPr="00911E3C" w:rsidRDefault="00B97033" w:rsidP="00B97033">
      <w:pPr>
        <w:ind w:left="585"/>
        <w:rPr>
          <w:rFonts w:ascii="Times New Roman" w:hAnsi="Times New Roman"/>
        </w:rPr>
      </w:pPr>
      <w:r w:rsidRPr="00911E3C">
        <w:rPr>
          <w:rFonts w:ascii="Times New Roman" w:hAnsi="Times New Roman"/>
        </w:rPr>
        <w:t>Each Proposer agrees that the contents of each proposal submitted in response to this RFP is Confidential, proprietary, and constitutes trade secret information, as defined in Idaho Code 9-340</w:t>
      </w:r>
      <w:proofErr w:type="gramStart"/>
      <w:r w:rsidRPr="00911E3C">
        <w:rPr>
          <w:rFonts w:ascii="Times New Roman" w:hAnsi="Times New Roman"/>
        </w:rPr>
        <w:t>D(</w:t>
      </w:r>
      <w:proofErr w:type="gramEnd"/>
      <w:r w:rsidRPr="00911E3C">
        <w:rPr>
          <w:rFonts w:ascii="Times New Roman" w:hAnsi="Times New Roman"/>
        </w:rPr>
        <w:t xml:space="preserve">1), as to all technical and financial data LABELED </w:t>
      </w:r>
      <w:r w:rsidRPr="00911E3C">
        <w:rPr>
          <w:rFonts w:ascii="Times New Roman" w:hAnsi="Times New Roman"/>
          <w:b/>
        </w:rPr>
        <w:t xml:space="preserve">CONFIDENTIAL </w:t>
      </w:r>
      <w:r w:rsidRPr="00911E3C">
        <w:rPr>
          <w:rFonts w:ascii="Times New Roman" w:hAnsi="Times New Roman"/>
        </w:rPr>
        <w:t>BY THE PROPOSER, and waives any right of access to such information, except as provided for by law. Except as determined by the University's Office of Contracts and Purchasing Services, in its sole discretion, no information will be given regarding any proposals or evaluation progress until after an award is made, except as provided by law.</w:t>
      </w:r>
    </w:p>
    <w:p w14:paraId="2933A154" w14:textId="77777777" w:rsidR="00B97033" w:rsidRPr="00911E3C" w:rsidRDefault="00B97033" w:rsidP="00B97033">
      <w:pPr>
        <w:ind w:left="585"/>
        <w:rPr>
          <w:rFonts w:ascii="Times New Roman" w:hAnsi="Times New Roman"/>
          <w:b/>
        </w:rPr>
      </w:pPr>
    </w:p>
    <w:p w14:paraId="3CC0E2F1" w14:textId="77777777" w:rsidR="00B97033" w:rsidRPr="00911E3C" w:rsidRDefault="00B97033" w:rsidP="00D414CF">
      <w:pPr>
        <w:numPr>
          <w:ilvl w:val="1"/>
          <w:numId w:val="5"/>
        </w:numPr>
        <w:rPr>
          <w:rFonts w:ascii="Times New Roman" w:hAnsi="Times New Roman"/>
          <w:u w:val="single"/>
        </w:rPr>
      </w:pPr>
      <w:r w:rsidRPr="00911E3C">
        <w:rPr>
          <w:rFonts w:ascii="Times New Roman" w:hAnsi="Times New Roman"/>
        </w:rPr>
        <w:t xml:space="preserve">    </w:t>
      </w:r>
      <w:r w:rsidRPr="00911E3C">
        <w:rPr>
          <w:rFonts w:ascii="Times New Roman" w:hAnsi="Times New Roman"/>
          <w:u w:val="single"/>
        </w:rPr>
        <w:t>F.A.R. REQUIREMENT</w:t>
      </w:r>
    </w:p>
    <w:p w14:paraId="4ECEFFB5" w14:textId="77777777" w:rsidR="00B97033" w:rsidRPr="00911E3C" w:rsidRDefault="00B97033" w:rsidP="00B97033">
      <w:pPr>
        <w:rPr>
          <w:rFonts w:ascii="Times New Roman" w:hAnsi="Times New Roman"/>
        </w:rPr>
      </w:pPr>
    </w:p>
    <w:p w14:paraId="76349985" w14:textId="77777777" w:rsidR="00B97033" w:rsidRPr="00911E3C" w:rsidRDefault="00B97033" w:rsidP="00B97033">
      <w:pPr>
        <w:ind w:left="555"/>
        <w:rPr>
          <w:rFonts w:ascii="Times New Roman" w:hAnsi="Times New Roman"/>
        </w:rPr>
      </w:pPr>
      <w:r w:rsidRPr="00911E3C">
        <w:rPr>
          <w:rFonts w:ascii="Times New Roman" w:hAnsi="Times New Roman"/>
        </w:rPr>
        <w:t xml:space="preserve">All purchase orders and contracts issued by the University of Idaho are subject to F.A.R. 52.209-6.  Supplier      warrants that neither supplier nor its principals are presently debarred, </w:t>
      </w:r>
      <w:proofErr w:type="gramStart"/>
      <w:r w:rsidRPr="00911E3C">
        <w:rPr>
          <w:rFonts w:ascii="Times New Roman" w:hAnsi="Times New Roman"/>
        </w:rPr>
        <w:t>suspended</w:t>
      </w:r>
      <w:proofErr w:type="gramEnd"/>
      <w:r w:rsidRPr="00911E3C">
        <w:rPr>
          <w:rFonts w:ascii="Times New Roman" w:hAnsi="Times New Roman"/>
        </w:rPr>
        <w:t xml:space="preserve"> or proposed for debarment by the Federal Government.  </w:t>
      </w:r>
    </w:p>
    <w:p w14:paraId="5AF26A31" w14:textId="77777777" w:rsidR="00B97033" w:rsidRPr="00911E3C" w:rsidRDefault="00B97033" w:rsidP="00B97033">
      <w:pPr>
        <w:pStyle w:val="Heading1"/>
        <w:spacing w:before="0"/>
        <w:ind w:right="-54"/>
        <w:rPr>
          <w:rFonts w:ascii="Times New Roman" w:hAnsi="Times New Roman"/>
          <w:b w:val="0"/>
          <w:sz w:val="20"/>
          <w:u w:val="none"/>
        </w:rPr>
      </w:pPr>
    </w:p>
    <w:p w14:paraId="20E0C2C7" w14:textId="77777777" w:rsidR="00B97033" w:rsidRPr="00911E3C" w:rsidRDefault="00B97033" w:rsidP="00B97033">
      <w:pPr>
        <w:pStyle w:val="Heading1"/>
        <w:spacing w:before="0"/>
        <w:ind w:right="-54"/>
        <w:rPr>
          <w:rFonts w:ascii="Times New Roman" w:hAnsi="Times New Roman"/>
          <w:b w:val="0"/>
          <w:sz w:val="20"/>
          <w:u w:val="none"/>
        </w:rPr>
      </w:pPr>
      <w:r w:rsidRPr="00911E3C">
        <w:rPr>
          <w:rFonts w:ascii="Times New Roman" w:hAnsi="Times New Roman"/>
          <w:b w:val="0"/>
          <w:sz w:val="20"/>
          <w:u w:val="none"/>
        </w:rPr>
        <w:t xml:space="preserve">1-18     </w:t>
      </w:r>
      <w:r w:rsidRPr="00911E3C">
        <w:rPr>
          <w:rFonts w:ascii="Times New Roman" w:hAnsi="Times New Roman"/>
          <w:b w:val="0"/>
          <w:sz w:val="20"/>
        </w:rPr>
        <w:t>RECORD OF PURCHASES</w:t>
      </w:r>
    </w:p>
    <w:p w14:paraId="699D1220" w14:textId="77777777" w:rsidR="00B97033" w:rsidRPr="00911E3C" w:rsidRDefault="00B97033" w:rsidP="00B97033">
      <w:pPr>
        <w:pStyle w:val="Heading1"/>
        <w:spacing w:before="0"/>
        <w:ind w:right="-54"/>
        <w:rPr>
          <w:rFonts w:ascii="Times New Roman" w:hAnsi="Times New Roman"/>
          <w:b w:val="0"/>
          <w:sz w:val="20"/>
          <w:u w:val="none"/>
        </w:rPr>
      </w:pPr>
    </w:p>
    <w:p w14:paraId="49CD3A8E" w14:textId="77777777" w:rsidR="00B97033" w:rsidRPr="00911E3C" w:rsidRDefault="00B97033" w:rsidP="00B97033">
      <w:pPr>
        <w:pStyle w:val="Heading1"/>
        <w:spacing w:before="0"/>
        <w:ind w:left="555" w:right="-54"/>
        <w:rPr>
          <w:rFonts w:ascii="Times New Roman" w:hAnsi="Times New Roman"/>
          <w:b w:val="0"/>
          <w:sz w:val="20"/>
          <w:u w:val="none"/>
        </w:rPr>
      </w:pPr>
      <w:proofErr w:type="gramStart"/>
      <w:r w:rsidRPr="00911E3C">
        <w:rPr>
          <w:rFonts w:ascii="Times New Roman" w:hAnsi="Times New Roman"/>
          <w:b w:val="0"/>
          <w:sz w:val="20"/>
          <w:u w:val="none"/>
        </w:rPr>
        <w:t>Contractor</w:t>
      </w:r>
      <w:proofErr w:type="gramEnd"/>
      <w:r w:rsidRPr="00911E3C">
        <w:rPr>
          <w:rFonts w:ascii="Times New Roman" w:hAnsi="Times New Roman"/>
          <w:b w:val="0"/>
          <w:sz w:val="20"/>
          <w:u w:val="none"/>
        </w:rPr>
        <w:t xml:space="preserve"> will provide Contracts and Purchasing Services a detailed usage report of items/services ordered, quantities, and pricing under this Agreement upon request. </w:t>
      </w:r>
    </w:p>
    <w:p w14:paraId="614C26C3" w14:textId="77777777" w:rsidR="00B97033" w:rsidRPr="00911E3C" w:rsidRDefault="00B97033" w:rsidP="00B97033">
      <w:pPr>
        <w:pStyle w:val="Heading1"/>
        <w:spacing w:before="0"/>
        <w:ind w:right="-54"/>
        <w:rPr>
          <w:rFonts w:ascii="Times New Roman" w:hAnsi="Times New Roman"/>
          <w:b w:val="0"/>
          <w:sz w:val="20"/>
          <w:u w:val="none"/>
        </w:rPr>
      </w:pPr>
    </w:p>
    <w:p w14:paraId="4177E420" w14:textId="77777777" w:rsidR="00B97033" w:rsidRPr="00911E3C" w:rsidRDefault="00B97033" w:rsidP="00B97033">
      <w:pPr>
        <w:pStyle w:val="Heading1"/>
        <w:spacing w:before="0"/>
        <w:ind w:right="-54"/>
        <w:rPr>
          <w:rFonts w:ascii="Times New Roman" w:hAnsi="Times New Roman"/>
          <w:b w:val="0"/>
          <w:sz w:val="20"/>
          <w:u w:val="none"/>
        </w:rPr>
      </w:pPr>
      <w:r w:rsidRPr="00911E3C">
        <w:rPr>
          <w:rFonts w:ascii="Times New Roman" w:hAnsi="Times New Roman"/>
          <w:b w:val="0"/>
          <w:sz w:val="20"/>
          <w:u w:val="none"/>
        </w:rPr>
        <w:t xml:space="preserve">1-19   </w:t>
      </w:r>
      <w:r w:rsidRPr="00911E3C">
        <w:rPr>
          <w:rFonts w:ascii="Times New Roman" w:hAnsi="Times New Roman"/>
          <w:b w:val="0"/>
          <w:sz w:val="20"/>
        </w:rPr>
        <w:t>APPEAL OF AWARD</w:t>
      </w:r>
    </w:p>
    <w:p w14:paraId="2F777EEF" w14:textId="77777777" w:rsidR="00B97033" w:rsidRPr="00911E3C" w:rsidRDefault="00B97033" w:rsidP="00B97033">
      <w:pPr>
        <w:ind w:right="-54"/>
        <w:rPr>
          <w:rFonts w:ascii="Times New Roman" w:hAnsi="Times New Roman"/>
          <w:u w:val="single"/>
        </w:rPr>
      </w:pPr>
    </w:p>
    <w:p w14:paraId="164D7277" w14:textId="49C328F6" w:rsidR="00B97033" w:rsidRDefault="00B97033" w:rsidP="00B97033">
      <w:pPr>
        <w:ind w:left="552" w:right="-54"/>
        <w:rPr>
          <w:rFonts w:ascii="Times New Roman" w:hAnsi="Times New Roman"/>
        </w:rPr>
      </w:pPr>
      <w:r w:rsidRPr="00911E3C">
        <w:rPr>
          <w:rFonts w:ascii="Times New Roman" w:hAnsi="Times New Roman"/>
        </w:rPr>
        <w:t xml:space="preserve">A Proposer may file an appeal by writing to the </w:t>
      </w:r>
      <w:r w:rsidR="00807921">
        <w:rPr>
          <w:rFonts w:ascii="Times New Roman" w:hAnsi="Times New Roman"/>
        </w:rPr>
        <w:t>AVP-Finance</w:t>
      </w:r>
      <w:r w:rsidRPr="00911E3C">
        <w:rPr>
          <w:rFonts w:ascii="Times New Roman" w:hAnsi="Times New Roman"/>
        </w:rPr>
        <w:t xml:space="preserve">, within five (5) business days of award.  Proposers are responsible for tracking of award announcement.   </w:t>
      </w:r>
    </w:p>
    <w:p w14:paraId="3DA4AC2C" w14:textId="77777777" w:rsidR="005C7CF4" w:rsidRDefault="005C7CF4" w:rsidP="005C7CF4">
      <w:pPr>
        <w:spacing w:line="240" w:lineRule="atLeast"/>
        <w:rPr>
          <w:rFonts w:ascii="Times New Roman" w:hAnsi="Times New Roman"/>
        </w:rPr>
      </w:pPr>
    </w:p>
    <w:p w14:paraId="3EC3D232" w14:textId="77777777" w:rsidR="005C7CF4" w:rsidRDefault="005C7CF4" w:rsidP="005C7CF4">
      <w:pPr>
        <w:spacing w:line="240" w:lineRule="atLeast"/>
        <w:rPr>
          <w:rFonts w:ascii="Times New Roman" w:hAnsi="Times New Roman"/>
        </w:rPr>
      </w:pPr>
    </w:p>
    <w:p w14:paraId="7BA190AF" w14:textId="77777777" w:rsidR="005C7CF4" w:rsidRDefault="005C7CF4" w:rsidP="005C7CF4">
      <w:pPr>
        <w:spacing w:line="240" w:lineRule="atLeast"/>
        <w:rPr>
          <w:rFonts w:ascii="Times New Roman" w:hAnsi="Times New Roman"/>
        </w:rPr>
      </w:pPr>
    </w:p>
    <w:p w14:paraId="10DFCD83" w14:textId="77777777" w:rsidR="005C7CF4" w:rsidRDefault="005C7CF4" w:rsidP="005C7CF4">
      <w:pPr>
        <w:spacing w:line="240" w:lineRule="atLeast"/>
        <w:rPr>
          <w:rFonts w:ascii="Times New Roman" w:hAnsi="Times New Roman"/>
        </w:rPr>
      </w:pPr>
    </w:p>
    <w:p w14:paraId="32268391" w14:textId="77777777" w:rsidR="005C7CF4" w:rsidRDefault="005C7CF4" w:rsidP="005C7CF4">
      <w:pPr>
        <w:spacing w:line="240" w:lineRule="atLeast"/>
        <w:rPr>
          <w:rFonts w:ascii="Times New Roman" w:hAnsi="Times New Roman"/>
        </w:rPr>
      </w:pPr>
    </w:p>
    <w:p w14:paraId="225D527E" w14:textId="77777777" w:rsidR="005C7CF4" w:rsidRDefault="005C7CF4" w:rsidP="005C7CF4">
      <w:pPr>
        <w:spacing w:line="240" w:lineRule="atLeast"/>
        <w:rPr>
          <w:rFonts w:ascii="Times New Roman" w:hAnsi="Times New Roman"/>
        </w:rPr>
      </w:pPr>
    </w:p>
    <w:p w14:paraId="37348CA0" w14:textId="77777777" w:rsidR="005C7CF4" w:rsidRDefault="005C7CF4" w:rsidP="005C7CF4">
      <w:pPr>
        <w:spacing w:line="240" w:lineRule="atLeast"/>
        <w:rPr>
          <w:rFonts w:ascii="Times New Roman" w:hAnsi="Times New Roman"/>
        </w:rPr>
      </w:pPr>
    </w:p>
    <w:p w14:paraId="457E826C" w14:textId="71327161" w:rsidR="000301DC" w:rsidRPr="00911E3C" w:rsidRDefault="000301DC" w:rsidP="00C57684">
      <w:pPr>
        <w:spacing w:line="240" w:lineRule="atLeast"/>
        <w:jc w:val="center"/>
        <w:rPr>
          <w:rFonts w:ascii="Times New Roman" w:hAnsi="Times New Roman"/>
        </w:rPr>
      </w:pPr>
      <w:r w:rsidRPr="0B0A86F0">
        <w:rPr>
          <w:rFonts w:ascii="Times New Roman" w:hAnsi="Times New Roman"/>
        </w:rPr>
        <w:lastRenderedPageBreak/>
        <w:t>SECTION 2 - INSTRUCTIONS FOR PREPARING PROPOSALS</w:t>
      </w:r>
    </w:p>
    <w:p w14:paraId="215E4FD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3A28AB97"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454B8F34"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2-1</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GENERAL</w:t>
      </w:r>
    </w:p>
    <w:p w14:paraId="7EC1A57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65F4BAF0"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To aid in the evaluation process, it is required that all responses comply with the items and sequence as presented in paragraph 2-2, RFP Response Outline.  Paragraph 2-2 outlines the minimum requirements and packaging for the preparation and presentation of a response.  Failure to comply may result in rejection of the response.  The proposal should be specific and complete in every detail, prepared in a simple and straight-forward manner.</w:t>
      </w:r>
    </w:p>
    <w:p w14:paraId="78B46FC3"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3D307F3B"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Proposers are expected to examine the entire Request for Proposals, including all specifications, standard provisions, and instructions.  Failure to do so will be at the Proposer's risk.  Each Proposer shall </w:t>
      </w:r>
      <w:proofErr w:type="gramStart"/>
      <w:r w:rsidRPr="00911E3C">
        <w:rPr>
          <w:rFonts w:ascii="Times New Roman" w:hAnsi="Times New Roman"/>
        </w:rPr>
        <w:t>furnish</w:t>
      </w:r>
      <w:proofErr w:type="gramEnd"/>
      <w:r w:rsidRPr="00911E3C">
        <w:rPr>
          <w:rFonts w:ascii="Times New Roman" w:hAnsi="Times New Roman"/>
        </w:rPr>
        <w:t xml:space="preserve"> the information required by the invitation.  It is required that proposal entries be typewritten.  Periods of </w:t>
      </w:r>
      <w:proofErr w:type="gramStart"/>
      <w:r w:rsidRPr="00911E3C">
        <w:rPr>
          <w:rFonts w:ascii="Times New Roman" w:hAnsi="Times New Roman"/>
        </w:rPr>
        <w:t>time,</w:t>
      </w:r>
      <w:proofErr w:type="gramEnd"/>
      <w:r w:rsidRPr="00911E3C">
        <w:rPr>
          <w:rFonts w:ascii="Times New Roman" w:hAnsi="Times New Roman"/>
        </w:rPr>
        <w:t xml:space="preserve"> stated in number of days, in this request or in the Proposer's response, shall be in calendar days.  Propose your best price on each item.</w:t>
      </w:r>
    </w:p>
    <w:p w14:paraId="088DC9C9"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4282E53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r w:rsidRPr="00911E3C">
        <w:rPr>
          <w:rFonts w:ascii="Times New Roman" w:hAnsi="Times New Roman"/>
        </w:rPr>
        <w:t>2-2</w:t>
      </w:r>
      <w:r w:rsidRPr="00911E3C">
        <w:rPr>
          <w:rFonts w:ascii="Times New Roman" w:hAnsi="Times New Roman"/>
        </w:rPr>
        <w:tab/>
      </w:r>
      <w:r w:rsidRPr="00911E3C">
        <w:rPr>
          <w:rFonts w:ascii="Times New Roman" w:hAnsi="Times New Roman"/>
        </w:rPr>
        <w:tab/>
      </w:r>
      <w:r w:rsidRPr="00911E3C">
        <w:rPr>
          <w:rFonts w:ascii="Times New Roman" w:hAnsi="Times New Roman"/>
          <w:u w:val="single"/>
        </w:rPr>
        <w:t>RFP RESPONSE OUTLINE</w:t>
      </w:r>
    </w:p>
    <w:p w14:paraId="329FFD25"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3EBF3495" w14:textId="3E92EB09"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r w:rsidRPr="00911E3C">
        <w:rPr>
          <w:rFonts w:ascii="Times New Roman" w:hAnsi="Times New Roman"/>
        </w:rPr>
        <w:tab/>
      </w:r>
      <w:r w:rsidRPr="00911E3C">
        <w:rPr>
          <w:rFonts w:ascii="Times New Roman" w:hAnsi="Times New Roman"/>
        </w:rPr>
        <w:tab/>
        <w:t>A.</w:t>
      </w:r>
      <w:r w:rsidRPr="00911E3C">
        <w:rPr>
          <w:rFonts w:ascii="Times New Roman" w:hAnsi="Times New Roman"/>
        </w:rPr>
        <w:tab/>
      </w:r>
      <w:r w:rsidRPr="00911E3C">
        <w:rPr>
          <w:rFonts w:ascii="Times New Roman" w:hAnsi="Times New Roman"/>
          <w:u w:val="single"/>
        </w:rPr>
        <w:t>Response Sheet</w:t>
      </w:r>
      <w:r w:rsidRPr="00911E3C">
        <w:rPr>
          <w:rFonts w:ascii="Times New Roman" w:hAnsi="Times New Roman"/>
        </w:rPr>
        <w:t xml:space="preserve">:  The proposal </w:t>
      </w:r>
      <w:r w:rsidR="0013209C" w:rsidRPr="00911E3C">
        <w:rPr>
          <w:rFonts w:ascii="Times New Roman" w:hAnsi="Times New Roman"/>
        </w:rPr>
        <w:t xml:space="preserve">Response Certification </w:t>
      </w:r>
      <w:r w:rsidRPr="00911E3C">
        <w:rPr>
          <w:rFonts w:ascii="Times New Roman" w:hAnsi="Times New Roman"/>
        </w:rPr>
        <w:t>shall be attached to the front of the proposal and shall contai</w:t>
      </w:r>
      <w:r w:rsidR="0DF23DEC" w:rsidRPr="00911E3C">
        <w:rPr>
          <w:rFonts w:ascii="Times New Roman" w:hAnsi="Times New Roman"/>
        </w:rPr>
        <w:t xml:space="preserve">n </w:t>
      </w:r>
      <w:r w:rsidRPr="00911E3C">
        <w:rPr>
          <w:rFonts w:ascii="Times New Roman" w:hAnsi="Times New Roman"/>
        </w:rPr>
        <w:t>the Proposer's certification of the submission. An official who has full authority to enter into an Agreement shall sign it.</w:t>
      </w:r>
    </w:p>
    <w:p w14:paraId="4850FE30" w14:textId="77777777" w:rsidR="000301DC" w:rsidRPr="00911E3C" w:rsidRDefault="000301DC">
      <w:pPr>
        <w:pStyle w:val="Footer"/>
        <w:tabs>
          <w:tab w:val="clear" w:pos="4320"/>
          <w:tab w:val="clear" w:pos="864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66344AE8"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r w:rsidRPr="00911E3C">
        <w:rPr>
          <w:rFonts w:ascii="Times New Roman" w:hAnsi="Times New Roman"/>
        </w:rPr>
        <w:tab/>
      </w:r>
      <w:r w:rsidRPr="00911E3C">
        <w:rPr>
          <w:rFonts w:ascii="Times New Roman" w:hAnsi="Times New Roman"/>
        </w:rPr>
        <w:tab/>
        <w:t>B.</w:t>
      </w:r>
      <w:r w:rsidRPr="00911E3C">
        <w:rPr>
          <w:rFonts w:ascii="Times New Roman" w:hAnsi="Times New Roman"/>
        </w:rPr>
        <w:tab/>
      </w:r>
      <w:r w:rsidRPr="00911E3C">
        <w:rPr>
          <w:rFonts w:ascii="Times New Roman" w:hAnsi="Times New Roman"/>
          <w:u w:val="single"/>
        </w:rPr>
        <w:t>Background and History</w:t>
      </w:r>
      <w:r w:rsidRPr="00911E3C">
        <w:rPr>
          <w:rFonts w:ascii="Times New Roman" w:hAnsi="Times New Roman"/>
        </w:rPr>
        <w:t>:  Describe the company, organization, officers or partners, number of employees, and operating policies that would affect this Agreement.  State the number of years your organization has been continuously engaged in business.</w:t>
      </w:r>
    </w:p>
    <w:p w14:paraId="7F2A8D74" w14:textId="77777777" w:rsidR="000301DC" w:rsidRPr="00911E3C" w:rsidRDefault="000301DC">
      <w:pPr>
        <w:pStyle w:val="Footer"/>
        <w:tabs>
          <w:tab w:val="clear" w:pos="4320"/>
          <w:tab w:val="clear" w:pos="864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p>
    <w:p w14:paraId="1E819FEA"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r w:rsidRPr="00911E3C">
        <w:rPr>
          <w:rFonts w:ascii="Times New Roman" w:hAnsi="Times New Roman"/>
          <w:color w:val="3366FF"/>
        </w:rPr>
        <w:tab/>
      </w:r>
      <w:r w:rsidRPr="00911E3C">
        <w:rPr>
          <w:rFonts w:ascii="Times New Roman" w:hAnsi="Times New Roman"/>
        </w:rPr>
        <w:tab/>
        <w:t>C.</w:t>
      </w:r>
      <w:r w:rsidRPr="00911E3C">
        <w:rPr>
          <w:rFonts w:ascii="Times New Roman" w:hAnsi="Times New Roman"/>
        </w:rPr>
        <w:tab/>
      </w:r>
      <w:r w:rsidRPr="00911E3C">
        <w:rPr>
          <w:rFonts w:ascii="Times New Roman" w:hAnsi="Times New Roman"/>
          <w:u w:val="single"/>
        </w:rPr>
        <w:t>References</w:t>
      </w:r>
      <w:r w:rsidRPr="00911E3C">
        <w:rPr>
          <w:rFonts w:ascii="Times New Roman" w:hAnsi="Times New Roman"/>
        </w:rPr>
        <w:t>:  The Proposer shall provide a minimum of three (3) references including names of</w:t>
      </w:r>
    </w:p>
    <w:p w14:paraId="6DE0A8C0" w14:textId="77777777" w:rsidR="000301DC" w:rsidRPr="00911E3C" w:rsidRDefault="000301DC">
      <w:pPr>
        <w:tabs>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       persons who may be contacted, title of person, addresses, phone numbers, and e-mail, where products</w:t>
      </w:r>
    </w:p>
    <w:p w14:paraId="5EB6B84C" w14:textId="77777777" w:rsidR="000301DC" w:rsidRPr="00911E3C" w:rsidRDefault="000301DC">
      <w:pPr>
        <w:tabs>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r w:rsidRPr="00911E3C">
        <w:rPr>
          <w:rFonts w:ascii="Times New Roman" w:hAnsi="Times New Roman"/>
        </w:rPr>
        <w:t xml:space="preserve">       or services similar in scope to the requirements of this RFP have been provided.</w:t>
      </w:r>
    </w:p>
    <w:p w14:paraId="22C920D7" w14:textId="77777777" w:rsidR="000301DC" w:rsidRPr="00911E3C" w:rsidRDefault="000301DC">
      <w:pPr>
        <w:tabs>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540"/>
        <w:rPr>
          <w:rFonts w:ascii="Times New Roman" w:hAnsi="Times New Roman"/>
        </w:rPr>
      </w:pPr>
    </w:p>
    <w:p w14:paraId="18FD9ACB" w14:textId="70D62494" w:rsidR="000301DC" w:rsidRPr="00911E3C" w:rsidRDefault="4F4D58BA" w:rsidP="0B0A86F0">
      <w:pPr>
        <w:tabs>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rPr>
      </w:pPr>
      <w:r w:rsidRPr="0B0A86F0">
        <w:rPr>
          <w:rFonts w:ascii="Times New Roman" w:hAnsi="Times New Roman"/>
        </w:rPr>
        <w:t>D.</w:t>
      </w:r>
      <w:r w:rsidR="000301DC">
        <w:tab/>
      </w:r>
      <w:r w:rsidR="000301DC" w:rsidRPr="0B0A86F0">
        <w:rPr>
          <w:rFonts w:ascii="Times New Roman" w:hAnsi="Times New Roman"/>
          <w:u w:val="single"/>
        </w:rPr>
        <w:t>Experience and Support</w:t>
      </w:r>
      <w:r w:rsidR="000301DC" w:rsidRPr="0B0A86F0">
        <w:rPr>
          <w:rFonts w:ascii="Times New Roman" w:hAnsi="Times New Roman"/>
        </w:rPr>
        <w:t>:  Describe Proposer's experience in performing the requested services.</w:t>
      </w:r>
    </w:p>
    <w:p w14:paraId="4826DAA9" w14:textId="687E99BD" w:rsidR="0B0A86F0" w:rsidRDefault="0B0A86F0" w:rsidP="0B0A86F0">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rPr>
          <w:rFonts w:ascii="Times New Roman" w:hAnsi="Times New Roman"/>
          <w:u w:val="single"/>
        </w:rPr>
      </w:pPr>
    </w:p>
    <w:p w14:paraId="23F51DAB" w14:textId="12D58319" w:rsidR="000301DC" w:rsidRPr="00911E3C" w:rsidRDefault="119B6E55" w:rsidP="005C7CF4">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360" w:hanging="360"/>
        <w:rPr>
          <w:rFonts w:ascii="Times New Roman" w:hAnsi="Times New Roman"/>
        </w:rPr>
      </w:pPr>
      <w:r w:rsidRPr="0B0A86F0">
        <w:rPr>
          <w:rFonts w:ascii="Times New Roman" w:hAnsi="Times New Roman"/>
        </w:rPr>
        <w:t>E.</w:t>
      </w:r>
      <w:r w:rsidR="00911E3C">
        <w:tab/>
      </w:r>
      <w:r w:rsidR="0013209C" w:rsidRPr="0B0A86F0">
        <w:rPr>
          <w:rFonts w:ascii="Times New Roman" w:hAnsi="Times New Roman"/>
          <w:u w:val="single"/>
        </w:rPr>
        <w:t>Technical Specifications &amp; Pricing</w:t>
      </w:r>
      <w:r w:rsidR="000301DC" w:rsidRPr="0B0A86F0">
        <w:rPr>
          <w:rFonts w:ascii="Times New Roman" w:hAnsi="Times New Roman"/>
        </w:rPr>
        <w:t xml:space="preserve">:  Include itemized costs for all components and features to be delivered.  Costs should be identified as one-time or continuing.  Purchase prices, lease prices, installation charges, and maintenance charges must be identified.  </w:t>
      </w:r>
    </w:p>
    <w:p w14:paraId="4FF4A7F4" w14:textId="77777777" w:rsidR="000301DC" w:rsidRPr="00911E3C" w:rsidRDefault="000301D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p>
    <w:p w14:paraId="77DC1926" w14:textId="0D6D5611" w:rsidR="000301DC" w:rsidRPr="00911E3C" w:rsidRDefault="4B69AFB9" w:rsidP="0013209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r w:rsidRPr="00911E3C">
        <w:rPr>
          <w:rFonts w:ascii="Times New Roman" w:hAnsi="Times New Roman"/>
        </w:rPr>
        <w:t>F</w:t>
      </w:r>
      <w:r w:rsidR="000301DC" w:rsidRPr="00911E3C">
        <w:rPr>
          <w:rFonts w:ascii="Times New Roman" w:hAnsi="Times New Roman"/>
        </w:rPr>
        <w:t xml:space="preserve">.   </w:t>
      </w:r>
      <w:r w:rsidR="000301DC" w:rsidRPr="00911E3C">
        <w:rPr>
          <w:rFonts w:ascii="Times New Roman" w:hAnsi="Times New Roman"/>
          <w:u w:val="single"/>
        </w:rPr>
        <w:t>Proposer Exceptions</w:t>
      </w:r>
      <w:r w:rsidR="000301DC" w:rsidRPr="00911E3C">
        <w:rPr>
          <w:rFonts w:ascii="Times New Roman" w:hAnsi="Times New Roman"/>
        </w:rPr>
        <w:t>:  Describe any exceptions to the terms and conditions co</w:t>
      </w:r>
      <w:r w:rsidR="0013209C" w:rsidRPr="00911E3C">
        <w:rPr>
          <w:rFonts w:ascii="Times New Roman" w:hAnsi="Times New Roman"/>
        </w:rPr>
        <w:t xml:space="preserve">ntained within this document.  </w:t>
      </w:r>
    </w:p>
    <w:p w14:paraId="51BDC67B" w14:textId="77777777" w:rsidR="0013209C" w:rsidRPr="00911E3C" w:rsidRDefault="0013209C" w:rsidP="0013209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rPr>
      </w:pPr>
    </w:p>
    <w:p w14:paraId="78744A4D" w14:textId="77777777" w:rsidR="0013209C" w:rsidRPr="00911E3C" w:rsidRDefault="0013209C" w:rsidP="0013209C">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s>
        <w:spacing w:line="240" w:lineRule="atLeast"/>
        <w:ind w:left="900" w:hanging="900"/>
        <w:rPr>
          <w:rFonts w:ascii="Times New Roman" w:hAnsi="Times New Roman"/>
          <w:u w:val="single"/>
        </w:rPr>
      </w:pPr>
      <w:r w:rsidRPr="00911E3C">
        <w:rPr>
          <w:rFonts w:ascii="Times New Roman" w:hAnsi="Times New Roman"/>
        </w:rPr>
        <w:tab/>
      </w:r>
    </w:p>
    <w:p w14:paraId="20536236"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10"/>
        <w:rPr>
          <w:rFonts w:ascii="Times New Roman" w:hAnsi="Times New Roman"/>
        </w:rPr>
      </w:pPr>
    </w:p>
    <w:p w14:paraId="4A42D9FC" w14:textId="77777777" w:rsidR="00DA47B0" w:rsidRPr="00911E3C" w:rsidRDefault="00DA47B0" w:rsidP="0072011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1B17995" w14:textId="77777777" w:rsidR="00DA47B0" w:rsidRPr="00911E3C" w:rsidRDefault="00DA47B0" w:rsidP="0072011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092053A" w14:textId="77777777" w:rsidR="0013209C" w:rsidRPr="00911E3C" w:rsidRDefault="0013209C" w:rsidP="00720113">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CDF291C"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10"/>
        <w:rPr>
          <w:rFonts w:ascii="Times New Roman" w:hAnsi="Times New Roman"/>
        </w:rPr>
      </w:pPr>
    </w:p>
    <w:p w14:paraId="2838FA01"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10"/>
        <w:rPr>
          <w:rFonts w:ascii="Times New Roman" w:hAnsi="Times New Roman"/>
        </w:rPr>
      </w:pPr>
    </w:p>
    <w:p w14:paraId="2CDBC23E" w14:textId="69939739" w:rsidR="000301DC" w:rsidRPr="00911E3C" w:rsidRDefault="00DD5BD2">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10"/>
        <w:jc w:val="center"/>
        <w:rPr>
          <w:rFonts w:ascii="Times New Roman" w:hAnsi="Times New Roman"/>
        </w:rPr>
      </w:pPr>
      <w:del w:id="0" w:author="Wallace, Sunny (sunnywallace@uidaho.edu)" w:date="2024-02-02T09:13:00Z">
        <w:r w:rsidDel="004D4C4C">
          <w:rPr>
            <w:rFonts w:ascii="Times New Roman" w:hAnsi="Times New Roman"/>
          </w:rPr>
          <w:br w:type="page"/>
        </w:r>
      </w:del>
      <w:r w:rsidR="000301DC" w:rsidRPr="00911E3C">
        <w:rPr>
          <w:rFonts w:ascii="Times New Roman" w:hAnsi="Times New Roman"/>
        </w:rPr>
        <w:lastRenderedPageBreak/>
        <w:t>SECTION 3 - TEC</w:t>
      </w:r>
      <w:r w:rsidR="0013209C" w:rsidRPr="00911E3C">
        <w:rPr>
          <w:rFonts w:ascii="Times New Roman" w:hAnsi="Times New Roman"/>
        </w:rPr>
        <w:t xml:space="preserve">HNICAL SPECIFICATIONS </w:t>
      </w:r>
    </w:p>
    <w:p w14:paraId="05B7A21D" w14:textId="77777777" w:rsidR="00C41E38" w:rsidRPr="00911E3C" w:rsidRDefault="00C41E3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10"/>
        <w:jc w:val="center"/>
        <w:rPr>
          <w:rFonts w:ascii="Times New Roman" w:hAnsi="Times New Roman"/>
        </w:rPr>
      </w:pPr>
    </w:p>
    <w:p w14:paraId="70D2E0FD" w14:textId="77777777" w:rsidR="002F5F29" w:rsidRPr="00911E3C" w:rsidRDefault="002F3A33" w:rsidP="00BA1C58">
      <w:pPr>
        <w:rPr>
          <w:rFonts w:ascii="Times New Roman" w:hAnsi="Times New Roman"/>
          <w:b/>
          <w:bCs/>
          <w:u w:val="single"/>
        </w:rPr>
      </w:pPr>
      <w:r w:rsidRPr="0B0A86F0">
        <w:rPr>
          <w:rFonts w:ascii="Times New Roman" w:hAnsi="Times New Roman"/>
        </w:rPr>
        <w:t>3-1</w:t>
      </w:r>
      <w:r>
        <w:tab/>
      </w:r>
      <w:r w:rsidR="002F5F29" w:rsidRPr="00600FB0">
        <w:rPr>
          <w:rFonts w:ascii="Times New Roman" w:hAnsi="Times New Roman"/>
          <w:highlight w:val="yellow"/>
          <w:u w:val="single"/>
        </w:rPr>
        <w:t>SCOPE</w:t>
      </w:r>
      <w:r w:rsidR="00BA1C58" w:rsidRPr="00600FB0">
        <w:rPr>
          <w:rFonts w:ascii="Times New Roman" w:hAnsi="Times New Roman"/>
          <w:highlight w:val="yellow"/>
          <w:u w:val="single"/>
        </w:rPr>
        <w:t xml:space="preserve"> OF WORK</w:t>
      </w:r>
    </w:p>
    <w:p w14:paraId="1D3B1E45" w14:textId="77777777" w:rsidR="00AC11E4" w:rsidRDefault="00AC11E4" w:rsidP="004968CA">
      <w:pPr>
        <w:rPr>
          <w:rFonts w:ascii="Times New Roman" w:hAnsi="Times New Roman"/>
          <w:b/>
          <w:bCs/>
          <w:u w:val="single"/>
        </w:rPr>
      </w:pPr>
    </w:p>
    <w:p w14:paraId="68FE34FD" w14:textId="37DDAD6C" w:rsidR="00AC11E4" w:rsidRDefault="00AC11E4" w:rsidP="0B0A86F0">
      <w:pPr>
        <w:rPr>
          <w:rFonts w:ascii="Times New Roman" w:hAnsi="Times New Roman"/>
        </w:rPr>
      </w:pPr>
      <w:r w:rsidRPr="0B0A86F0">
        <w:rPr>
          <w:rFonts w:ascii="Times New Roman" w:hAnsi="Times New Roman"/>
        </w:rPr>
        <w:t xml:space="preserve">Established in 1889, the University of Idaho </w:t>
      </w:r>
      <w:r w:rsidR="006C4BEC" w:rsidRPr="0B0A86F0">
        <w:rPr>
          <w:rFonts w:ascii="Times New Roman" w:hAnsi="Times New Roman"/>
        </w:rPr>
        <w:t>has a</w:t>
      </w:r>
      <w:r w:rsidR="001C6327" w:rsidRPr="0B0A86F0">
        <w:rPr>
          <w:rFonts w:ascii="Times New Roman" w:hAnsi="Times New Roman"/>
        </w:rPr>
        <w:t xml:space="preserve"> long and proud</w:t>
      </w:r>
      <w:r w:rsidRPr="0B0A86F0">
        <w:rPr>
          <w:rFonts w:ascii="Times New Roman" w:hAnsi="Times New Roman"/>
        </w:rPr>
        <w:t xml:space="preserve"> history </w:t>
      </w:r>
      <w:r w:rsidR="001C6327" w:rsidRPr="0B0A86F0">
        <w:rPr>
          <w:rFonts w:ascii="Times New Roman" w:hAnsi="Times New Roman"/>
        </w:rPr>
        <w:t xml:space="preserve">with a strong </w:t>
      </w:r>
      <w:r w:rsidRPr="0B0A86F0">
        <w:rPr>
          <w:rFonts w:ascii="Times New Roman" w:hAnsi="Times New Roman"/>
        </w:rPr>
        <w:t xml:space="preserve">commitment to excellence. </w:t>
      </w:r>
      <w:r w:rsidR="001C6327" w:rsidRPr="0B0A86F0">
        <w:rPr>
          <w:rFonts w:ascii="Times New Roman" w:hAnsi="Times New Roman"/>
        </w:rPr>
        <w:t>While we honor our traditions,</w:t>
      </w:r>
      <w:r w:rsidRPr="0B0A86F0">
        <w:rPr>
          <w:rFonts w:ascii="Times New Roman" w:hAnsi="Times New Roman"/>
        </w:rPr>
        <w:t xml:space="preserve"> we </w:t>
      </w:r>
      <w:r w:rsidR="007D5E01" w:rsidRPr="0B0A86F0">
        <w:rPr>
          <w:rFonts w:ascii="Times New Roman" w:hAnsi="Times New Roman"/>
        </w:rPr>
        <w:t xml:space="preserve">also </w:t>
      </w:r>
      <w:r w:rsidRPr="0B0A86F0">
        <w:rPr>
          <w:rFonts w:ascii="Times New Roman" w:hAnsi="Times New Roman"/>
        </w:rPr>
        <w:t xml:space="preserve">recognize the </w:t>
      </w:r>
      <w:r w:rsidR="001C6327" w:rsidRPr="0B0A86F0">
        <w:rPr>
          <w:rFonts w:ascii="Times New Roman" w:hAnsi="Times New Roman"/>
        </w:rPr>
        <w:t>importance</w:t>
      </w:r>
      <w:r w:rsidR="003B2653" w:rsidRPr="0B0A86F0">
        <w:rPr>
          <w:rFonts w:ascii="Times New Roman" w:hAnsi="Times New Roman"/>
        </w:rPr>
        <w:t xml:space="preserve"> of adapting and innovating to meet the </w:t>
      </w:r>
      <w:r w:rsidR="00675B4B" w:rsidRPr="0B0A86F0">
        <w:rPr>
          <w:rFonts w:ascii="Times New Roman" w:hAnsi="Times New Roman"/>
        </w:rPr>
        <w:t>evolving needs of our students and society</w:t>
      </w:r>
      <w:r w:rsidRPr="0B0A86F0">
        <w:rPr>
          <w:rFonts w:ascii="Times New Roman" w:hAnsi="Times New Roman"/>
        </w:rPr>
        <w:t xml:space="preserve">. Our strategic plan for 2025-2030 will define our path </w:t>
      </w:r>
      <w:r w:rsidR="002E4E9C" w:rsidRPr="0B0A86F0">
        <w:rPr>
          <w:rFonts w:ascii="Times New Roman" w:hAnsi="Times New Roman"/>
        </w:rPr>
        <w:t>of continued</w:t>
      </w:r>
      <w:r w:rsidRPr="0B0A86F0">
        <w:rPr>
          <w:rFonts w:ascii="Times New Roman" w:hAnsi="Times New Roman"/>
        </w:rPr>
        <w:t xml:space="preserve"> success</w:t>
      </w:r>
      <w:r w:rsidR="002E4E9C" w:rsidRPr="0B0A86F0">
        <w:rPr>
          <w:rFonts w:ascii="Times New Roman" w:hAnsi="Times New Roman"/>
        </w:rPr>
        <w:t xml:space="preserve"> and </w:t>
      </w:r>
      <w:r w:rsidR="00BC4C12" w:rsidRPr="0B0A86F0">
        <w:rPr>
          <w:rFonts w:ascii="Times New Roman" w:hAnsi="Times New Roman"/>
        </w:rPr>
        <w:t>unique contribution</w:t>
      </w:r>
      <w:r w:rsidR="001D2F88" w:rsidRPr="0B0A86F0">
        <w:rPr>
          <w:rFonts w:ascii="Times New Roman" w:hAnsi="Times New Roman"/>
        </w:rPr>
        <w:t>s</w:t>
      </w:r>
      <w:r w:rsidR="00BC4C12" w:rsidRPr="0B0A86F0">
        <w:rPr>
          <w:rFonts w:ascii="Times New Roman" w:hAnsi="Times New Roman"/>
        </w:rPr>
        <w:t xml:space="preserve"> to </w:t>
      </w:r>
      <w:r w:rsidR="001D2F88" w:rsidRPr="0B0A86F0">
        <w:rPr>
          <w:rFonts w:ascii="Times New Roman" w:hAnsi="Times New Roman"/>
        </w:rPr>
        <w:t xml:space="preserve">our students, </w:t>
      </w:r>
      <w:r w:rsidR="000C23C4" w:rsidRPr="0B0A86F0">
        <w:rPr>
          <w:rFonts w:ascii="Times New Roman" w:hAnsi="Times New Roman"/>
        </w:rPr>
        <w:t>state,</w:t>
      </w:r>
      <w:r w:rsidR="001D2F88" w:rsidRPr="0B0A86F0">
        <w:rPr>
          <w:rFonts w:ascii="Times New Roman" w:hAnsi="Times New Roman"/>
        </w:rPr>
        <w:t xml:space="preserve"> and nation. </w:t>
      </w:r>
    </w:p>
    <w:p w14:paraId="63DC1009" w14:textId="77777777" w:rsidR="00AC11E4" w:rsidRPr="00EF1242" w:rsidRDefault="00AC11E4" w:rsidP="0B0A86F0">
      <w:pPr>
        <w:rPr>
          <w:rFonts w:ascii="Times New Roman" w:hAnsi="Times New Roman"/>
        </w:rPr>
      </w:pPr>
    </w:p>
    <w:p w14:paraId="2C1BBC7A" w14:textId="7AEF47B8" w:rsidR="00AC11E4" w:rsidRDefault="00675B4B" w:rsidP="0B0A86F0">
      <w:pPr>
        <w:rPr>
          <w:rFonts w:ascii="Times New Roman" w:hAnsi="Times New Roman"/>
        </w:rPr>
      </w:pPr>
      <w:r w:rsidRPr="0B0A86F0">
        <w:rPr>
          <w:rFonts w:ascii="Times New Roman" w:hAnsi="Times New Roman"/>
        </w:rPr>
        <w:t>In recent years</w:t>
      </w:r>
      <w:r w:rsidR="00AC11E4" w:rsidRPr="0B0A86F0">
        <w:rPr>
          <w:rFonts w:ascii="Times New Roman" w:hAnsi="Times New Roman"/>
        </w:rPr>
        <w:t>, our student enrollment</w:t>
      </w:r>
      <w:r w:rsidR="00A96C9F" w:rsidRPr="0B0A86F0">
        <w:rPr>
          <w:rFonts w:ascii="Times New Roman" w:hAnsi="Times New Roman"/>
        </w:rPr>
        <w:t xml:space="preserve">, particularly among freshmen, </w:t>
      </w:r>
      <w:r w:rsidR="00AC11E4" w:rsidRPr="0B0A86F0">
        <w:rPr>
          <w:rFonts w:ascii="Times New Roman" w:hAnsi="Times New Roman"/>
        </w:rPr>
        <w:t>has surged</w:t>
      </w:r>
      <w:r w:rsidR="00885C4A" w:rsidRPr="0B0A86F0">
        <w:rPr>
          <w:rFonts w:ascii="Times New Roman" w:hAnsi="Times New Roman"/>
        </w:rPr>
        <w:t xml:space="preserve"> to unprecedented levels, reflecting the appeal of our educational experience, vibrant campus communit</w:t>
      </w:r>
      <w:r w:rsidR="000C23C4">
        <w:rPr>
          <w:rFonts w:ascii="Times New Roman" w:hAnsi="Times New Roman"/>
        </w:rPr>
        <w:t>ies</w:t>
      </w:r>
      <w:r w:rsidR="00885C4A" w:rsidRPr="0B0A86F0">
        <w:rPr>
          <w:rFonts w:ascii="Times New Roman" w:hAnsi="Times New Roman"/>
        </w:rPr>
        <w:t xml:space="preserve">, and supportive academic environment. </w:t>
      </w:r>
      <w:r w:rsidR="00651163" w:rsidRPr="0B0A86F0">
        <w:rPr>
          <w:rFonts w:ascii="Times New Roman" w:hAnsi="Times New Roman"/>
        </w:rPr>
        <w:t xml:space="preserve"> </w:t>
      </w:r>
      <w:r w:rsidR="00AC11E4" w:rsidRPr="0B0A86F0">
        <w:rPr>
          <w:rFonts w:ascii="Times New Roman" w:hAnsi="Times New Roman"/>
        </w:rPr>
        <w:t xml:space="preserve">While our six-year graduation rate </w:t>
      </w:r>
      <w:r w:rsidR="00A26BD2" w:rsidRPr="0B0A86F0">
        <w:rPr>
          <w:rFonts w:ascii="Times New Roman" w:hAnsi="Times New Roman"/>
        </w:rPr>
        <w:t>of</w:t>
      </w:r>
      <w:r w:rsidR="00AC11E4" w:rsidRPr="0B0A86F0">
        <w:rPr>
          <w:rFonts w:ascii="Times New Roman" w:hAnsi="Times New Roman"/>
        </w:rPr>
        <w:t xml:space="preserve"> 61%</w:t>
      </w:r>
      <w:r w:rsidR="00A26BD2" w:rsidRPr="0B0A86F0">
        <w:rPr>
          <w:rFonts w:ascii="Times New Roman" w:hAnsi="Times New Roman"/>
        </w:rPr>
        <w:t xml:space="preserve"> is approximate to the national average</w:t>
      </w:r>
      <w:r w:rsidR="00AC11E4" w:rsidRPr="0B0A86F0">
        <w:rPr>
          <w:rFonts w:ascii="Times New Roman" w:hAnsi="Times New Roman"/>
        </w:rPr>
        <w:t xml:space="preserve">, we remain dedicated to </w:t>
      </w:r>
      <w:r w:rsidR="00A26BD2" w:rsidRPr="0B0A86F0">
        <w:rPr>
          <w:rFonts w:ascii="Times New Roman" w:hAnsi="Times New Roman"/>
        </w:rPr>
        <w:t>further improving student outcomes</w:t>
      </w:r>
      <w:r w:rsidR="00AC11E4" w:rsidRPr="0B0A86F0">
        <w:rPr>
          <w:rFonts w:ascii="Times New Roman" w:hAnsi="Times New Roman"/>
        </w:rPr>
        <w:t>. The university</w:t>
      </w:r>
      <w:r w:rsidR="00D15383" w:rsidRPr="0B0A86F0">
        <w:rPr>
          <w:rFonts w:ascii="Times New Roman" w:hAnsi="Times New Roman"/>
        </w:rPr>
        <w:t xml:space="preserve"> recognitio</w:t>
      </w:r>
      <w:r w:rsidR="00FC11A7" w:rsidRPr="0B0A86F0">
        <w:rPr>
          <w:rFonts w:ascii="Times New Roman" w:hAnsi="Times New Roman"/>
        </w:rPr>
        <w:t>n</w:t>
      </w:r>
      <w:r w:rsidR="002C0227" w:rsidRPr="0B0A86F0">
        <w:rPr>
          <w:rFonts w:ascii="Times New Roman" w:hAnsi="Times New Roman"/>
        </w:rPr>
        <w:t xml:space="preserve"> </w:t>
      </w:r>
      <w:r w:rsidR="00AC11E4" w:rsidRPr="0B0A86F0">
        <w:rPr>
          <w:rFonts w:ascii="Times New Roman" w:hAnsi="Times New Roman"/>
        </w:rPr>
        <w:t>as the Best Value Public School in the West</w:t>
      </w:r>
      <w:r w:rsidR="00F31A2D" w:rsidRPr="0B0A86F0">
        <w:rPr>
          <w:rFonts w:ascii="Times New Roman" w:hAnsi="Times New Roman"/>
        </w:rPr>
        <w:t xml:space="preserve"> for four consecutive years</w:t>
      </w:r>
      <w:r w:rsidR="00AC11E4" w:rsidRPr="0B0A86F0">
        <w:rPr>
          <w:rFonts w:ascii="Times New Roman" w:hAnsi="Times New Roman"/>
        </w:rPr>
        <w:t xml:space="preserve"> by U.S. News &amp; World Report</w:t>
      </w:r>
      <w:r w:rsidR="00F31A2D" w:rsidRPr="0B0A86F0">
        <w:rPr>
          <w:rFonts w:ascii="Times New Roman" w:hAnsi="Times New Roman"/>
        </w:rPr>
        <w:t>, under</w:t>
      </w:r>
      <w:r w:rsidR="00AC11E4" w:rsidRPr="0B0A86F0">
        <w:rPr>
          <w:rFonts w:ascii="Times New Roman" w:hAnsi="Times New Roman"/>
        </w:rPr>
        <w:t>s</w:t>
      </w:r>
      <w:r w:rsidR="00F31A2D" w:rsidRPr="0B0A86F0">
        <w:rPr>
          <w:rFonts w:ascii="Times New Roman" w:hAnsi="Times New Roman"/>
        </w:rPr>
        <w:t>cores our commitment to providing world-class programs at an affordable cost.</w:t>
      </w:r>
      <w:r w:rsidR="00FC11A7" w:rsidRPr="0B0A86F0">
        <w:rPr>
          <w:rFonts w:ascii="Times New Roman" w:hAnsi="Times New Roman"/>
        </w:rPr>
        <w:t xml:space="preserve"> </w:t>
      </w:r>
    </w:p>
    <w:p w14:paraId="07712725" w14:textId="77777777" w:rsidR="004969B4" w:rsidRDefault="004969B4" w:rsidP="0B0A86F0">
      <w:pPr>
        <w:rPr>
          <w:rFonts w:ascii="Times New Roman" w:hAnsi="Times New Roman"/>
        </w:rPr>
      </w:pPr>
    </w:p>
    <w:p w14:paraId="6B626E28" w14:textId="58CF574F" w:rsidR="004969B4" w:rsidRDefault="003B3885" w:rsidP="0B0A86F0">
      <w:pPr>
        <w:rPr>
          <w:rFonts w:ascii="Times New Roman" w:hAnsi="Times New Roman"/>
        </w:rPr>
      </w:pPr>
      <w:r w:rsidRPr="0B0A86F0">
        <w:rPr>
          <w:rFonts w:ascii="Times New Roman" w:hAnsi="Times New Roman"/>
        </w:rPr>
        <w:t xml:space="preserve">The future of the university is bright. </w:t>
      </w:r>
      <w:r w:rsidR="004969B4" w:rsidRPr="0B0A86F0">
        <w:rPr>
          <w:rFonts w:ascii="Times New Roman" w:hAnsi="Times New Roman"/>
        </w:rPr>
        <w:t xml:space="preserve">We </w:t>
      </w:r>
      <w:r w:rsidR="00704E96" w:rsidRPr="0B0A86F0">
        <w:rPr>
          <w:rFonts w:ascii="Times New Roman" w:hAnsi="Times New Roman"/>
        </w:rPr>
        <w:t>are e</w:t>
      </w:r>
      <w:r w:rsidR="004969B4" w:rsidRPr="0B0A86F0">
        <w:rPr>
          <w:rFonts w:ascii="Times New Roman" w:hAnsi="Times New Roman"/>
        </w:rPr>
        <w:t>mbracing sustainability in everything we do</w:t>
      </w:r>
      <w:r w:rsidR="00827B04" w:rsidRPr="0B0A86F0">
        <w:rPr>
          <w:rFonts w:ascii="Times New Roman" w:hAnsi="Times New Roman"/>
        </w:rPr>
        <w:t xml:space="preserve">, </w:t>
      </w:r>
      <w:r w:rsidR="006F0BAB" w:rsidRPr="0B0A86F0">
        <w:rPr>
          <w:rFonts w:ascii="Times New Roman" w:hAnsi="Times New Roman"/>
        </w:rPr>
        <w:t>from our educational programs and research endeavors</w:t>
      </w:r>
      <w:r w:rsidR="004969B4" w:rsidRPr="0B0A86F0">
        <w:rPr>
          <w:rFonts w:ascii="Times New Roman" w:hAnsi="Times New Roman"/>
        </w:rPr>
        <w:t xml:space="preserve"> </w:t>
      </w:r>
      <w:r w:rsidR="00827B04" w:rsidRPr="0B0A86F0">
        <w:rPr>
          <w:rFonts w:ascii="Times New Roman" w:hAnsi="Times New Roman"/>
        </w:rPr>
        <w:t>to</w:t>
      </w:r>
      <w:r w:rsidR="004969B4" w:rsidRPr="0B0A86F0">
        <w:rPr>
          <w:rFonts w:ascii="Times New Roman" w:hAnsi="Times New Roman"/>
        </w:rPr>
        <w:t xml:space="preserve"> </w:t>
      </w:r>
      <w:r w:rsidR="00827B04" w:rsidRPr="0B0A86F0">
        <w:rPr>
          <w:rFonts w:ascii="Times New Roman" w:hAnsi="Times New Roman"/>
        </w:rPr>
        <w:t xml:space="preserve">our </w:t>
      </w:r>
      <w:r w:rsidR="004969B4" w:rsidRPr="0B0A86F0">
        <w:rPr>
          <w:rFonts w:ascii="Times New Roman" w:hAnsi="Times New Roman"/>
        </w:rPr>
        <w:t>operational practices, sustainability is part of who we are.</w:t>
      </w:r>
      <w:r w:rsidRPr="0B0A86F0">
        <w:rPr>
          <w:rFonts w:ascii="Times New Roman" w:hAnsi="Times New Roman"/>
        </w:rPr>
        <w:t xml:space="preserve">  We are poised to c</w:t>
      </w:r>
      <w:r w:rsidR="004969B4" w:rsidRPr="0B0A86F0">
        <w:rPr>
          <w:rFonts w:ascii="Times New Roman" w:hAnsi="Times New Roman"/>
        </w:rPr>
        <w:t>omplet</w:t>
      </w:r>
      <w:r w:rsidRPr="0B0A86F0">
        <w:rPr>
          <w:rFonts w:ascii="Times New Roman" w:hAnsi="Times New Roman"/>
        </w:rPr>
        <w:t>e</w:t>
      </w:r>
      <w:r w:rsidR="004969B4" w:rsidRPr="0B0A86F0">
        <w:rPr>
          <w:rFonts w:ascii="Times New Roman" w:hAnsi="Times New Roman"/>
        </w:rPr>
        <w:t xml:space="preserve"> a $500 million campaign in 2025</w:t>
      </w:r>
      <w:r w:rsidRPr="0B0A86F0">
        <w:rPr>
          <w:rFonts w:ascii="Times New Roman" w:hAnsi="Times New Roman"/>
        </w:rPr>
        <w:t xml:space="preserve">, which is </w:t>
      </w:r>
      <w:r w:rsidR="004969B4" w:rsidRPr="0B0A86F0">
        <w:rPr>
          <w:rFonts w:ascii="Times New Roman" w:hAnsi="Times New Roman"/>
        </w:rPr>
        <w:t>focus</w:t>
      </w:r>
      <w:r w:rsidRPr="0B0A86F0">
        <w:rPr>
          <w:rFonts w:ascii="Times New Roman" w:hAnsi="Times New Roman"/>
        </w:rPr>
        <w:t>ed</w:t>
      </w:r>
      <w:r w:rsidR="004969B4" w:rsidRPr="0B0A86F0">
        <w:rPr>
          <w:rFonts w:ascii="Times New Roman" w:hAnsi="Times New Roman"/>
        </w:rPr>
        <w:t xml:space="preserve"> on expanding student scholarships, updating infrastructure, and funding research to tackle </w:t>
      </w:r>
      <w:r w:rsidR="00F37D4A" w:rsidRPr="0B0A86F0">
        <w:rPr>
          <w:rFonts w:ascii="Times New Roman" w:hAnsi="Times New Roman"/>
        </w:rPr>
        <w:t>society’s grand challenges</w:t>
      </w:r>
      <w:r w:rsidR="004969B4" w:rsidRPr="0B0A86F0">
        <w:rPr>
          <w:rFonts w:ascii="Times New Roman" w:hAnsi="Times New Roman"/>
        </w:rPr>
        <w:t xml:space="preserve">. </w:t>
      </w:r>
      <w:r w:rsidRPr="0B0A86F0">
        <w:rPr>
          <w:rFonts w:ascii="Times New Roman" w:hAnsi="Times New Roman"/>
        </w:rPr>
        <w:t xml:space="preserve"> </w:t>
      </w:r>
      <w:r w:rsidR="00C54AA6" w:rsidRPr="0B0A86F0">
        <w:rPr>
          <w:rStyle w:val="normaltextrun"/>
          <w:rFonts w:ascii="Times New Roman" w:hAnsi="Times New Roman"/>
        </w:rPr>
        <w:t xml:space="preserve">We </w:t>
      </w:r>
      <w:r w:rsidR="004969B4" w:rsidRPr="0B0A86F0">
        <w:rPr>
          <w:rStyle w:val="normaltextrun"/>
          <w:rFonts w:ascii="Times New Roman" w:hAnsi="Times New Roman"/>
        </w:rPr>
        <w:t xml:space="preserve">had a </w:t>
      </w:r>
      <w:r w:rsidR="003F7889" w:rsidRPr="0B0A86F0">
        <w:rPr>
          <w:rStyle w:val="normaltextrun"/>
          <w:rFonts w:ascii="Times New Roman" w:hAnsi="Times New Roman"/>
        </w:rPr>
        <w:t>record-breaking</w:t>
      </w:r>
      <w:r w:rsidR="004969B4" w:rsidRPr="0B0A86F0">
        <w:rPr>
          <w:rStyle w:val="normaltextrun"/>
          <w:rFonts w:ascii="Times New Roman" w:hAnsi="Times New Roman"/>
        </w:rPr>
        <w:t xml:space="preserve"> year of research expenditure totaling $135.9 million dollars</w:t>
      </w:r>
      <w:r w:rsidR="00C54AA6" w:rsidRPr="0B0A86F0">
        <w:rPr>
          <w:rStyle w:val="normaltextrun"/>
          <w:rFonts w:ascii="Times New Roman" w:hAnsi="Times New Roman"/>
        </w:rPr>
        <w:t>, and fully anticipate reaching our goal of R1 research classification in 2025</w:t>
      </w:r>
      <w:r w:rsidR="004969B4" w:rsidRPr="0B0A86F0">
        <w:rPr>
          <w:rStyle w:val="normaltextrun"/>
          <w:rFonts w:ascii="Times New Roman" w:hAnsi="Times New Roman"/>
        </w:rPr>
        <w:t>.</w:t>
      </w:r>
      <w:r w:rsidR="006F0BAB" w:rsidRPr="0B0A86F0">
        <w:rPr>
          <w:rStyle w:val="normaltextrun"/>
          <w:rFonts w:ascii="Times New Roman" w:hAnsi="Times New Roman"/>
        </w:rPr>
        <w:t xml:space="preserve">  </w:t>
      </w:r>
      <w:r w:rsidR="00C04533" w:rsidRPr="0B0A86F0">
        <w:rPr>
          <w:rStyle w:val="normaltextrun"/>
          <w:rFonts w:ascii="Times New Roman" w:hAnsi="Times New Roman"/>
        </w:rPr>
        <w:t>We are e</w:t>
      </w:r>
      <w:r w:rsidR="004969B4" w:rsidRPr="0B0A86F0">
        <w:rPr>
          <w:rFonts w:ascii="Times New Roman" w:hAnsi="Times New Roman"/>
        </w:rPr>
        <w:t xml:space="preserve">xploring an affiliation with the University of Phoenix (UOPX).  This gives us the opportunity to </w:t>
      </w:r>
      <w:r w:rsidR="00877E94" w:rsidRPr="0B0A86F0">
        <w:rPr>
          <w:rFonts w:ascii="Times New Roman" w:hAnsi="Times New Roman"/>
        </w:rPr>
        <w:t>reimagine student services</w:t>
      </w:r>
      <w:r w:rsidR="00C3093A" w:rsidRPr="0B0A86F0">
        <w:rPr>
          <w:rFonts w:ascii="Times New Roman" w:hAnsi="Times New Roman"/>
        </w:rPr>
        <w:t xml:space="preserve"> by leveraging UOPX’s</w:t>
      </w:r>
      <w:r w:rsidR="004969B4" w:rsidRPr="0B0A86F0">
        <w:rPr>
          <w:rFonts w:ascii="Times New Roman" w:hAnsi="Times New Roman"/>
        </w:rPr>
        <w:t xml:space="preserve"> </w:t>
      </w:r>
      <w:r w:rsidR="00E569A6" w:rsidRPr="0B0A86F0">
        <w:rPr>
          <w:rFonts w:ascii="Times New Roman" w:hAnsi="Times New Roman"/>
        </w:rPr>
        <w:t>world-class</w:t>
      </w:r>
      <w:r w:rsidR="004969B4" w:rsidRPr="0B0A86F0">
        <w:rPr>
          <w:rFonts w:ascii="Times New Roman" w:hAnsi="Times New Roman"/>
        </w:rPr>
        <w:t xml:space="preserve"> </w:t>
      </w:r>
      <w:r w:rsidR="008D738C" w:rsidRPr="0B0A86F0">
        <w:rPr>
          <w:rFonts w:ascii="Times New Roman" w:hAnsi="Times New Roman"/>
        </w:rPr>
        <w:t>personalized</w:t>
      </w:r>
      <w:r w:rsidR="00DB24B2">
        <w:rPr>
          <w:rFonts w:ascii="Times New Roman" w:hAnsi="Times New Roman"/>
        </w:rPr>
        <w:t xml:space="preserve"> </w:t>
      </w:r>
      <w:r w:rsidR="004969B4" w:rsidRPr="0B0A86F0">
        <w:rPr>
          <w:rFonts w:ascii="Times New Roman" w:hAnsi="Times New Roman"/>
        </w:rPr>
        <w:t>student support</w:t>
      </w:r>
      <w:r w:rsidR="00E569A6" w:rsidRPr="0B0A86F0">
        <w:rPr>
          <w:rFonts w:ascii="Times New Roman" w:hAnsi="Times New Roman"/>
        </w:rPr>
        <w:t xml:space="preserve"> </w:t>
      </w:r>
      <w:r w:rsidR="00DB24B2">
        <w:rPr>
          <w:rFonts w:ascii="Times New Roman" w:hAnsi="Times New Roman"/>
        </w:rPr>
        <w:t>systems</w:t>
      </w:r>
      <w:r w:rsidR="00A66636" w:rsidRPr="0B0A86F0">
        <w:rPr>
          <w:rFonts w:ascii="Times New Roman" w:hAnsi="Times New Roman"/>
        </w:rPr>
        <w:t xml:space="preserve">. </w:t>
      </w:r>
    </w:p>
    <w:p w14:paraId="75E13F3B" w14:textId="77777777" w:rsidR="00C54AA6" w:rsidRPr="00F661BC" w:rsidRDefault="00C54AA6" w:rsidP="0B0A86F0">
      <w:pPr>
        <w:rPr>
          <w:rFonts w:ascii="Times New Roman" w:hAnsi="Times New Roman"/>
        </w:rPr>
      </w:pPr>
    </w:p>
    <w:p w14:paraId="687EA498" w14:textId="46CE413E" w:rsidR="00136904" w:rsidRPr="00F661BC" w:rsidRDefault="00136904" w:rsidP="0B0A86F0">
      <w:pPr>
        <w:rPr>
          <w:rFonts w:ascii="Times New Roman" w:hAnsi="Times New Roman"/>
        </w:rPr>
      </w:pPr>
      <w:r w:rsidRPr="0B0A86F0">
        <w:rPr>
          <w:rFonts w:ascii="Times New Roman" w:hAnsi="Times New Roman"/>
        </w:rPr>
        <w:t xml:space="preserve">However, even exceptional universities encounter challenges. As our enrollment has expanded, we have </w:t>
      </w:r>
      <w:r w:rsidR="003F7889" w:rsidRPr="0B0A86F0">
        <w:rPr>
          <w:rFonts w:ascii="Times New Roman" w:hAnsi="Times New Roman"/>
        </w:rPr>
        <w:t>faced</w:t>
      </w:r>
      <w:r w:rsidRPr="0B0A86F0">
        <w:rPr>
          <w:rFonts w:ascii="Times New Roman" w:hAnsi="Times New Roman"/>
        </w:rPr>
        <w:t xml:space="preserve"> an on-campus housing shortage for students. Additionally, our main campus in Moscow, Idaho does not have the supply of affordable housing for faculty and staff necessary for our employee recruitment and retention aspirations.  </w:t>
      </w:r>
      <w:r w:rsidR="00A66636" w:rsidRPr="0B0A86F0">
        <w:rPr>
          <w:rFonts w:ascii="Times New Roman" w:hAnsi="Times New Roman"/>
        </w:rPr>
        <w:t>O</w:t>
      </w:r>
      <w:r w:rsidRPr="0B0A86F0">
        <w:rPr>
          <w:rFonts w:ascii="Times New Roman" w:hAnsi="Times New Roman"/>
        </w:rPr>
        <w:t xml:space="preserve">ur main campus, while known for its historic beauty, </w:t>
      </w:r>
      <w:r w:rsidR="00B536A0">
        <w:rPr>
          <w:rFonts w:ascii="Times New Roman" w:hAnsi="Times New Roman"/>
        </w:rPr>
        <w:t xml:space="preserve">also </w:t>
      </w:r>
      <w:r w:rsidRPr="0B0A86F0">
        <w:rPr>
          <w:rFonts w:ascii="Times New Roman" w:hAnsi="Times New Roman"/>
        </w:rPr>
        <w:t>struggles with an aging infrastructure.</w:t>
      </w:r>
      <w:r w:rsidR="000E3048" w:rsidRPr="0B0A86F0">
        <w:rPr>
          <w:rFonts w:ascii="Times New Roman" w:hAnsi="Times New Roman"/>
        </w:rPr>
        <w:t xml:space="preserve">  We are committed to addressing th</w:t>
      </w:r>
      <w:r w:rsidR="00F661BC" w:rsidRPr="0B0A86F0">
        <w:rPr>
          <w:rFonts w:ascii="Times New Roman" w:hAnsi="Times New Roman"/>
        </w:rPr>
        <w:t>ese</w:t>
      </w:r>
      <w:r w:rsidR="000E3048" w:rsidRPr="0B0A86F0">
        <w:rPr>
          <w:rFonts w:ascii="Times New Roman" w:hAnsi="Times New Roman"/>
        </w:rPr>
        <w:t xml:space="preserve"> problems head on.</w:t>
      </w:r>
    </w:p>
    <w:p w14:paraId="27BE9CB0" w14:textId="77777777" w:rsidR="00136904" w:rsidRPr="00F661BC" w:rsidRDefault="00136904" w:rsidP="0B0A86F0">
      <w:pPr>
        <w:spacing w:after="160" w:line="259" w:lineRule="auto"/>
        <w:contextualSpacing/>
        <w:rPr>
          <w:rFonts w:ascii="Times New Roman" w:hAnsi="Times New Roman"/>
        </w:rPr>
      </w:pPr>
    </w:p>
    <w:p w14:paraId="3A28E9DF" w14:textId="1FDA7BED" w:rsidR="004969B4" w:rsidRDefault="004969B4" w:rsidP="0B0A86F0">
      <w:pPr>
        <w:rPr>
          <w:rFonts w:ascii="Times New Roman" w:hAnsi="Times New Roman"/>
        </w:rPr>
      </w:pPr>
      <w:r w:rsidRPr="0B0A86F0">
        <w:rPr>
          <w:rFonts w:ascii="Times New Roman" w:hAnsi="Times New Roman"/>
        </w:rPr>
        <w:t xml:space="preserve">Our state, its people and industries require the University of Idaho to fully maximize our </w:t>
      </w:r>
      <w:r w:rsidR="00E7620E" w:rsidRPr="0B0A86F0">
        <w:rPr>
          <w:rFonts w:ascii="Times New Roman" w:hAnsi="Times New Roman"/>
        </w:rPr>
        <w:t>expertise to</w:t>
      </w:r>
      <w:r w:rsidRPr="0B0A86F0">
        <w:rPr>
          <w:rFonts w:ascii="Times New Roman" w:hAnsi="Times New Roman"/>
        </w:rPr>
        <w:t xml:space="preserve"> meet Idaho’s needs. </w:t>
      </w:r>
      <w:r w:rsidR="00C36EC1" w:rsidRPr="0B0A86F0">
        <w:rPr>
          <w:rFonts w:ascii="Times New Roman" w:hAnsi="Times New Roman"/>
        </w:rPr>
        <w:t>We must</w:t>
      </w:r>
      <w:r w:rsidRPr="0B0A86F0">
        <w:rPr>
          <w:rFonts w:ascii="Times New Roman" w:hAnsi="Times New Roman"/>
        </w:rPr>
        <w:t xml:space="preserve"> prepare graduates for evolving professional landscapes and in-demand careers, ensuring the state's economic and infrastructural </w:t>
      </w:r>
      <w:r w:rsidR="009F5981" w:rsidRPr="0B0A86F0">
        <w:rPr>
          <w:rFonts w:ascii="Times New Roman" w:hAnsi="Times New Roman"/>
        </w:rPr>
        <w:t>essentials</w:t>
      </w:r>
      <w:r w:rsidRPr="0B0A86F0">
        <w:rPr>
          <w:rFonts w:ascii="Times New Roman" w:hAnsi="Times New Roman"/>
        </w:rPr>
        <w:t xml:space="preserve"> are met. </w:t>
      </w:r>
      <w:r w:rsidR="00C36EC1" w:rsidRPr="0B0A86F0">
        <w:rPr>
          <w:rFonts w:ascii="Times New Roman" w:hAnsi="Times New Roman"/>
        </w:rPr>
        <w:t>This will entail</w:t>
      </w:r>
      <w:r w:rsidRPr="0B0A86F0">
        <w:rPr>
          <w:rFonts w:ascii="Times New Roman" w:hAnsi="Times New Roman"/>
        </w:rPr>
        <w:t xml:space="preserve"> aligning academic programs with industry needs and providing practical experiences and mentorship opportunities through partnerships with industry leaders. Their input will be integral in crafting our next strategic plan.</w:t>
      </w:r>
    </w:p>
    <w:p w14:paraId="4E376EF4" w14:textId="77777777" w:rsidR="00BF6F59" w:rsidRDefault="00BF6F59" w:rsidP="0B0A86F0">
      <w:pPr>
        <w:rPr>
          <w:rFonts w:ascii="Times New Roman" w:hAnsi="Times New Roman"/>
        </w:rPr>
      </w:pPr>
    </w:p>
    <w:p w14:paraId="4EA0D4DF" w14:textId="01B61096" w:rsidR="004969B4" w:rsidRDefault="004969B4" w:rsidP="0B0A86F0">
      <w:pPr>
        <w:rPr>
          <w:rFonts w:ascii="Times New Roman" w:hAnsi="Times New Roman"/>
        </w:rPr>
      </w:pPr>
      <w:r w:rsidRPr="0B0A86F0">
        <w:rPr>
          <w:rFonts w:ascii="Times New Roman" w:hAnsi="Times New Roman"/>
        </w:rPr>
        <w:t xml:space="preserve">We look forward to </w:t>
      </w:r>
      <w:r w:rsidR="00827B04" w:rsidRPr="0B0A86F0">
        <w:rPr>
          <w:rFonts w:ascii="Times New Roman" w:hAnsi="Times New Roman"/>
        </w:rPr>
        <w:t>your response to this proposal</w:t>
      </w:r>
      <w:r w:rsidRPr="0B0A86F0">
        <w:rPr>
          <w:rFonts w:ascii="Times New Roman" w:hAnsi="Times New Roman"/>
        </w:rPr>
        <w:t>.  The University of Idaho is a university built for the future, where history meets innovation, and excellence is a way of life.</w:t>
      </w:r>
    </w:p>
    <w:p w14:paraId="744E80F0" w14:textId="114A9790" w:rsidR="00CF7F4D" w:rsidRDefault="00CF7F4D" w:rsidP="0B0A86F0">
      <w:pPr>
        <w:rPr>
          <w:rFonts w:ascii="Franklin Gothic Book" w:hAnsi="Franklin Gothic Book"/>
          <w:sz w:val="24"/>
          <w:szCs w:val="24"/>
        </w:rPr>
      </w:pPr>
    </w:p>
    <w:p w14:paraId="0719846C" w14:textId="31327500" w:rsidR="00CF7F4D" w:rsidRDefault="00CF7F4D" w:rsidP="004968CA">
      <w:pPr>
        <w:rPr>
          <w:rFonts w:ascii="Times New Roman" w:hAnsi="Times New Roman"/>
          <w:u w:val="single"/>
        </w:rPr>
      </w:pPr>
      <w:r>
        <w:rPr>
          <w:rFonts w:ascii="Times New Roman" w:hAnsi="Times New Roman"/>
        </w:rPr>
        <w:t>3-2</w:t>
      </w:r>
      <w:r>
        <w:rPr>
          <w:rFonts w:ascii="Times New Roman" w:hAnsi="Times New Roman"/>
        </w:rPr>
        <w:tab/>
      </w:r>
      <w:r w:rsidRPr="00043EF6">
        <w:rPr>
          <w:rFonts w:ascii="Times New Roman" w:hAnsi="Times New Roman"/>
          <w:highlight w:val="yellow"/>
          <w:u w:val="single"/>
        </w:rPr>
        <w:t>REQUESTED SERVICES</w:t>
      </w:r>
    </w:p>
    <w:p w14:paraId="795E13AF" w14:textId="35A0FC89" w:rsidR="00CF7F4D" w:rsidRDefault="00CF7F4D" w:rsidP="0B0A86F0">
      <w:pPr>
        <w:rPr>
          <w:rFonts w:ascii="Times New Roman" w:hAnsi="Times New Roman"/>
          <w:u w:val="single"/>
        </w:rPr>
      </w:pPr>
    </w:p>
    <w:p w14:paraId="0581D5D2" w14:textId="2E4F78E6" w:rsidR="0B0A86F0" w:rsidRDefault="0B0A86F0" w:rsidP="0B0A86F0">
      <w:pPr>
        <w:pBdr>
          <w:top w:val="nil"/>
          <w:left w:val="nil"/>
          <w:bottom w:val="nil"/>
          <w:right w:val="nil"/>
          <w:between w:val="nil"/>
        </w:pBdr>
        <w:rPr>
          <w:rFonts w:ascii="Times New Roman" w:hAnsi="Times New Roman"/>
          <w:u w:val="single"/>
        </w:rPr>
      </w:pPr>
    </w:p>
    <w:p w14:paraId="52488172" w14:textId="77777777" w:rsidR="00CF7F4D" w:rsidRPr="00CF7F4D" w:rsidRDefault="00CF7F4D" w:rsidP="00CF7F4D">
      <w:pPr>
        <w:pBdr>
          <w:top w:val="nil"/>
          <w:left w:val="nil"/>
          <w:bottom w:val="nil"/>
          <w:right w:val="nil"/>
          <w:between w:val="nil"/>
        </w:pBdr>
        <w:rPr>
          <w:rFonts w:ascii="Times New Roman" w:hAnsi="Times New Roman"/>
          <w:u w:val="single"/>
        </w:rPr>
      </w:pPr>
      <w:r w:rsidRPr="00CF7F4D">
        <w:rPr>
          <w:rFonts w:ascii="Times New Roman" w:hAnsi="Times New Roman"/>
          <w:u w:val="single"/>
        </w:rPr>
        <w:t>Market Research and Competitive Study</w:t>
      </w:r>
    </w:p>
    <w:p w14:paraId="429AE355" w14:textId="78979060" w:rsidR="00CF7F4D" w:rsidRPr="00CF7F4D" w:rsidRDefault="00CF7F4D" w:rsidP="00D414CF">
      <w:pPr>
        <w:numPr>
          <w:ilvl w:val="0"/>
          <w:numId w:val="10"/>
        </w:numPr>
        <w:pBdr>
          <w:top w:val="nil"/>
          <w:left w:val="nil"/>
          <w:bottom w:val="nil"/>
          <w:right w:val="nil"/>
          <w:between w:val="nil"/>
        </w:pBdr>
        <w:rPr>
          <w:rFonts w:ascii="Times New Roman" w:hAnsi="Times New Roman"/>
        </w:rPr>
      </w:pPr>
      <w:r w:rsidRPr="00CF7F4D">
        <w:rPr>
          <w:rFonts w:ascii="Times New Roman" w:hAnsi="Times New Roman"/>
        </w:rPr>
        <w:t xml:space="preserve">Collect and research data on </w:t>
      </w:r>
      <w:r>
        <w:rPr>
          <w:rFonts w:ascii="Times New Roman" w:hAnsi="Times New Roman"/>
        </w:rPr>
        <w:t>University of Idaho</w:t>
      </w:r>
      <w:r w:rsidRPr="00CF7F4D">
        <w:rPr>
          <w:rFonts w:ascii="Times New Roman" w:hAnsi="Times New Roman"/>
        </w:rPr>
        <w:t xml:space="preserve"> peer institutions and market </w:t>
      </w:r>
      <w:proofErr w:type="gramStart"/>
      <w:r w:rsidRPr="00CF7F4D">
        <w:rPr>
          <w:rFonts w:ascii="Times New Roman" w:hAnsi="Times New Roman"/>
        </w:rPr>
        <w:t>trend</w:t>
      </w:r>
      <w:r>
        <w:rPr>
          <w:rFonts w:ascii="Times New Roman" w:hAnsi="Times New Roman"/>
        </w:rPr>
        <w:t>s</w:t>
      </w:r>
      <w:proofErr w:type="gramEnd"/>
    </w:p>
    <w:p w14:paraId="4B100374" w14:textId="77777777" w:rsidR="00CF7F4D" w:rsidRPr="00CF7F4D" w:rsidRDefault="00CF7F4D" w:rsidP="00D414CF">
      <w:pPr>
        <w:numPr>
          <w:ilvl w:val="0"/>
          <w:numId w:val="10"/>
        </w:numPr>
        <w:pBdr>
          <w:top w:val="nil"/>
          <w:left w:val="nil"/>
          <w:bottom w:val="nil"/>
          <w:right w:val="nil"/>
          <w:between w:val="nil"/>
        </w:pBdr>
        <w:rPr>
          <w:rFonts w:ascii="Times New Roman" w:hAnsi="Times New Roman"/>
        </w:rPr>
      </w:pPr>
      <w:r w:rsidRPr="00CF7F4D">
        <w:rPr>
          <w:rFonts w:ascii="Times New Roman" w:hAnsi="Times New Roman"/>
        </w:rPr>
        <w:t xml:space="preserve">Gather benchmark data and best </w:t>
      </w:r>
      <w:proofErr w:type="gramStart"/>
      <w:r w:rsidRPr="00CF7F4D">
        <w:rPr>
          <w:rFonts w:ascii="Times New Roman" w:hAnsi="Times New Roman"/>
        </w:rPr>
        <w:t>practices</w:t>
      </w:r>
      <w:proofErr w:type="gramEnd"/>
    </w:p>
    <w:p w14:paraId="40614F3C" w14:textId="77777777" w:rsidR="00CF7F4D" w:rsidRPr="00CF7F4D" w:rsidRDefault="00CF7F4D" w:rsidP="00D414CF">
      <w:pPr>
        <w:numPr>
          <w:ilvl w:val="0"/>
          <w:numId w:val="10"/>
        </w:numPr>
        <w:pBdr>
          <w:top w:val="nil"/>
          <w:left w:val="nil"/>
          <w:bottom w:val="nil"/>
          <w:right w:val="nil"/>
          <w:between w:val="nil"/>
        </w:pBdr>
        <w:rPr>
          <w:rFonts w:ascii="Times New Roman" w:hAnsi="Times New Roman"/>
        </w:rPr>
      </w:pPr>
      <w:r w:rsidRPr="00CF7F4D">
        <w:rPr>
          <w:rFonts w:ascii="Times New Roman" w:hAnsi="Times New Roman"/>
        </w:rPr>
        <w:t xml:space="preserve">Conduct competitive analysis and document </w:t>
      </w:r>
      <w:proofErr w:type="gramStart"/>
      <w:r w:rsidRPr="00CF7F4D">
        <w:rPr>
          <w:rFonts w:ascii="Times New Roman" w:hAnsi="Times New Roman"/>
        </w:rPr>
        <w:t>findings</w:t>
      </w:r>
      <w:proofErr w:type="gramEnd"/>
    </w:p>
    <w:p w14:paraId="35792D33" w14:textId="13FD7CFB" w:rsidR="00CF7F4D" w:rsidRDefault="00CF7F4D" w:rsidP="0B0A86F0">
      <w:pPr>
        <w:pBdr>
          <w:top w:val="nil"/>
          <w:left w:val="nil"/>
          <w:bottom w:val="nil"/>
          <w:right w:val="nil"/>
          <w:between w:val="nil"/>
        </w:pBdr>
        <w:rPr>
          <w:rFonts w:ascii="Times New Roman" w:hAnsi="Times New Roman"/>
        </w:rPr>
      </w:pPr>
    </w:p>
    <w:p w14:paraId="589B48B4" w14:textId="4545B6C6" w:rsidR="0B0A86F0" w:rsidRDefault="0B0A86F0" w:rsidP="0B0A86F0">
      <w:pPr>
        <w:pBdr>
          <w:top w:val="nil"/>
          <w:left w:val="nil"/>
          <w:bottom w:val="nil"/>
          <w:right w:val="nil"/>
          <w:between w:val="nil"/>
        </w:pBdr>
        <w:rPr>
          <w:rFonts w:ascii="Times New Roman" w:hAnsi="Times New Roman"/>
          <w:u w:val="single"/>
        </w:rPr>
      </w:pPr>
    </w:p>
    <w:p w14:paraId="24E14871" w14:textId="08D6DA16" w:rsidR="00CF7F4D" w:rsidRPr="00CF7F4D" w:rsidRDefault="00CF7F4D" w:rsidP="00CF7F4D">
      <w:pPr>
        <w:pBdr>
          <w:top w:val="nil"/>
          <w:left w:val="nil"/>
          <w:bottom w:val="nil"/>
          <w:right w:val="nil"/>
          <w:between w:val="nil"/>
        </w:pBdr>
        <w:rPr>
          <w:rFonts w:ascii="Times New Roman" w:hAnsi="Times New Roman"/>
          <w:u w:val="single"/>
        </w:rPr>
      </w:pPr>
      <w:r w:rsidRPr="00CF7F4D">
        <w:rPr>
          <w:rFonts w:ascii="Times New Roman" w:hAnsi="Times New Roman"/>
          <w:u w:val="single"/>
        </w:rPr>
        <w:t>Work Session</w:t>
      </w:r>
    </w:p>
    <w:p w14:paraId="71A4DA09" w14:textId="38C45219" w:rsidR="00CF7F4D" w:rsidRPr="00CF7F4D" w:rsidRDefault="00CF7F4D" w:rsidP="00D414CF">
      <w:pPr>
        <w:numPr>
          <w:ilvl w:val="0"/>
          <w:numId w:val="8"/>
        </w:numPr>
        <w:rPr>
          <w:rFonts w:ascii="Times New Roman" w:hAnsi="Times New Roman"/>
        </w:rPr>
      </w:pPr>
      <w:r w:rsidRPr="00CF7F4D">
        <w:rPr>
          <w:rFonts w:ascii="Times New Roman" w:hAnsi="Times New Roman"/>
        </w:rPr>
        <w:t>Prepare and facilitate group discussions</w:t>
      </w:r>
      <w:r w:rsidR="00A532D9">
        <w:rPr>
          <w:rFonts w:ascii="Times New Roman" w:hAnsi="Times New Roman"/>
        </w:rPr>
        <w:t xml:space="preserve"> with the </w:t>
      </w:r>
      <w:r w:rsidR="007B0BEF">
        <w:rPr>
          <w:rFonts w:ascii="Times New Roman" w:hAnsi="Times New Roman"/>
        </w:rPr>
        <w:t xml:space="preserve">appointed </w:t>
      </w:r>
      <w:r w:rsidR="00942AE8">
        <w:rPr>
          <w:rFonts w:ascii="Times New Roman" w:hAnsi="Times New Roman"/>
        </w:rPr>
        <w:t>Strategic Planning Council</w:t>
      </w:r>
      <w:r w:rsidRPr="00CF7F4D">
        <w:rPr>
          <w:rFonts w:ascii="Times New Roman" w:hAnsi="Times New Roman"/>
        </w:rPr>
        <w:t xml:space="preserve"> to identify main themes (i.e. goals) of the strategic </w:t>
      </w:r>
      <w:proofErr w:type="gramStart"/>
      <w:r w:rsidRPr="00CF7F4D">
        <w:rPr>
          <w:rFonts w:ascii="Times New Roman" w:hAnsi="Times New Roman"/>
        </w:rPr>
        <w:t>plan</w:t>
      </w:r>
      <w:proofErr w:type="gramEnd"/>
    </w:p>
    <w:p w14:paraId="5C4D8AF2" w14:textId="77777777" w:rsidR="00CF7F4D" w:rsidRPr="00CF7F4D" w:rsidRDefault="00CF7F4D" w:rsidP="00D414CF">
      <w:pPr>
        <w:numPr>
          <w:ilvl w:val="1"/>
          <w:numId w:val="8"/>
        </w:numPr>
        <w:rPr>
          <w:rFonts w:ascii="Times New Roman" w:hAnsi="Times New Roman"/>
        </w:rPr>
      </w:pPr>
      <w:r w:rsidRPr="00CF7F4D">
        <w:rPr>
          <w:rFonts w:ascii="Times New Roman" w:hAnsi="Times New Roman"/>
        </w:rPr>
        <w:t xml:space="preserve">Expected outcome ~ 3 to 5 well-defined strategic </w:t>
      </w:r>
      <w:proofErr w:type="gramStart"/>
      <w:r w:rsidRPr="00CF7F4D">
        <w:rPr>
          <w:rFonts w:ascii="Times New Roman" w:hAnsi="Times New Roman"/>
        </w:rPr>
        <w:t>goals</w:t>
      </w:r>
      <w:proofErr w:type="gramEnd"/>
    </w:p>
    <w:p w14:paraId="25D85389" w14:textId="77777777"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rPr>
        <w:t xml:space="preserve">Include preliminary findings from the market research and competitive </w:t>
      </w:r>
      <w:proofErr w:type="gramStart"/>
      <w:r w:rsidRPr="00CF7F4D">
        <w:rPr>
          <w:rFonts w:ascii="Times New Roman" w:hAnsi="Times New Roman"/>
        </w:rPr>
        <w:t>study</w:t>
      </w:r>
      <w:proofErr w:type="gramEnd"/>
    </w:p>
    <w:p w14:paraId="77097EA4" w14:textId="77777777"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rPr>
        <w:t xml:space="preserve">Develop a framework (i.e. “scaffolding”) for each strategic </w:t>
      </w:r>
      <w:proofErr w:type="gramStart"/>
      <w:r w:rsidRPr="00CF7F4D">
        <w:rPr>
          <w:rFonts w:ascii="Times New Roman" w:hAnsi="Times New Roman"/>
        </w:rPr>
        <w:t>goal</w:t>
      </w:r>
      <w:proofErr w:type="gramEnd"/>
    </w:p>
    <w:p w14:paraId="424C4B8B" w14:textId="77777777" w:rsidR="00CF7F4D" w:rsidRPr="00CF7F4D" w:rsidRDefault="00CF7F4D" w:rsidP="00D414CF">
      <w:pPr>
        <w:numPr>
          <w:ilvl w:val="1"/>
          <w:numId w:val="8"/>
        </w:numPr>
        <w:pBdr>
          <w:top w:val="nil"/>
          <w:left w:val="nil"/>
          <w:bottom w:val="nil"/>
          <w:right w:val="nil"/>
          <w:between w:val="nil"/>
        </w:pBdr>
        <w:rPr>
          <w:rFonts w:ascii="Times New Roman" w:hAnsi="Times New Roman"/>
        </w:rPr>
      </w:pPr>
      <w:r w:rsidRPr="00CF7F4D">
        <w:rPr>
          <w:rFonts w:ascii="Times New Roman" w:hAnsi="Times New Roman"/>
        </w:rPr>
        <w:t xml:space="preserve">Recommended approach to structure and facilitate stakeholder workshops, based on the strategic goals and </w:t>
      </w:r>
      <w:proofErr w:type="gramStart"/>
      <w:r w:rsidRPr="00CF7F4D">
        <w:rPr>
          <w:rFonts w:ascii="Times New Roman" w:hAnsi="Times New Roman"/>
        </w:rPr>
        <w:t>objectives</w:t>
      </w:r>
      <w:proofErr w:type="gramEnd"/>
    </w:p>
    <w:p w14:paraId="4E07FB8D" w14:textId="77777777" w:rsidR="00CF7F4D" w:rsidRPr="00CF7F4D" w:rsidRDefault="00CF7F4D" w:rsidP="00CF7F4D">
      <w:pPr>
        <w:pBdr>
          <w:top w:val="nil"/>
          <w:left w:val="nil"/>
          <w:bottom w:val="nil"/>
          <w:right w:val="nil"/>
          <w:between w:val="nil"/>
        </w:pBdr>
        <w:rPr>
          <w:rFonts w:ascii="Times New Roman" w:hAnsi="Times New Roman"/>
        </w:rPr>
      </w:pPr>
    </w:p>
    <w:p w14:paraId="560DC725" w14:textId="0696003C" w:rsidR="0B0A86F0" w:rsidRDefault="0B0A86F0" w:rsidP="0B0A86F0">
      <w:pPr>
        <w:pBdr>
          <w:top w:val="nil"/>
          <w:left w:val="nil"/>
          <w:bottom w:val="nil"/>
          <w:right w:val="nil"/>
          <w:between w:val="nil"/>
        </w:pBdr>
        <w:rPr>
          <w:rFonts w:ascii="Times New Roman" w:hAnsi="Times New Roman"/>
          <w:u w:val="single"/>
        </w:rPr>
      </w:pPr>
    </w:p>
    <w:p w14:paraId="234A1FE0" w14:textId="77777777" w:rsidR="00CF7F4D" w:rsidRPr="00CF7F4D" w:rsidRDefault="00CF7F4D" w:rsidP="00CF7F4D">
      <w:pPr>
        <w:pBdr>
          <w:top w:val="nil"/>
          <w:left w:val="nil"/>
          <w:bottom w:val="nil"/>
          <w:right w:val="nil"/>
          <w:between w:val="nil"/>
        </w:pBdr>
        <w:rPr>
          <w:rFonts w:ascii="Times New Roman" w:hAnsi="Times New Roman"/>
          <w:u w:val="single"/>
        </w:rPr>
      </w:pPr>
      <w:r w:rsidRPr="00CF7F4D">
        <w:rPr>
          <w:rFonts w:ascii="Times New Roman" w:hAnsi="Times New Roman"/>
          <w:u w:val="single"/>
        </w:rPr>
        <w:t>Project Management Activities</w:t>
      </w:r>
    </w:p>
    <w:p w14:paraId="6DB58B12" w14:textId="485D01B2" w:rsidR="00CF7F4D" w:rsidRPr="00CF7F4D" w:rsidRDefault="00CF7F4D" w:rsidP="1A6DBF59">
      <w:pPr>
        <w:numPr>
          <w:ilvl w:val="0"/>
          <w:numId w:val="8"/>
        </w:numPr>
        <w:pBdr>
          <w:top w:val="nil"/>
          <w:left w:val="nil"/>
          <w:bottom w:val="nil"/>
          <w:right w:val="nil"/>
          <w:between w:val="nil"/>
        </w:pBdr>
        <w:rPr>
          <w:rFonts w:ascii="Times New Roman" w:hAnsi="Times New Roman"/>
        </w:rPr>
      </w:pPr>
      <w:r w:rsidRPr="1A6DBF59">
        <w:rPr>
          <w:rFonts w:ascii="Times New Roman" w:hAnsi="Times New Roman"/>
        </w:rPr>
        <w:lastRenderedPageBreak/>
        <w:t>Review University’s pre-planning efforts and materials related to Strategic Plan development (i.e., lessons learned)</w:t>
      </w:r>
      <w:r w:rsidR="7315985C" w:rsidRPr="1A6DBF59">
        <w:rPr>
          <w:rFonts w:ascii="Times New Roman" w:hAnsi="Times New Roman"/>
        </w:rPr>
        <w:t xml:space="preserve"> </w:t>
      </w:r>
    </w:p>
    <w:p w14:paraId="68A5224E" w14:textId="01AFCC99"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color w:val="000000"/>
        </w:rPr>
        <w:t xml:space="preserve">Develop project governance and methodology, including stakeholder workshop scope and </w:t>
      </w:r>
      <w:proofErr w:type="gramStart"/>
      <w:r w:rsidRPr="00CF7F4D">
        <w:rPr>
          <w:rFonts w:ascii="Times New Roman" w:hAnsi="Times New Roman"/>
          <w:color w:val="000000"/>
        </w:rPr>
        <w:t>approach</w:t>
      </w:r>
      <w:proofErr w:type="gramEnd"/>
    </w:p>
    <w:p w14:paraId="2221F26A" w14:textId="77777777"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rPr>
        <w:t xml:space="preserve">Organize, schedule, facilitate, document and summarize fact-finding sessions with various </w:t>
      </w:r>
      <w:proofErr w:type="gramStart"/>
      <w:r w:rsidRPr="00CF7F4D">
        <w:rPr>
          <w:rFonts w:ascii="Times New Roman" w:hAnsi="Times New Roman"/>
        </w:rPr>
        <w:t>stakeholders</w:t>
      </w:r>
      <w:proofErr w:type="gramEnd"/>
    </w:p>
    <w:p w14:paraId="0B5D8B73" w14:textId="41BE8BB7"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color w:val="000000"/>
        </w:rPr>
        <w:t xml:space="preserve">Propose resource needs from </w:t>
      </w:r>
      <w:proofErr w:type="gramStart"/>
      <w:r>
        <w:rPr>
          <w:rFonts w:ascii="Times New Roman" w:hAnsi="Times New Roman"/>
          <w:color w:val="000000"/>
        </w:rPr>
        <w:t>University</w:t>
      </w:r>
      <w:proofErr w:type="gramEnd"/>
      <w:r>
        <w:rPr>
          <w:rFonts w:ascii="Times New Roman" w:hAnsi="Times New Roman"/>
          <w:color w:val="000000"/>
        </w:rPr>
        <w:t xml:space="preserve"> </w:t>
      </w:r>
      <w:r w:rsidRPr="00CF7F4D">
        <w:rPr>
          <w:rFonts w:ascii="Times New Roman" w:hAnsi="Times New Roman"/>
          <w:color w:val="000000"/>
        </w:rPr>
        <w:t xml:space="preserve">e.g. Executive Sponsor, </w:t>
      </w:r>
      <w:r w:rsidR="00517C27">
        <w:rPr>
          <w:rFonts w:ascii="Times New Roman" w:hAnsi="Times New Roman"/>
          <w:color w:val="000000"/>
        </w:rPr>
        <w:t>Strategic Planning Council</w:t>
      </w:r>
      <w:r w:rsidRPr="00CF7F4D">
        <w:rPr>
          <w:rFonts w:ascii="Times New Roman" w:hAnsi="Times New Roman"/>
          <w:color w:val="000000"/>
        </w:rPr>
        <w:t>, Project Sponsor, Project Manager, SMEs and Stakeholders, etc.</w:t>
      </w:r>
    </w:p>
    <w:p w14:paraId="1EBB846F" w14:textId="77777777" w:rsidR="00CF7F4D" w:rsidRPr="00CF7F4D" w:rsidRDefault="00CF7F4D" w:rsidP="00D414CF">
      <w:pPr>
        <w:numPr>
          <w:ilvl w:val="0"/>
          <w:numId w:val="8"/>
        </w:numPr>
        <w:pBdr>
          <w:top w:val="nil"/>
          <w:left w:val="nil"/>
          <w:bottom w:val="nil"/>
          <w:right w:val="nil"/>
          <w:between w:val="nil"/>
        </w:pBdr>
        <w:rPr>
          <w:rFonts w:ascii="Times New Roman" w:hAnsi="Times New Roman"/>
        </w:rPr>
      </w:pPr>
      <w:r w:rsidRPr="00CF7F4D">
        <w:rPr>
          <w:rFonts w:ascii="Times New Roman" w:hAnsi="Times New Roman"/>
        </w:rPr>
        <w:t xml:space="preserve">Manage to a project plan, and create a corresponding high-level roadmap with milestones and expected project </w:t>
      </w:r>
      <w:proofErr w:type="gramStart"/>
      <w:r w:rsidRPr="00CF7F4D">
        <w:rPr>
          <w:rFonts w:ascii="Times New Roman" w:hAnsi="Times New Roman"/>
        </w:rPr>
        <w:t>outcomes</w:t>
      </w:r>
      <w:proofErr w:type="gramEnd"/>
    </w:p>
    <w:p w14:paraId="19C8E6E4" w14:textId="63BDC846" w:rsidR="00CF7F4D" w:rsidRPr="00CF7F4D" w:rsidRDefault="00CF7F4D" w:rsidP="0B0A86F0">
      <w:pPr>
        <w:numPr>
          <w:ilvl w:val="0"/>
          <w:numId w:val="8"/>
        </w:numPr>
        <w:pBdr>
          <w:top w:val="nil"/>
          <w:left w:val="nil"/>
          <w:bottom w:val="nil"/>
          <w:right w:val="nil"/>
          <w:between w:val="nil"/>
        </w:pBdr>
        <w:rPr>
          <w:rFonts w:ascii="Times New Roman" w:hAnsi="Times New Roman"/>
        </w:rPr>
      </w:pPr>
      <w:r w:rsidRPr="0B0A86F0">
        <w:rPr>
          <w:rFonts w:ascii="Times New Roman" w:hAnsi="Times New Roman"/>
        </w:rPr>
        <w:t xml:space="preserve">Identify any necessary elements for success or foreseen blockers/barriers to successful completion of each </w:t>
      </w:r>
      <w:proofErr w:type="gramStart"/>
      <w:r w:rsidRPr="0B0A86F0">
        <w:rPr>
          <w:rFonts w:ascii="Times New Roman" w:hAnsi="Times New Roman"/>
        </w:rPr>
        <w:t>milestone</w:t>
      </w:r>
      <w:proofErr w:type="gramEnd"/>
    </w:p>
    <w:p w14:paraId="0263B8DD" w14:textId="35F3694D" w:rsidR="0B0A86F0" w:rsidRDefault="0B0A86F0" w:rsidP="0B0A86F0">
      <w:pPr>
        <w:pBdr>
          <w:top w:val="nil"/>
          <w:left w:val="nil"/>
          <w:bottom w:val="nil"/>
          <w:right w:val="nil"/>
          <w:between w:val="nil"/>
        </w:pBdr>
        <w:rPr>
          <w:rFonts w:ascii="Times New Roman" w:hAnsi="Times New Roman"/>
        </w:rPr>
      </w:pPr>
    </w:p>
    <w:p w14:paraId="5AA8F5E0" w14:textId="1CF9D13F" w:rsidR="0B0A86F0" w:rsidRDefault="0B0A86F0" w:rsidP="0B0A86F0">
      <w:pPr>
        <w:pBdr>
          <w:top w:val="nil"/>
          <w:left w:val="nil"/>
          <w:bottom w:val="nil"/>
          <w:right w:val="nil"/>
          <w:between w:val="nil"/>
        </w:pBdr>
        <w:rPr>
          <w:rFonts w:ascii="Times New Roman" w:hAnsi="Times New Roman"/>
          <w:u w:val="single"/>
        </w:rPr>
      </w:pPr>
    </w:p>
    <w:p w14:paraId="4B4E7DFD" w14:textId="77777777" w:rsidR="00CF7F4D" w:rsidRPr="00CF7F4D" w:rsidRDefault="00CF7F4D" w:rsidP="00CF7F4D">
      <w:pPr>
        <w:pBdr>
          <w:top w:val="nil"/>
          <w:left w:val="nil"/>
          <w:bottom w:val="nil"/>
          <w:right w:val="nil"/>
          <w:between w:val="nil"/>
        </w:pBdr>
        <w:rPr>
          <w:rFonts w:ascii="Times New Roman" w:hAnsi="Times New Roman"/>
          <w:u w:val="single"/>
        </w:rPr>
      </w:pPr>
      <w:r w:rsidRPr="00CF7F4D">
        <w:rPr>
          <w:rFonts w:ascii="Times New Roman" w:hAnsi="Times New Roman"/>
          <w:u w:val="single"/>
        </w:rPr>
        <w:t>Strategic Plan</w:t>
      </w:r>
    </w:p>
    <w:p w14:paraId="1D441F7D" w14:textId="77777777" w:rsidR="00CF7F4D" w:rsidRPr="00CF7F4D" w:rsidRDefault="00CF7F4D" w:rsidP="00D414CF">
      <w:pPr>
        <w:numPr>
          <w:ilvl w:val="0"/>
          <w:numId w:val="9"/>
        </w:numPr>
        <w:rPr>
          <w:rFonts w:ascii="Times New Roman" w:hAnsi="Times New Roman"/>
        </w:rPr>
      </w:pPr>
      <w:r w:rsidRPr="00CF7F4D">
        <w:rPr>
          <w:rFonts w:ascii="Times New Roman" w:hAnsi="Times New Roman"/>
        </w:rPr>
        <w:t>Synthesize information gathered from market research, competitive study, stakeholder workshops, etc.</w:t>
      </w:r>
    </w:p>
    <w:p w14:paraId="5978CA50" w14:textId="0BC8E4EE" w:rsidR="00CF7F4D" w:rsidRPr="00CF7F4D" w:rsidRDefault="00CF7F4D" w:rsidP="00D414CF">
      <w:pPr>
        <w:numPr>
          <w:ilvl w:val="0"/>
          <w:numId w:val="9"/>
        </w:numPr>
        <w:rPr>
          <w:rFonts w:ascii="Times New Roman" w:hAnsi="Times New Roman"/>
        </w:rPr>
      </w:pPr>
      <w:r w:rsidRPr="00CF7F4D">
        <w:rPr>
          <w:rFonts w:ascii="Times New Roman" w:hAnsi="Times New Roman"/>
        </w:rPr>
        <w:t xml:space="preserve">Complete a well-drafted comprehensive strategic plan </w:t>
      </w:r>
      <w:proofErr w:type="gramStart"/>
      <w:r w:rsidRPr="00CF7F4D">
        <w:rPr>
          <w:rFonts w:ascii="Times New Roman" w:hAnsi="Times New Roman"/>
        </w:rPr>
        <w:t>document</w:t>
      </w:r>
      <w:proofErr w:type="gramEnd"/>
      <w:r w:rsidRPr="00CF7F4D">
        <w:rPr>
          <w:rFonts w:ascii="Times New Roman" w:hAnsi="Times New Roman"/>
        </w:rPr>
        <w:t xml:space="preserve"> </w:t>
      </w:r>
    </w:p>
    <w:p w14:paraId="09F638FB" w14:textId="2959CCA2" w:rsidR="00CF7F4D" w:rsidRDefault="00CF7F4D" w:rsidP="00D414CF">
      <w:pPr>
        <w:numPr>
          <w:ilvl w:val="0"/>
          <w:numId w:val="9"/>
        </w:numPr>
        <w:rPr>
          <w:rFonts w:ascii="Times New Roman" w:hAnsi="Times New Roman"/>
        </w:rPr>
      </w:pPr>
      <w:r w:rsidRPr="00CF7F4D">
        <w:rPr>
          <w:rFonts w:ascii="Times New Roman" w:hAnsi="Times New Roman"/>
        </w:rPr>
        <w:t xml:space="preserve">Schedule roadshows to </w:t>
      </w:r>
      <w:r w:rsidR="00C7502C">
        <w:rPr>
          <w:rFonts w:ascii="Times New Roman" w:hAnsi="Times New Roman"/>
        </w:rPr>
        <w:t>ensure</w:t>
      </w:r>
      <w:r w:rsidRPr="00CF7F4D">
        <w:rPr>
          <w:rFonts w:ascii="Times New Roman" w:hAnsi="Times New Roman"/>
        </w:rPr>
        <w:t xml:space="preserve"> stakeholder buy-in</w:t>
      </w:r>
    </w:p>
    <w:p w14:paraId="793106D7" w14:textId="77777777" w:rsidR="001D618D" w:rsidRDefault="001D618D" w:rsidP="001D618D">
      <w:pPr>
        <w:rPr>
          <w:rFonts w:ascii="Times New Roman" w:hAnsi="Times New Roman"/>
        </w:rPr>
      </w:pPr>
    </w:p>
    <w:p w14:paraId="053A4595" w14:textId="2CB9C951" w:rsidR="001D618D" w:rsidRDefault="001D618D" w:rsidP="001D618D">
      <w:pPr>
        <w:rPr>
          <w:rFonts w:ascii="Times New Roman" w:hAnsi="Times New Roman"/>
          <w:u w:val="single"/>
        </w:rPr>
      </w:pPr>
      <w:r w:rsidRPr="002F44CF">
        <w:rPr>
          <w:rFonts w:ascii="Times New Roman" w:hAnsi="Times New Roman"/>
          <w:u w:val="single"/>
        </w:rPr>
        <w:t>I</w:t>
      </w:r>
      <w:r w:rsidR="002F44CF" w:rsidRPr="002F44CF">
        <w:rPr>
          <w:rFonts w:ascii="Times New Roman" w:hAnsi="Times New Roman"/>
          <w:u w:val="single"/>
        </w:rPr>
        <w:t>mplementation Plan</w:t>
      </w:r>
      <w:r w:rsidR="0094044C">
        <w:rPr>
          <w:rFonts w:ascii="Times New Roman" w:hAnsi="Times New Roman"/>
          <w:u w:val="single"/>
        </w:rPr>
        <w:t xml:space="preserve"> and Execution</w:t>
      </w:r>
    </w:p>
    <w:p w14:paraId="63876435" w14:textId="77777777" w:rsidR="0094044C" w:rsidRDefault="0094044C" w:rsidP="001D618D">
      <w:pPr>
        <w:rPr>
          <w:rFonts w:ascii="Times New Roman" w:hAnsi="Times New Roman"/>
          <w:u w:val="single"/>
        </w:rPr>
      </w:pPr>
    </w:p>
    <w:p w14:paraId="3E54A838" w14:textId="05710F10" w:rsidR="0094044C" w:rsidRPr="00F55D7D" w:rsidRDefault="00B80EB6" w:rsidP="00B80EB6">
      <w:pPr>
        <w:pStyle w:val="ListParagraph"/>
        <w:numPr>
          <w:ilvl w:val="0"/>
          <w:numId w:val="14"/>
        </w:numPr>
        <w:rPr>
          <w:sz w:val="20"/>
          <w:szCs w:val="20"/>
        </w:rPr>
      </w:pPr>
      <w:r w:rsidRPr="00F55D7D">
        <w:rPr>
          <w:sz w:val="20"/>
          <w:szCs w:val="20"/>
        </w:rPr>
        <w:t>Create bu</w:t>
      </w:r>
      <w:r w:rsidR="001C3E8D" w:rsidRPr="00F55D7D">
        <w:rPr>
          <w:sz w:val="20"/>
          <w:szCs w:val="20"/>
        </w:rPr>
        <w:t>siness cases and implementation plans across</w:t>
      </w:r>
      <w:r w:rsidR="009A74E1" w:rsidRPr="00F55D7D">
        <w:rPr>
          <w:sz w:val="20"/>
          <w:szCs w:val="20"/>
        </w:rPr>
        <w:t xml:space="preserve"> strategic plan</w:t>
      </w:r>
      <w:r w:rsidR="001C3E8D" w:rsidRPr="00F55D7D">
        <w:rPr>
          <w:sz w:val="20"/>
          <w:szCs w:val="20"/>
        </w:rPr>
        <w:t xml:space="preserve"> initiatives, with integrated financial view for </w:t>
      </w:r>
      <w:proofErr w:type="gramStart"/>
      <w:r w:rsidR="001C3E8D" w:rsidRPr="00F55D7D">
        <w:rPr>
          <w:sz w:val="20"/>
          <w:szCs w:val="20"/>
        </w:rPr>
        <w:t>decision-making</w:t>
      </w:r>
      <w:proofErr w:type="gramEnd"/>
    </w:p>
    <w:p w14:paraId="7BE821DF" w14:textId="3DF77723" w:rsidR="001C3E8D" w:rsidRPr="00F55D7D" w:rsidRDefault="005E1161" w:rsidP="00B80EB6">
      <w:pPr>
        <w:pStyle w:val="ListParagraph"/>
        <w:numPr>
          <w:ilvl w:val="0"/>
          <w:numId w:val="14"/>
        </w:numPr>
        <w:rPr>
          <w:sz w:val="20"/>
          <w:szCs w:val="20"/>
        </w:rPr>
      </w:pPr>
      <w:r w:rsidRPr="00F55D7D">
        <w:rPr>
          <w:sz w:val="20"/>
          <w:szCs w:val="20"/>
        </w:rPr>
        <w:t xml:space="preserve">Build implementation infrastructure and change management </w:t>
      </w:r>
      <w:proofErr w:type="gramStart"/>
      <w:r w:rsidRPr="00F55D7D">
        <w:rPr>
          <w:sz w:val="20"/>
          <w:szCs w:val="20"/>
        </w:rPr>
        <w:t>plan</w:t>
      </w:r>
      <w:proofErr w:type="gramEnd"/>
    </w:p>
    <w:p w14:paraId="7F8F6860" w14:textId="5766EBB0" w:rsidR="00CA2754" w:rsidRPr="00F55D7D" w:rsidRDefault="00CA2754" w:rsidP="00B80EB6">
      <w:pPr>
        <w:pStyle w:val="ListParagraph"/>
        <w:numPr>
          <w:ilvl w:val="0"/>
          <w:numId w:val="14"/>
        </w:numPr>
        <w:rPr>
          <w:sz w:val="20"/>
          <w:szCs w:val="20"/>
        </w:rPr>
      </w:pPr>
      <w:r w:rsidRPr="00F55D7D">
        <w:rPr>
          <w:sz w:val="20"/>
          <w:szCs w:val="20"/>
        </w:rPr>
        <w:t xml:space="preserve">Launch full scale effort to drive the plan with rigor and </w:t>
      </w:r>
      <w:proofErr w:type="gramStart"/>
      <w:r w:rsidRPr="00F55D7D">
        <w:rPr>
          <w:sz w:val="20"/>
          <w:szCs w:val="20"/>
        </w:rPr>
        <w:t>excellence</w:t>
      </w:r>
      <w:proofErr w:type="gramEnd"/>
    </w:p>
    <w:p w14:paraId="3E6F7676" w14:textId="7FC25A3C" w:rsidR="00CA2754" w:rsidRPr="00F55D7D" w:rsidRDefault="004F20DC" w:rsidP="00B80EB6">
      <w:pPr>
        <w:pStyle w:val="ListParagraph"/>
        <w:numPr>
          <w:ilvl w:val="0"/>
          <w:numId w:val="14"/>
        </w:numPr>
        <w:rPr>
          <w:sz w:val="20"/>
          <w:szCs w:val="20"/>
        </w:rPr>
      </w:pPr>
      <w:r w:rsidRPr="00F55D7D">
        <w:rPr>
          <w:sz w:val="20"/>
          <w:szCs w:val="20"/>
        </w:rPr>
        <w:t xml:space="preserve">Measure progress with </w:t>
      </w:r>
      <w:r w:rsidR="004135FB" w:rsidRPr="00F55D7D">
        <w:rPr>
          <w:sz w:val="20"/>
          <w:szCs w:val="20"/>
        </w:rPr>
        <w:t xml:space="preserve">Strategic Planning Council, Executive Sponsor, Project Sponsor, Project Manager, </w:t>
      </w:r>
      <w:proofErr w:type="gramStart"/>
      <w:r w:rsidR="004135FB" w:rsidRPr="00F55D7D">
        <w:rPr>
          <w:sz w:val="20"/>
          <w:szCs w:val="20"/>
        </w:rPr>
        <w:t>SMEs</w:t>
      </w:r>
      <w:proofErr w:type="gramEnd"/>
      <w:r w:rsidR="004135FB" w:rsidRPr="00F55D7D">
        <w:rPr>
          <w:sz w:val="20"/>
          <w:szCs w:val="20"/>
        </w:rPr>
        <w:t xml:space="preserve"> and Stakeholders.</w:t>
      </w:r>
      <w:r w:rsidR="00F55D7D" w:rsidRPr="00F55D7D">
        <w:rPr>
          <w:sz w:val="20"/>
          <w:szCs w:val="20"/>
        </w:rPr>
        <w:t xml:space="preserve">  Assist the University to adapt to changing needs.</w:t>
      </w:r>
    </w:p>
    <w:p w14:paraId="55C92F22" w14:textId="77777777" w:rsidR="00CF7F4D" w:rsidRDefault="00CF7F4D" w:rsidP="00CF7F4D">
      <w:pPr>
        <w:pBdr>
          <w:top w:val="nil"/>
          <w:left w:val="nil"/>
          <w:bottom w:val="nil"/>
          <w:right w:val="nil"/>
          <w:between w:val="nil"/>
        </w:pBdr>
        <w:rPr>
          <w:rFonts w:ascii="Times New Roman" w:hAnsi="Times New Roman"/>
        </w:rPr>
      </w:pPr>
    </w:p>
    <w:p w14:paraId="70E71F84" w14:textId="77777777" w:rsidR="00CF7F4D" w:rsidRPr="00CF7F4D" w:rsidRDefault="00CF7F4D" w:rsidP="0B0A86F0">
      <w:pPr>
        <w:pBdr>
          <w:top w:val="nil"/>
          <w:left w:val="nil"/>
          <w:bottom w:val="nil"/>
          <w:right w:val="nil"/>
          <w:between w:val="nil"/>
        </w:pBdr>
        <w:rPr>
          <w:rFonts w:ascii="Times New Roman" w:hAnsi="Times New Roman"/>
        </w:rPr>
      </w:pPr>
    </w:p>
    <w:p w14:paraId="2597DA7A" w14:textId="14E8F33A" w:rsidR="0B0A86F0" w:rsidRDefault="0B0A86F0" w:rsidP="0B0A86F0">
      <w:pPr>
        <w:pBdr>
          <w:top w:val="nil"/>
          <w:left w:val="nil"/>
          <w:bottom w:val="nil"/>
          <w:right w:val="nil"/>
          <w:between w:val="nil"/>
        </w:pBdr>
        <w:rPr>
          <w:rFonts w:ascii="Times New Roman" w:hAnsi="Times New Roman"/>
        </w:rPr>
      </w:pPr>
    </w:p>
    <w:p w14:paraId="3263A174" w14:textId="24C20533" w:rsidR="00CF7F4D" w:rsidRPr="00CF7F4D" w:rsidRDefault="00CF7F4D" w:rsidP="0B0A86F0">
      <w:pPr>
        <w:spacing w:after="120"/>
        <w:rPr>
          <w:rFonts w:ascii="Times New Roman" w:hAnsi="Times New Roman"/>
          <w:u w:val="single"/>
        </w:rPr>
      </w:pPr>
      <w:r w:rsidRPr="0B0A86F0">
        <w:rPr>
          <w:rFonts w:ascii="Times New Roman" w:hAnsi="Times New Roman"/>
        </w:rPr>
        <w:t>3-3</w:t>
      </w:r>
      <w:r>
        <w:tab/>
      </w:r>
      <w:r w:rsidRPr="001030C8">
        <w:rPr>
          <w:rFonts w:ascii="Times New Roman" w:hAnsi="Times New Roman"/>
          <w:highlight w:val="yellow"/>
          <w:u w:val="single"/>
        </w:rPr>
        <w:t>PROJECT DELIVERABLES</w:t>
      </w:r>
    </w:p>
    <w:p w14:paraId="123E8BA9" w14:textId="77777777" w:rsidR="00CF7F4D" w:rsidRPr="00CF7F4D" w:rsidRDefault="00CF7F4D" w:rsidP="00D414CF">
      <w:pPr>
        <w:numPr>
          <w:ilvl w:val="0"/>
          <w:numId w:val="9"/>
        </w:numPr>
        <w:rPr>
          <w:rFonts w:ascii="Times New Roman" w:hAnsi="Times New Roman"/>
        </w:rPr>
      </w:pPr>
      <w:r w:rsidRPr="00CF7F4D">
        <w:rPr>
          <w:rFonts w:ascii="Times New Roman" w:hAnsi="Times New Roman"/>
        </w:rPr>
        <w:t>Report of findings/recommendations</w:t>
      </w:r>
    </w:p>
    <w:p w14:paraId="048089C5" w14:textId="77777777" w:rsidR="00CF7F4D" w:rsidRPr="00CF7F4D" w:rsidRDefault="00CF7F4D" w:rsidP="00D414CF">
      <w:pPr>
        <w:numPr>
          <w:ilvl w:val="1"/>
          <w:numId w:val="9"/>
        </w:numPr>
        <w:rPr>
          <w:rFonts w:ascii="Times New Roman" w:hAnsi="Times New Roman"/>
        </w:rPr>
      </w:pPr>
      <w:r w:rsidRPr="00CF7F4D">
        <w:rPr>
          <w:rFonts w:ascii="Times New Roman" w:hAnsi="Times New Roman"/>
        </w:rPr>
        <w:t xml:space="preserve">Executive summary </w:t>
      </w:r>
    </w:p>
    <w:p w14:paraId="523206F5" w14:textId="77777777" w:rsidR="00CF7F4D" w:rsidRPr="00CF7F4D" w:rsidRDefault="00CF7F4D" w:rsidP="00D414CF">
      <w:pPr>
        <w:numPr>
          <w:ilvl w:val="1"/>
          <w:numId w:val="9"/>
        </w:numPr>
        <w:rPr>
          <w:rFonts w:ascii="Times New Roman" w:hAnsi="Times New Roman"/>
        </w:rPr>
      </w:pPr>
      <w:r w:rsidRPr="00CF7F4D">
        <w:rPr>
          <w:rFonts w:ascii="Times New Roman" w:hAnsi="Times New Roman"/>
        </w:rPr>
        <w:t>Market research document</w:t>
      </w:r>
    </w:p>
    <w:p w14:paraId="6441CE47" w14:textId="77777777" w:rsidR="00CF7F4D" w:rsidRPr="00CF7F4D" w:rsidRDefault="00CF7F4D" w:rsidP="00D414CF">
      <w:pPr>
        <w:numPr>
          <w:ilvl w:val="1"/>
          <w:numId w:val="9"/>
        </w:numPr>
        <w:rPr>
          <w:rFonts w:ascii="Times New Roman" w:hAnsi="Times New Roman"/>
        </w:rPr>
      </w:pPr>
      <w:r w:rsidRPr="00CF7F4D">
        <w:rPr>
          <w:rFonts w:ascii="Times New Roman" w:hAnsi="Times New Roman"/>
        </w:rPr>
        <w:t>Competitive study document</w:t>
      </w:r>
    </w:p>
    <w:p w14:paraId="4B935B80" w14:textId="77777777" w:rsidR="00CF7F4D" w:rsidRPr="00CF7F4D" w:rsidRDefault="00CF7F4D" w:rsidP="00D414CF">
      <w:pPr>
        <w:numPr>
          <w:ilvl w:val="1"/>
          <w:numId w:val="9"/>
        </w:numPr>
        <w:pBdr>
          <w:top w:val="nil"/>
          <w:left w:val="nil"/>
          <w:bottom w:val="nil"/>
          <w:right w:val="nil"/>
          <w:between w:val="nil"/>
        </w:pBdr>
        <w:rPr>
          <w:rFonts w:ascii="Times New Roman" w:hAnsi="Times New Roman"/>
          <w:color w:val="000000"/>
        </w:rPr>
      </w:pPr>
      <w:r w:rsidRPr="00CF7F4D">
        <w:rPr>
          <w:rFonts w:ascii="Times New Roman" w:hAnsi="Times New Roman"/>
          <w:color w:val="000000"/>
        </w:rPr>
        <w:t>Strategic Plan Initiative Roadmap</w:t>
      </w:r>
    </w:p>
    <w:p w14:paraId="6F2A11F1" w14:textId="77777777" w:rsidR="00CF7F4D" w:rsidRPr="00CF7F4D" w:rsidRDefault="00CF7F4D" w:rsidP="00D414CF">
      <w:pPr>
        <w:numPr>
          <w:ilvl w:val="1"/>
          <w:numId w:val="9"/>
        </w:numPr>
        <w:rPr>
          <w:rFonts w:ascii="Times New Roman" w:hAnsi="Times New Roman"/>
        </w:rPr>
      </w:pPr>
      <w:r w:rsidRPr="0B0A86F0">
        <w:rPr>
          <w:rFonts w:ascii="Times New Roman" w:hAnsi="Times New Roman"/>
        </w:rPr>
        <w:t>Documented details from various stakeholder workshops, review sessions and leadership meetings</w:t>
      </w:r>
    </w:p>
    <w:p w14:paraId="541704F7" w14:textId="03F5D183" w:rsidR="0B0A86F0" w:rsidRDefault="0B0A86F0" w:rsidP="0B0A86F0">
      <w:pPr>
        <w:rPr>
          <w:rFonts w:ascii="Times New Roman" w:hAnsi="Times New Roman"/>
        </w:rPr>
      </w:pPr>
    </w:p>
    <w:p w14:paraId="3BFF3F97" w14:textId="77777777" w:rsidR="00CF7F4D" w:rsidRPr="00CF7F4D" w:rsidRDefault="00CF7F4D" w:rsidP="00D414CF">
      <w:pPr>
        <w:numPr>
          <w:ilvl w:val="0"/>
          <w:numId w:val="9"/>
        </w:numPr>
        <w:rPr>
          <w:rFonts w:ascii="Times New Roman" w:hAnsi="Times New Roman"/>
        </w:rPr>
      </w:pPr>
      <w:r w:rsidRPr="0B0A86F0">
        <w:rPr>
          <w:rFonts w:ascii="Times New Roman" w:hAnsi="Times New Roman"/>
        </w:rPr>
        <w:t xml:space="preserve">Five-year Strategic Plan document </w:t>
      </w:r>
    </w:p>
    <w:p w14:paraId="4A375334" w14:textId="77777777" w:rsidR="00CF7F4D" w:rsidRPr="00CF7F4D" w:rsidRDefault="00CF7F4D" w:rsidP="00D414CF">
      <w:pPr>
        <w:numPr>
          <w:ilvl w:val="1"/>
          <w:numId w:val="9"/>
        </w:numPr>
        <w:rPr>
          <w:rFonts w:ascii="Times New Roman" w:hAnsi="Times New Roman"/>
        </w:rPr>
      </w:pPr>
      <w:r w:rsidRPr="00CF7F4D">
        <w:rPr>
          <w:rFonts w:ascii="Times New Roman" w:hAnsi="Times New Roman"/>
        </w:rPr>
        <w:t>Final document with corresponding PowerPoint deck and one-page summary</w:t>
      </w:r>
    </w:p>
    <w:p w14:paraId="477FD971" w14:textId="77777777" w:rsidR="00CF7F4D" w:rsidRPr="00CF7F4D" w:rsidRDefault="00CF7F4D" w:rsidP="00D414CF">
      <w:pPr>
        <w:numPr>
          <w:ilvl w:val="1"/>
          <w:numId w:val="9"/>
        </w:numPr>
        <w:pBdr>
          <w:top w:val="nil"/>
          <w:left w:val="nil"/>
          <w:bottom w:val="nil"/>
          <w:right w:val="nil"/>
          <w:between w:val="nil"/>
        </w:pBdr>
        <w:rPr>
          <w:rFonts w:ascii="Times New Roman" w:hAnsi="Times New Roman"/>
          <w:color w:val="000000"/>
        </w:rPr>
      </w:pPr>
      <w:r w:rsidRPr="00CF7F4D">
        <w:rPr>
          <w:rFonts w:ascii="Times New Roman" w:hAnsi="Times New Roman"/>
          <w:color w:val="000000"/>
        </w:rPr>
        <w:t xml:space="preserve">Scope and requirements as outlined above, including project plan and </w:t>
      </w:r>
      <w:proofErr w:type="gramStart"/>
      <w:r w:rsidRPr="00CF7F4D">
        <w:rPr>
          <w:rFonts w:ascii="Times New Roman" w:hAnsi="Times New Roman"/>
          <w:color w:val="000000"/>
        </w:rPr>
        <w:t>timeline</w:t>
      </w:r>
      <w:proofErr w:type="gramEnd"/>
    </w:p>
    <w:p w14:paraId="0EC59EF1" w14:textId="77777777" w:rsidR="00CF7F4D" w:rsidRPr="003931E2" w:rsidRDefault="00CF7F4D" w:rsidP="1A6DBF59">
      <w:pPr>
        <w:numPr>
          <w:ilvl w:val="1"/>
          <w:numId w:val="9"/>
        </w:numPr>
        <w:pBdr>
          <w:top w:val="nil"/>
          <w:left w:val="nil"/>
          <w:bottom w:val="nil"/>
          <w:right w:val="nil"/>
          <w:between w:val="nil"/>
        </w:pBdr>
        <w:rPr>
          <w:rFonts w:ascii="Times New Roman" w:hAnsi="Times New Roman"/>
          <w:color w:val="000000"/>
        </w:rPr>
      </w:pPr>
      <w:proofErr w:type="gramStart"/>
      <w:r w:rsidRPr="1A6DBF59">
        <w:rPr>
          <w:rFonts w:ascii="Times New Roman" w:hAnsi="Times New Roman"/>
        </w:rPr>
        <w:t>Recommendations;</w:t>
      </w:r>
      <w:proofErr w:type="gramEnd"/>
      <w:r w:rsidRPr="1A6DBF59">
        <w:rPr>
          <w:rFonts w:ascii="Times New Roman" w:hAnsi="Times New Roman"/>
        </w:rPr>
        <w:t xml:space="preserve"> include, but are not limited to, all areas as outlined above</w:t>
      </w:r>
    </w:p>
    <w:p w14:paraId="11CFF89B" w14:textId="6BEAC655" w:rsidR="003931E2" w:rsidRPr="00CF7F4D" w:rsidRDefault="00D379DF" w:rsidP="1A6DBF59">
      <w:pPr>
        <w:numPr>
          <w:ilvl w:val="1"/>
          <w:numId w:val="9"/>
        </w:numPr>
        <w:pBdr>
          <w:top w:val="nil"/>
          <w:left w:val="nil"/>
          <w:bottom w:val="nil"/>
          <w:right w:val="nil"/>
          <w:between w:val="nil"/>
        </w:pBdr>
        <w:rPr>
          <w:rFonts w:ascii="Times New Roman" w:hAnsi="Times New Roman"/>
          <w:color w:val="000000"/>
        </w:rPr>
      </w:pPr>
      <w:r w:rsidRPr="1A6DBF59">
        <w:rPr>
          <w:rFonts w:ascii="Times New Roman" w:hAnsi="Times New Roman"/>
        </w:rPr>
        <w:t xml:space="preserve">Alignment with the state board of education’s </w:t>
      </w:r>
      <w:r w:rsidR="00E765D5" w:rsidRPr="1A6DBF59">
        <w:rPr>
          <w:rFonts w:ascii="Times New Roman" w:hAnsi="Times New Roman"/>
        </w:rPr>
        <w:t xml:space="preserve">strategic </w:t>
      </w:r>
      <w:r w:rsidRPr="1A6DBF59">
        <w:rPr>
          <w:rFonts w:ascii="Times New Roman" w:hAnsi="Times New Roman"/>
        </w:rPr>
        <w:t xml:space="preserve">plan and the university’s </w:t>
      </w:r>
      <w:r w:rsidR="004969B4" w:rsidRPr="1A6DBF59">
        <w:rPr>
          <w:rFonts w:ascii="Times New Roman" w:hAnsi="Times New Roman"/>
        </w:rPr>
        <w:t xml:space="preserve">accreditation </w:t>
      </w:r>
      <w:r w:rsidR="00E765D5" w:rsidRPr="1A6DBF59">
        <w:rPr>
          <w:rFonts w:ascii="Times New Roman" w:hAnsi="Times New Roman"/>
        </w:rPr>
        <w:t>standards.</w:t>
      </w:r>
    </w:p>
    <w:p w14:paraId="4E6F43B0" w14:textId="77777777" w:rsidR="00CF7F4D" w:rsidRPr="00CF7F4D" w:rsidRDefault="00CF7F4D" w:rsidP="0B0A86F0">
      <w:pPr>
        <w:numPr>
          <w:ilvl w:val="1"/>
          <w:numId w:val="9"/>
        </w:numPr>
        <w:pBdr>
          <w:top w:val="nil"/>
          <w:left w:val="nil"/>
          <w:bottom w:val="nil"/>
          <w:right w:val="nil"/>
          <w:between w:val="nil"/>
        </w:pBdr>
        <w:rPr>
          <w:rFonts w:ascii="Times New Roman" w:hAnsi="Times New Roman"/>
          <w:color w:val="000000"/>
        </w:rPr>
      </w:pPr>
      <w:r w:rsidRPr="0B0A86F0">
        <w:rPr>
          <w:rFonts w:ascii="Times New Roman" w:hAnsi="Times New Roman"/>
          <w:color w:val="000000" w:themeColor="text1"/>
        </w:rPr>
        <w:t>Appendix with additional relevant details</w:t>
      </w:r>
    </w:p>
    <w:p w14:paraId="4BBE41C3" w14:textId="7F88F4A4" w:rsidR="0B0A86F0" w:rsidRDefault="0B0A86F0" w:rsidP="0B0A86F0">
      <w:pPr>
        <w:pBdr>
          <w:top w:val="nil"/>
          <w:left w:val="nil"/>
          <w:bottom w:val="nil"/>
          <w:right w:val="nil"/>
          <w:between w:val="nil"/>
        </w:pBdr>
        <w:rPr>
          <w:rFonts w:ascii="Times New Roman" w:hAnsi="Times New Roman"/>
          <w:color w:val="000000" w:themeColor="text1"/>
        </w:rPr>
      </w:pPr>
    </w:p>
    <w:p w14:paraId="1D84A35C" w14:textId="38B4B544" w:rsidR="00CF7F4D" w:rsidRPr="00CF7F4D" w:rsidRDefault="00CF7F4D" w:rsidP="00D414CF">
      <w:pPr>
        <w:numPr>
          <w:ilvl w:val="0"/>
          <w:numId w:val="9"/>
        </w:numPr>
        <w:pBdr>
          <w:top w:val="nil"/>
          <w:left w:val="nil"/>
          <w:bottom w:val="nil"/>
          <w:right w:val="nil"/>
          <w:between w:val="nil"/>
        </w:pBdr>
        <w:rPr>
          <w:rFonts w:ascii="Times New Roman" w:hAnsi="Times New Roman"/>
          <w:color w:val="000000"/>
        </w:rPr>
      </w:pPr>
      <w:r w:rsidRPr="00CF7F4D">
        <w:rPr>
          <w:rFonts w:ascii="Times New Roman" w:hAnsi="Times New Roman"/>
          <w:color w:val="000000"/>
        </w:rPr>
        <w:t xml:space="preserve">Upon addressing any comments and receiving the approval of the final report of findings/recommendations the consulting firm must be prepared to lead and/or participate in a discussion with </w:t>
      </w:r>
      <w:proofErr w:type="gramStart"/>
      <w:r w:rsidR="002A397E">
        <w:rPr>
          <w:rFonts w:ascii="Times New Roman" w:hAnsi="Times New Roman"/>
          <w:color w:val="000000"/>
        </w:rPr>
        <w:t>University</w:t>
      </w:r>
      <w:proofErr w:type="gramEnd"/>
      <w:r w:rsidRPr="00CF7F4D">
        <w:rPr>
          <w:rFonts w:ascii="Times New Roman" w:hAnsi="Times New Roman"/>
          <w:color w:val="000000"/>
        </w:rPr>
        <w:t xml:space="preserve"> to answer any follow-up questions</w:t>
      </w:r>
    </w:p>
    <w:p w14:paraId="3354AB9D" w14:textId="77777777" w:rsidR="00CF7F4D" w:rsidRDefault="00CF7F4D" w:rsidP="0B0A86F0">
      <w:pPr>
        <w:rPr>
          <w:rFonts w:ascii="Times New Roman" w:hAnsi="Times New Roman"/>
        </w:rPr>
      </w:pPr>
    </w:p>
    <w:p w14:paraId="44F4372D" w14:textId="76C6C38A" w:rsidR="009D6322" w:rsidRDefault="009037C3" w:rsidP="0B0A86F0">
      <w:pPr>
        <w:pStyle w:val="ListParagraph"/>
        <w:numPr>
          <w:ilvl w:val="0"/>
          <w:numId w:val="11"/>
        </w:numPr>
        <w:rPr>
          <w:sz w:val="20"/>
          <w:szCs w:val="20"/>
        </w:rPr>
      </w:pPr>
      <w:r w:rsidRPr="0B0A86F0">
        <w:rPr>
          <w:sz w:val="20"/>
          <w:szCs w:val="20"/>
        </w:rPr>
        <w:t>Implementation Plan</w:t>
      </w:r>
    </w:p>
    <w:p w14:paraId="153B9DC9" w14:textId="4BC27604" w:rsidR="00691548" w:rsidRPr="00171D71" w:rsidRDefault="00555994" w:rsidP="0B0A86F0">
      <w:pPr>
        <w:numPr>
          <w:ilvl w:val="1"/>
          <w:numId w:val="11"/>
        </w:numPr>
        <w:shd w:val="clear" w:color="auto" w:fill="FFFFFF" w:themeFill="background1"/>
        <w:spacing w:before="100" w:beforeAutospacing="1" w:after="100" w:afterAutospacing="1"/>
        <w:rPr>
          <w:rFonts w:ascii="Times New Roman" w:hAnsi="Times New Roman"/>
        </w:rPr>
      </w:pPr>
      <w:r w:rsidRPr="00171D71">
        <w:rPr>
          <w:rFonts w:ascii="Times New Roman" w:hAnsi="Times New Roman"/>
        </w:rPr>
        <w:t xml:space="preserve">Final document </w:t>
      </w:r>
      <w:r w:rsidR="00A27A3B" w:rsidRPr="00171D71">
        <w:rPr>
          <w:rFonts w:ascii="Times New Roman" w:hAnsi="Times New Roman"/>
        </w:rPr>
        <w:t>with defined implementation</w:t>
      </w:r>
      <w:r w:rsidR="00691548" w:rsidRPr="00171D71">
        <w:rPr>
          <w:rFonts w:ascii="Times New Roman" w:hAnsi="Times New Roman"/>
        </w:rPr>
        <w:t xml:space="preserve"> strategy</w:t>
      </w:r>
      <w:r w:rsidR="005924AA" w:rsidRPr="00171D71">
        <w:rPr>
          <w:rFonts w:ascii="Times New Roman" w:hAnsi="Times New Roman"/>
        </w:rPr>
        <w:t xml:space="preserve"> </w:t>
      </w:r>
      <w:r w:rsidR="00A52140" w:rsidRPr="00171D71">
        <w:rPr>
          <w:rFonts w:ascii="Times New Roman" w:hAnsi="Times New Roman"/>
        </w:rPr>
        <w:t xml:space="preserve">and </w:t>
      </w:r>
      <w:r w:rsidR="005924AA" w:rsidRPr="00171D71">
        <w:rPr>
          <w:rFonts w:ascii="Times New Roman" w:hAnsi="Times New Roman"/>
        </w:rPr>
        <w:t>framework</w:t>
      </w:r>
      <w:r w:rsidR="00942515" w:rsidRPr="00171D71">
        <w:rPr>
          <w:rFonts w:ascii="Times New Roman" w:hAnsi="Times New Roman"/>
        </w:rPr>
        <w:t xml:space="preserve"> to include:</w:t>
      </w:r>
    </w:p>
    <w:p w14:paraId="73A82C72" w14:textId="34C8FD3D" w:rsidR="001A5B56" w:rsidRPr="00171D71" w:rsidRDefault="00942515" w:rsidP="0B0A86F0">
      <w:pPr>
        <w:numPr>
          <w:ilvl w:val="2"/>
          <w:numId w:val="11"/>
        </w:numPr>
        <w:shd w:val="clear" w:color="auto" w:fill="FFFFFF" w:themeFill="background1"/>
        <w:spacing w:before="100" w:beforeAutospacing="1" w:after="100" w:afterAutospacing="1"/>
        <w:rPr>
          <w:rFonts w:ascii="Times New Roman" w:hAnsi="Times New Roman"/>
        </w:rPr>
      </w:pPr>
      <w:r w:rsidRPr="00171D71">
        <w:rPr>
          <w:rFonts w:ascii="Times New Roman" w:hAnsi="Times New Roman"/>
        </w:rPr>
        <w:t>A c</w:t>
      </w:r>
      <w:r w:rsidR="008006DD" w:rsidRPr="00171D71">
        <w:rPr>
          <w:rFonts w:ascii="Times New Roman" w:hAnsi="Times New Roman"/>
        </w:rPr>
        <w:t>hange</w:t>
      </w:r>
      <w:r w:rsidR="00615BAD" w:rsidRPr="00171D71">
        <w:rPr>
          <w:rFonts w:ascii="Times New Roman" w:hAnsi="Times New Roman"/>
        </w:rPr>
        <w:t xml:space="preserve"> management </w:t>
      </w:r>
      <w:r w:rsidR="008006DD" w:rsidRPr="00171D71">
        <w:rPr>
          <w:rFonts w:ascii="Times New Roman" w:hAnsi="Times New Roman"/>
        </w:rPr>
        <w:t>roadmap</w:t>
      </w:r>
      <w:r w:rsidR="00615BAD" w:rsidRPr="00171D71">
        <w:rPr>
          <w:rFonts w:ascii="Times New Roman" w:hAnsi="Times New Roman"/>
        </w:rPr>
        <w:t xml:space="preserve">, </w:t>
      </w:r>
      <w:r w:rsidR="00D62379" w:rsidRPr="00171D71">
        <w:rPr>
          <w:rFonts w:ascii="Times New Roman" w:hAnsi="Times New Roman"/>
        </w:rPr>
        <w:t xml:space="preserve">including steps for </w:t>
      </w:r>
      <w:r w:rsidR="00BF4A64" w:rsidRPr="00171D71">
        <w:rPr>
          <w:rFonts w:ascii="Times New Roman" w:hAnsi="Times New Roman"/>
        </w:rPr>
        <w:t>unit level</w:t>
      </w:r>
      <w:r w:rsidR="00CD7B18" w:rsidRPr="00171D71">
        <w:rPr>
          <w:rFonts w:ascii="Times New Roman" w:hAnsi="Times New Roman"/>
        </w:rPr>
        <w:t xml:space="preserve"> planning to follow the </w:t>
      </w:r>
      <w:r w:rsidR="00A61B70" w:rsidRPr="00171D71">
        <w:rPr>
          <w:rFonts w:ascii="Times New Roman" w:hAnsi="Times New Roman"/>
        </w:rPr>
        <w:t xml:space="preserve">University </w:t>
      </w:r>
      <w:r w:rsidR="00CD7B18" w:rsidRPr="00171D71">
        <w:rPr>
          <w:rFonts w:ascii="Times New Roman" w:hAnsi="Times New Roman"/>
        </w:rPr>
        <w:t>strategic plan.</w:t>
      </w:r>
    </w:p>
    <w:p w14:paraId="3327ADD0" w14:textId="73465C90" w:rsidR="00D21F5B" w:rsidRPr="00171D71" w:rsidRDefault="00DE1303" w:rsidP="0B0A86F0">
      <w:pPr>
        <w:numPr>
          <w:ilvl w:val="2"/>
          <w:numId w:val="11"/>
        </w:numPr>
        <w:shd w:val="clear" w:color="auto" w:fill="FFFFFF" w:themeFill="background1"/>
        <w:spacing w:before="100" w:beforeAutospacing="1" w:after="100" w:afterAutospacing="1"/>
        <w:rPr>
          <w:rFonts w:ascii="Times New Roman" w:hAnsi="Times New Roman"/>
        </w:rPr>
      </w:pPr>
      <w:r w:rsidRPr="00171D71">
        <w:rPr>
          <w:rFonts w:ascii="Times New Roman" w:hAnsi="Times New Roman"/>
        </w:rPr>
        <w:t xml:space="preserve">Templates for consistent </w:t>
      </w:r>
      <w:r w:rsidR="00CD7B18" w:rsidRPr="00171D71">
        <w:rPr>
          <w:rFonts w:ascii="Times New Roman" w:hAnsi="Times New Roman"/>
        </w:rPr>
        <w:t>university and unit-level reporting on</w:t>
      </w:r>
      <w:r w:rsidRPr="00171D71">
        <w:rPr>
          <w:rFonts w:ascii="Times New Roman" w:hAnsi="Times New Roman"/>
        </w:rPr>
        <w:t xml:space="preserve"> projects and </w:t>
      </w:r>
      <w:r w:rsidR="00923C4C" w:rsidRPr="00171D71">
        <w:rPr>
          <w:rFonts w:ascii="Times New Roman" w:hAnsi="Times New Roman"/>
        </w:rPr>
        <w:t>goals</w:t>
      </w:r>
      <w:r w:rsidRPr="00171D71">
        <w:rPr>
          <w:rFonts w:ascii="Times New Roman" w:hAnsi="Times New Roman"/>
        </w:rPr>
        <w:t xml:space="preserve"> </w:t>
      </w:r>
      <w:r w:rsidR="00CD7B18" w:rsidRPr="00171D71">
        <w:rPr>
          <w:rFonts w:ascii="Times New Roman" w:hAnsi="Times New Roman"/>
        </w:rPr>
        <w:t>once established.</w:t>
      </w:r>
    </w:p>
    <w:p w14:paraId="2F264D0C" w14:textId="59EC9A90" w:rsidR="00CD7B18" w:rsidRPr="00171D71" w:rsidRDefault="00CD7B18" w:rsidP="0B0A86F0">
      <w:pPr>
        <w:numPr>
          <w:ilvl w:val="2"/>
          <w:numId w:val="11"/>
        </w:numPr>
        <w:shd w:val="clear" w:color="auto" w:fill="FFFFFF" w:themeFill="background1"/>
        <w:spacing w:before="100" w:beforeAutospacing="1" w:after="100" w:afterAutospacing="1"/>
        <w:rPr>
          <w:rFonts w:ascii="Times New Roman" w:hAnsi="Times New Roman"/>
        </w:rPr>
      </w:pPr>
      <w:r w:rsidRPr="00171D71">
        <w:rPr>
          <w:rFonts w:ascii="Times New Roman" w:hAnsi="Times New Roman"/>
        </w:rPr>
        <w:t xml:space="preserve">Recommendations for </w:t>
      </w:r>
      <w:r w:rsidR="00927BE6" w:rsidRPr="00171D71">
        <w:rPr>
          <w:rFonts w:ascii="Times New Roman" w:hAnsi="Times New Roman"/>
        </w:rPr>
        <w:t>a strategy framework that drives regular check-ins and accountability to drive goal achievement</w:t>
      </w:r>
      <w:r w:rsidR="005B65A3" w:rsidRPr="00171D71">
        <w:rPr>
          <w:rFonts w:ascii="Times New Roman" w:hAnsi="Times New Roman"/>
        </w:rPr>
        <w:t>.</w:t>
      </w:r>
    </w:p>
    <w:p w14:paraId="4711A7FA" w14:textId="48AFA31A" w:rsidR="00E82239" w:rsidRPr="009D6322" w:rsidRDefault="00E82239" w:rsidP="0B0A86F0">
      <w:pPr>
        <w:pStyle w:val="ListParagraph"/>
        <w:ind w:left="1440" w:firstLine="0"/>
        <w:rPr>
          <w:sz w:val="20"/>
          <w:szCs w:val="20"/>
        </w:rPr>
      </w:pPr>
    </w:p>
    <w:p w14:paraId="7CC8F32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Times New Roman" w:hAnsi="Times New Roman"/>
        </w:rPr>
      </w:pPr>
      <w:r w:rsidRPr="00911E3C">
        <w:rPr>
          <w:rFonts w:ascii="Times New Roman" w:hAnsi="Times New Roman"/>
        </w:rPr>
        <w:t>SECTION 4 - PROCUREMENT PROCESS</w:t>
      </w:r>
    </w:p>
    <w:p w14:paraId="44240C15"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5F06C6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637B7F09"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4-1</w:t>
      </w:r>
      <w:r w:rsidRPr="00911E3C">
        <w:rPr>
          <w:rFonts w:ascii="Times New Roman" w:hAnsi="Times New Roman"/>
        </w:rPr>
        <w:tab/>
      </w:r>
      <w:r w:rsidRPr="00911E3C">
        <w:rPr>
          <w:rFonts w:ascii="Times New Roman" w:hAnsi="Times New Roman"/>
          <w:u w:val="single"/>
        </w:rPr>
        <w:t>PROPOSER LIST AND QUALIFICATION EVALUATION</w:t>
      </w:r>
      <w:r w:rsidRPr="00911E3C">
        <w:rPr>
          <w:rFonts w:ascii="Times New Roman" w:hAnsi="Times New Roman"/>
        </w:rPr>
        <w:t xml:space="preserve">       </w:t>
      </w:r>
    </w:p>
    <w:p w14:paraId="13C57163"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189B92C6"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After the established date for receipt of proposals, a listing of Proposers submitting proposals will be prepared, and will be available for public inspection.  </w:t>
      </w:r>
    </w:p>
    <w:p w14:paraId="235A651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5DE3D3F4"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Qualifications and proposals submitted by interested Proposers will be reviewed and evaluated based on the evaluation factors set forth in the RFP.</w:t>
      </w:r>
    </w:p>
    <w:p w14:paraId="084719E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AB85EDF"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4-2</w:t>
      </w:r>
      <w:r w:rsidRPr="00911E3C">
        <w:rPr>
          <w:rFonts w:ascii="Times New Roman" w:hAnsi="Times New Roman"/>
        </w:rPr>
        <w:tab/>
      </w:r>
      <w:r w:rsidRPr="00911E3C">
        <w:rPr>
          <w:rFonts w:ascii="Times New Roman" w:hAnsi="Times New Roman"/>
          <w:u w:val="single"/>
        </w:rPr>
        <w:t>PROPOSAL CLASSIFICATION</w:t>
      </w:r>
    </w:p>
    <w:p w14:paraId="7E1C6933"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2FCC1B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roofErr w:type="gramStart"/>
      <w:r w:rsidRPr="00911E3C">
        <w:rPr>
          <w:rFonts w:ascii="Times New Roman" w:hAnsi="Times New Roman"/>
        </w:rPr>
        <w:t>For the purpose of</w:t>
      </w:r>
      <w:proofErr w:type="gramEnd"/>
      <w:r w:rsidRPr="00911E3C">
        <w:rPr>
          <w:rFonts w:ascii="Times New Roman" w:hAnsi="Times New Roman"/>
        </w:rPr>
        <w:t xml:space="preserve"> conducting discussions with individual </w:t>
      </w:r>
      <w:proofErr w:type="spellStart"/>
      <w:r w:rsidRPr="00911E3C">
        <w:rPr>
          <w:rFonts w:ascii="Times New Roman" w:hAnsi="Times New Roman"/>
        </w:rPr>
        <w:t>offerers</w:t>
      </w:r>
      <w:proofErr w:type="spellEnd"/>
      <w:r w:rsidRPr="00911E3C">
        <w:rPr>
          <w:rFonts w:ascii="Times New Roman" w:hAnsi="Times New Roman"/>
        </w:rPr>
        <w:t>, if required, proposals will initially be classified as:</w:t>
      </w:r>
    </w:p>
    <w:p w14:paraId="55A04A71"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2160"/>
        <w:rPr>
          <w:rFonts w:ascii="Times New Roman" w:hAnsi="Times New Roman"/>
        </w:rPr>
      </w:pPr>
    </w:p>
    <w:p w14:paraId="0154BD6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2160"/>
        <w:rPr>
          <w:rFonts w:ascii="Times New Roman" w:hAnsi="Times New Roman"/>
        </w:rPr>
      </w:pPr>
      <w:r w:rsidRPr="00911E3C">
        <w:rPr>
          <w:rFonts w:ascii="Times New Roman" w:hAnsi="Times New Roman"/>
        </w:rPr>
        <w:t>A.</w:t>
      </w:r>
      <w:r w:rsidRPr="00911E3C">
        <w:rPr>
          <w:rFonts w:ascii="Times New Roman" w:hAnsi="Times New Roman"/>
        </w:rPr>
        <w:tab/>
        <w:t>Potentially Acceptable</w:t>
      </w:r>
      <w:r w:rsidRPr="00911E3C">
        <w:rPr>
          <w:rFonts w:ascii="Times New Roman" w:hAnsi="Times New Roman"/>
        </w:rPr>
        <w:br/>
        <w:t>B.</w:t>
      </w:r>
      <w:r w:rsidRPr="00911E3C">
        <w:rPr>
          <w:rFonts w:ascii="Times New Roman" w:hAnsi="Times New Roman"/>
        </w:rPr>
        <w:tab/>
        <w:t>Unacceptable</w:t>
      </w:r>
    </w:p>
    <w:p w14:paraId="2AF2BE8F"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2160"/>
        <w:rPr>
          <w:rFonts w:ascii="Times New Roman" w:hAnsi="Times New Roman"/>
        </w:rPr>
      </w:pPr>
    </w:p>
    <w:p w14:paraId="3D8538E3" w14:textId="74F51C31"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Discussions may be conducted with any or </w:t>
      </w:r>
      <w:proofErr w:type="gramStart"/>
      <w:r w:rsidRPr="00911E3C">
        <w:rPr>
          <w:rFonts w:ascii="Times New Roman" w:hAnsi="Times New Roman"/>
        </w:rPr>
        <w:t>all of</w:t>
      </w:r>
      <w:proofErr w:type="gramEnd"/>
      <w:r w:rsidRPr="00911E3C">
        <w:rPr>
          <w:rFonts w:ascii="Times New Roman" w:hAnsi="Times New Roman"/>
        </w:rPr>
        <w:t xml:space="preserve"> the Proposers whose proposals are found acceptable or potentially acceptable.  </w:t>
      </w:r>
      <w:proofErr w:type="spellStart"/>
      <w:r w:rsidRPr="00911E3C">
        <w:rPr>
          <w:rFonts w:ascii="Times New Roman" w:hAnsi="Times New Roman"/>
        </w:rPr>
        <w:t>Offerer</w:t>
      </w:r>
      <w:r w:rsidR="00ED56F4">
        <w:rPr>
          <w:rFonts w:ascii="Times New Roman" w:hAnsi="Times New Roman"/>
        </w:rPr>
        <w:t>’</w:t>
      </w:r>
      <w:r w:rsidRPr="00911E3C">
        <w:rPr>
          <w:rFonts w:ascii="Times New Roman" w:hAnsi="Times New Roman"/>
        </w:rPr>
        <w:t>s</w:t>
      </w:r>
      <w:proofErr w:type="spellEnd"/>
      <w:r w:rsidRPr="00911E3C">
        <w:rPr>
          <w:rFonts w:ascii="Times New Roman" w:hAnsi="Times New Roman"/>
        </w:rPr>
        <w:t xml:space="preserve"> whose proposals are unacceptable will be notified promptly.  The </w:t>
      </w:r>
      <w:r w:rsidR="001B4B12" w:rsidRPr="00911E3C">
        <w:rPr>
          <w:rFonts w:ascii="Times New Roman" w:hAnsi="Times New Roman"/>
        </w:rPr>
        <w:t>Director of Contracts and Purchasing Services</w:t>
      </w:r>
      <w:r w:rsidRPr="00911E3C">
        <w:rPr>
          <w:rFonts w:ascii="Times New Roman" w:hAnsi="Times New Roman"/>
        </w:rPr>
        <w:t xml:space="preserve"> will establish procedures and schedules for conducting oral and/or written discussions.</w:t>
      </w:r>
    </w:p>
    <w:p w14:paraId="3AE41FA4"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C9E972A"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Proposers are advised that the University may award an Agreement </w:t>
      </w:r>
      <w:proofErr w:type="gramStart"/>
      <w:r w:rsidRPr="00911E3C">
        <w:rPr>
          <w:rFonts w:ascii="Times New Roman" w:hAnsi="Times New Roman"/>
        </w:rPr>
        <w:t>on the basis of</w:t>
      </w:r>
      <w:proofErr w:type="gramEnd"/>
      <w:r w:rsidRPr="00911E3C">
        <w:rPr>
          <w:rFonts w:ascii="Times New Roman" w:hAnsi="Times New Roman"/>
        </w:rPr>
        <w:t xml:space="preserve"> initial offers received, without discussions; therefore, each initial offer should contain the </w:t>
      </w:r>
      <w:proofErr w:type="spellStart"/>
      <w:r w:rsidRPr="00911E3C">
        <w:rPr>
          <w:rFonts w:ascii="Times New Roman" w:hAnsi="Times New Roman"/>
        </w:rPr>
        <w:t>offerer's</w:t>
      </w:r>
      <w:proofErr w:type="spellEnd"/>
      <w:r w:rsidRPr="00911E3C">
        <w:rPr>
          <w:rFonts w:ascii="Times New Roman" w:hAnsi="Times New Roman"/>
        </w:rPr>
        <w:t xml:space="preserve"> best terms from a cost and technical standpoint.</w:t>
      </w:r>
    </w:p>
    <w:p w14:paraId="4B1A162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2CFAABB"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4-3</w:t>
      </w:r>
      <w:r w:rsidRPr="00911E3C">
        <w:rPr>
          <w:rFonts w:ascii="Times New Roman" w:hAnsi="Times New Roman"/>
        </w:rPr>
        <w:tab/>
      </w:r>
      <w:r w:rsidRPr="00911E3C">
        <w:rPr>
          <w:rFonts w:ascii="Times New Roman" w:hAnsi="Times New Roman"/>
          <w:u w:val="single"/>
        </w:rPr>
        <w:t>PROPOSER INVESTIGATION</w:t>
      </w:r>
    </w:p>
    <w:p w14:paraId="33D5B15C"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2801DFB4"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The University will make such investigations as it considers necessary to obtain full information on the Proposers selected for discussions, and each Proposer shall cooperate fully in such investigations.</w:t>
      </w:r>
    </w:p>
    <w:p w14:paraId="6AEFC89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BEF3EA5"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r w:rsidRPr="00911E3C">
        <w:rPr>
          <w:rFonts w:ascii="Times New Roman" w:hAnsi="Times New Roman"/>
        </w:rPr>
        <w:t>4-4</w:t>
      </w:r>
      <w:r w:rsidRPr="00911E3C">
        <w:rPr>
          <w:rFonts w:ascii="Times New Roman" w:hAnsi="Times New Roman"/>
        </w:rPr>
        <w:tab/>
      </w:r>
      <w:r w:rsidRPr="00911E3C">
        <w:rPr>
          <w:rFonts w:ascii="Times New Roman" w:hAnsi="Times New Roman"/>
          <w:u w:val="single"/>
        </w:rPr>
        <w:t>FINAL OFFERS AND AWARD OF AGREEMENT</w:t>
      </w:r>
    </w:p>
    <w:p w14:paraId="74430818"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A9A7DD9"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Following any discussions with Proposers regarding their technical proposals, alternative approaches, or optional features, </w:t>
      </w:r>
      <w:proofErr w:type="gramStart"/>
      <w:r w:rsidRPr="00911E3C">
        <w:rPr>
          <w:rFonts w:ascii="Times New Roman" w:hAnsi="Times New Roman"/>
        </w:rPr>
        <w:t>a number of</w:t>
      </w:r>
      <w:proofErr w:type="gramEnd"/>
      <w:r w:rsidRPr="00911E3C">
        <w:rPr>
          <w:rFonts w:ascii="Times New Roman" w:hAnsi="Times New Roman"/>
        </w:rPr>
        <w:t xml:space="preserve"> the firms may be requested to submit best and final offers.  The committee will rank the final Proposers for the project, giving due consideration to the established evaluation criteria.  The committee will propose </w:t>
      </w:r>
      <w:proofErr w:type="gramStart"/>
      <w:r w:rsidRPr="00911E3C">
        <w:rPr>
          <w:rFonts w:ascii="Times New Roman" w:hAnsi="Times New Roman"/>
        </w:rPr>
        <w:t>award to</w:t>
      </w:r>
      <w:proofErr w:type="gramEnd"/>
      <w:r w:rsidRPr="00911E3C">
        <w:rPr>
          <w:rFonts w:ascii="Times New Roman" w:hAnsi="Times New Roman"/>
        </w:rPr>
        <w:t xml:space="preserve"> the proposal which is found to be most advantageous to the University, based on the factors set forth in the Request for Proposals.</w:t>
      </w:r>
    </w:p>
    <w:p w14:paraId="23DAD4DC"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Times New Roman" w:hAnsi="Times New Roman"/>
        </w:rPr>
      </w:pPr>
      <w:r w:rsidRPr="00911E3C">
        <w:rPr>
          <w:rFonts w:ascii="Times New Roman" w:hAnsi="Times New Roman"/>
        </w:rPr>
        <w:br w:type="page"/>
      </w:r>
      <w:r w:rsidRPr="00911E3C">
        <w:rPr>
          <w:rFonts w:ascii="Times New Roman" w:hAnsi="Times New Roman"/>
        </w:rPr>
        <w:lastRenderedPageBreak/>
        <w:t>SECTION 5 - EVALUATION PROCESS</w:t>
      </w:r>
    </w:p>
    <w:p w14:paraId="1D24CC66"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jc w:val="center"/>
        <w:rPr>
          <w:rFonts w:ascii="Times New Roman" w:hAnsi="Times New Roman"/>
        </w:rPr>
      </w:pPr>
    </w:p>
    <w:p w14:paraId="27C21BAE"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5CACA5A5"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665B971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imes New Roman" w:hAnsi="Times New Roman"/>
        </w:rPr>
      </w:pPr>
      <w:r w:rsidRPr="00911E3C">
        <w:rPr>
          <w:rFonts w:ascii="Times New Roman" w:hAnsi="Times New Roman"/>
        </w:rPr>
        <w:t>The University reserves the right to reject any or all proposals, or portions thereof.  The selection of a successful Proposer, if any, will be made based upon which proposal the University determines would best meet its requirements and needs.</w:t>
      </w:r>
      <w:r w:rsidRPr="00911E3C">
        <w:rPr>
          <w:rFonts w:ascii="Times New Roman" w:hAnsi="Times New Roman"/>
          <w:u w:val="single"/>
        </w:rPr>
        <w:br/>
      </w:r>
    </w:p>
    <w:p w14:paraId="62BF1EC5" w14:textId="77777777" w:rsidR="000301DC" w:rsidRPr="00A81BB9" w:rsidRDefault="000301DC" w:rsidP="00D414CF">
      <w:pPr>
        <w:numPr>
          <w:ilvl w:val="1"/>
          <w:numId w:val="6"/>
        </w:num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rPr>
          <w:rFonts w:ascii="Times New Roman" w:hAnsi="Times New Roman"/>
          <w:highlight w:val="yellow"/>
        </w:rPr>
      </w:pPr>
      <w:r w:rsidRPr="00911E3C">
        <w:rPr>
          <w:rFonts w:ascii="Times New Roman" w:hAnsi="Times New Roman"/>
        </w:rPr>
        <w:t xml:space="preserve"> </w:t>
      </w:r>
      <w:r w:rsidRPr="00911E3C">
        <w:rPr>
          <w:rFonts w:ascii="Times New Roman" w:hAnsi="Times New Roman"/>
        </w:rPr>
        <w:tab/>
      </w:r>
      <w:r w:rsidRPr="00A81BB9">
        <w:rPr>
          <w:rFonts w:ascii="Times New Roman" w:hAnsi="Times New Roman"/>
          <w:highlight w:val="yellow"/>
          <w:u w:val="single"/>
        </w:rPr>
        <w:t>EVALUATION CRITERIA</w:t>
      </w:r>
    </w:p>
    <w:p w14:paraId="590C633A" w14:textId="77777777" w:rsidR="002F5F29" w:rsidRPr="00911E3C" w:rsidRDefault="002F5F29" w:rsidP="00CA196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360"/>
        <w:rPr>
          <w:rFonts w:ascii="Times New Roman" w:hAnsi="Times New Roman"/>
        </w:rPr>
      </w:pPr>
      <w:r w:rsidRPr="00911E3C">
        <w:rPr>
          <w:rFonts w:ascii="Times New Roman" w:hAnsi="Times New Roman"/>
          <w:u w:val="single"/>
        </w:rPr>
        <w:br/>
      </w:r>
    </w:p>
    <w:p w14:paraId="4B4784FB" w14:textId="22F4C18F" w:rsidR="00A018D8" w:rsidRDefault="00A018D8" w:rsidP="00A018D8">
      <w:pPr>
        <w:pStyle w:val="BodyText"/>
        <w:spacing w:line="274" w:lineRule="exact"/>
        <w:rPr>
          <w:rFonts w:ascii="Times New Roman" w:hAnsi="Times New Roman"/>
        </w:rPr>
      </w:pPr>
      <w:r w:rsidRPr="00A018D8">
        <w:rPr>
          <w:rFonts w:ascii="Times New Roman" w:hAnsi="Times New Roman"/>
        </w:rPr>
        <w:t>Proposals will be evaluated in accordance with the following criteria:</w:t>
      </w:r>
    </w:p>
    <w:p w14:paraId="18997F55" w14:textId="77777777" w:rsidR="00347131" w:rsidRPr="00882BE4" w:rsidRDefault="00347131" w:rsidP="00A018D8">
      <w:pPr>
        <w:pStyle w:val="BodyText"/>
        <w:spacing w:line="274" w:lineRule="exact"/>
        <w:rPr>
          <w:rFonts w:ascii="Times New Roman" w:hAnsi="Times New Roman"/>
        </w:rPr>
      </w:pPr>
    </w:p>
    <w:p w14:paraId="4ED1EC1C" w14:textId="77777777" w:rsidR="009376C3" w:rsidRDefault="009376C3" w:rsidP="00D414CF">
      <w:pPr>
        <w:numPr>
          <w:ilvl w:val="0"/>
          <w:numId w:val="7"/>
        </w:numPr>
        <w:pBdr>
          <w:top w:val="nil"/>
          <w:left w:val="nil"/>
          <w:bottom w:val="nil"/>
          <w:right w:val="nil"/>
          <w:between w:val="nil"/>
        </w:pBdr>
        <w:spacing w:line="259" w:lineRule="auto"/>
        <w:rPr>
          <w:rFonts w:ascii="Times New Roman" w:hAnsi="Times New Roman"/>
        </w:rPr>
      </w:pPr>
      <w:r w:rsidRPr="00882BE4">
        <w:rPr>
          <w:rFonts w:ascii="Times New Roman" w:hAnsi="Times New Roman"/>
        </w:rPr>
        <w:t>Higher education client references</w:t>
      </w:r>
    </w:p>
    <w:p w14:paraId="12F4296E" w14:textId="77777777" w:rsidR="00882BE4" w:rsidRPr="00882BE4" w:rsidRDefault="00882BE4" w:rsidP="00882BE4">
      <w:pPr>
        <w:pBdr>
          <w:top w:val="nil"/>
          <w:left w:val="nil"/>
          <w:bottom w:val="nil"/>
          <w:right w:val="nil"/>
          <w:between w:val="nil"/>
        </w:pBdr>
        <w:spacing w:line="259" w:lineRule="auto"/>
        <w:ind w:left="720"/>
        <w:rPr>
          <w:rFonts w:ascii="Times New Roman" w:hAnsi="Times New Roman"/>
        </w:rPr>
      </w:pPr>
    </w:p>
    <w:p w14:paraId="665BCD8E" w14:textId="45711365" w:rsidR="009376C3" w:rsidRDefault="009376C3" w:rsidP="00D414CF">
      <w:pPr>
        <w:numPr>
          <w:ilvl w:val="0"/>
          <w:numId w:val="7"/>
        </w:numPr>
        <w:pBdr>
          <w:top w:val="nil"/>
          <w:left w:val="nil"/>
          <w:bottom w:val="nil"/>
          <w:right w:val="nil"/>
          <w:between w:val="nil"/>
        </w:pBdr>
        <w:spacing w:line="259" w:lineRule="auto"/>
        <w:rPr>
          <w:rFonts w:ascii="Times New Roman" w:hAnsi="Times New Roman"/>
        </w:rPr>
      </w:pPr>
      <w:r w:rsidRPr="00882BE4">
        <w:rPr>
          <w:rFonts w:ascii="Times New Roman" w:hAnsi="Times New Roman"/>
        </w:rPr>
        <w:t xml:space="preserve">Summary of past experiences on similar projects in </w:t>
      </w:r>
      <w:r w:rsidR="00882BE4">
        <w:rPr>
          <w:rFonts w:ascii="Times New Roman" w:hAnsi="Times New Roman"/>
        </w:rPr>
        <w:t>higher education</w:t>
      </w:r>
    </w:p>
    <w:p w14:paraId="47100645" w14:textId="77777777" w:rsidR="00882BE4" w:rsidRPr="00882BE4" w:rsidRDefault="00882BE4" w:rsidP="00882BE4">
      <w:pPr>
        <w:pBdr>
          <w:top w:val="nil"/>
          <w:left w:val="nil"/>
          <w:bottom w:val="nil"/>
          <w:right w:val="nil"/>
          <w:between w:val="nil"/>
        </w:pBdr>
        <w:spacing w:line="259" w:lineRule="auto"/>
        <w:rPr>
          <w:rFonts w:ascii="Times New Roman" w:hAnsi="Times New Roman"/>
        </w:rPr>
      </w:pPr>
    </w:p>
    <w:p w14:paraId="5F536E30" w14:textId="77777777" w:rsidR="00882BE4" w:rsidRDefault="009376C3" w:rsidP="00D414CF">
      <w:pPr>
        <w:numPr>
          <w:ilvl w:val="0"/>
          <w:numId w:val="7"/>
        </w:numPr>
        <w:pBdr>
          <w:top w:val="nil"/>
          <w:left w:val="nil"/>
          <w:bottom w:val="nil"/>
          <w:right w:val="nil"/>
          <w:between w:val="nil"/>
        </w:pBdr>
        <w:spacing w:line="259" w:lineRule="auto"/>
        <w:rPr>
          <w:rFonts w:ascii="Times New Roman" w:hAnsi="Times New Roman"/>
        </w:rPr>
      </w:pPr>
      <w:r w:rsidRPr="00882BE4">
        <w:rPr>
          <w:rFonts w:ascii="Times New Roman" w:hAnsi="Times New Roman"/>
        </w:rPr>
        <w:t xml:space="preserve">Methodology and proposed approach for undertaking </w:t>
      </w:r>
      <w:r w:rsidR="00882BE4">
        <w:rPr>
          <w:rFonts w:ascii="Times New Roman" w:hAnsi="Times New Roman"/>
        </w:rPr>
        <w:t xml:space="preserve">this </w:t>
      </w:r>
      <w:proofErr w:type="gramStart"/>
      <w:r w:rsidR="00882BE4">
        <w:rPr>
          <w:rFonts w:ascii="Times New Roman" w:hAnsi="Times New Roman"/>
        </w:rPr>
        <w:t>project</w:t>
      </w:r>
      <w:proofErr w:type="gramEnd"/>
    </w:p>
    <w:p w14:paraId="6AE9A330" w14:textId="4FF0AE16" w:rsidR="009376C3" w:rsidRPr="00882BE4" w:rsidRDefault="009376C3" w:rsidP="00882BE4">
      <w:pPr>
        <w:pBdr>
          <w:top w:val="nil"/>
          <w:left w:val="nil"/>
          <w:bottom w:val="nil"/>
          <w:right w:val="nil"/>
          <w:between w:val="nil"/>
        </w:pBdr>
        <w:spacing w:line="259" w:lineRule="auto"/>
        <w:rPr>
          <w:rFonts w:ascii="Times New Roman" w:hAnsi="Times New Roman"/>
        </w:rPr>
      </w:pPr>
      <w:r w:rsidRPr="00882BE4">
        <w:rPr>
          <w:rFonts w:ascii="Times New Roman" w:hAnsi="Times New Roman"/>
        </w:rPr>
        <w:t xml:space="preserve"> </w:t>
      </w:r>
    </w:p>
    <w:p w14:paraId="20266A24" w14:textId="27243071" w:rsidR="009376C3" w:rsidRDefault="009376C3" w:rsidP="00D414CF">
      <w:pPr>
        <w:numPr>
          <w:ilvl w:val="0"/>
          <w:numId w:val="7"/>
        </w:numPr>
        <w:pBdr>
          <w:top w:val="nil"/>
          <w:left w:val="nil"/>
          <w:bottom w:val="nil"/>
          <w:right w:val="nil"/>
          <w:between w:val="nil"/>
        </w:pBdr>
        <w:spacing w:line="259" w:lineRule="auto"/>
        <w:rPr>
          <w:rFonts w:ascii="Times New Roman" w:hAnsi="Times New Roman"/>
        </w:rPr>
      </w:pPr>
      <w:r w:rsidRPr="00882BE4">
        <w:rPr>
          <w:rFonts w:ascii="Times New Roman" w:hAnsi="Times New Roman"/>
        </w:rPr>
        <w:t xml:space="preserve">High-level timeline and rationale for proposed methodology </w:t>
      </w:r>
    </w:p>
    <w:p w14:paraId="1E9F4D26" w14:textId="77777777" w:rsidR="00882BE4" w:rsidRPr="00882BE4" w:rsidRDefault="00882BE4" w:rsidP="00882BE4">
      <w:pPr>
        <w:pBdr>
          <w:top w:val="nil"/>
          <w:left w:val="nil"/>
          <w:bottom w:val="nil"/>
          <w:right w:val="nil"/>
          <w:between w:val="nil"/>
        </w:pBdr>
        <w:spacing w:line="259" w:lineRule="auto"/>
        <w:rPr>
          <w:rFonts w:ascii="Times New Roman" w:hAnsi="Times New Roman"/>
        </w:rPr>
      </w:pPr>
    </w:p>
    <w:p w14:paraId="7CC2AABC" w14:textId="77777777" w:rsidR="009376C3" w:rsidRPr="00882BE4" w:rsidRDefault="009376C3" w:rsidP="00D414CF">
      <w:pPr>
        <w:numPr>
          <w:ilvl w:val="0"/>
          <w:numId w:val="7"/>
        </w:numPr>
        <w:pBdr>
          <w:top w:val="nil"/>
          <w:left w:val="nil"/>
          <w:bottom w:val="nil"/>
          <w:right w:val="nil"/>
          <w:between w:val="nil"/>
        </w:pBdr>
        <w:spacing w:after="160" w:line="259" w:lineRule="auto"/>
        <w:rPr>
          <w:rFonts w:ascii="Times New Roman" w:hAnsi="Times New Roman"/>
        </w:rPr>
      </w:pPr>
      <w:r w:rsidRPr="00882BE4">
        <w:rPr>
          <w:rFonts w:ascii="Times New Roman" w:hAnsi="Times New Roman"/>
        </w:rPr>
        <w:t xml:space="preserve">Cost proposal detailing fees and </w:t>
      </w:r>
      <w:proofErr w:type="gramStart"/>
      <w:r w:rsidRPr="00882BE4">
        <w:rPr>
          <w:rFonts w:ascii="Times New Roman" w:hAnsi="Times New Roman"/>
        </w:rPr>
        <w:t>expenses</w:t>
      </w:r>
      <w:proofErr w:type="gramEnd"/>
    </w:p>
    <w:p w14:paraId="32005AB6" w14:textId="77777777" w:rsidR="000301DC" w:rsidRPr="00911E3C" w:rsidRDefault="000301DC" w:rsidP="00554351">
      <w:pPr>
        <w:rPr>
          <w:rFonts w:ascii="Times New Roman" w:hAnsi="Times New Roman"/>
        </w:rPr>
      </w:pPr>
    </w:p>
    <w:p w14:paraId="52A4B9FA" w14:textId="77777777" w:rsidR="000301DC" w:rsidRPr="00911E3C" w:rsidRDefault="000301DC">
      <w:pPr>
        <w:ind w:left="720"/>
        <w:rPr>
          <w:rFonts w:ascii="Times New Roman" w:hAnsi="Times New Roman"/>
        </w:rPr>
      </w:pPr>
    </w:p>
    <w:p w14:paraId="147F9F10" w14:textId="77777777" w:rsidR="000301DC" w:rsidRPr="00911E3C" w:rsidRDefault="000301DC">
      <w:pPr>
        <w:ind w:left="720"/>
        <w:rPr>
          <w:rFonts w:ascii="Times New Roman" w:hAnsi="Times New Roman"/>
        </w:rPr>
      </w:pPr>
    </w:p>
    <w:p w14:paraId="7F05EA39" w14:textId="77777777" w:rsidR="000301DC" w:rsidRPr="00911E3C" w:rsidRDefault="000301DC">
      <w:pPr>
        <w:ind w:left="720"/>
        <w:rPr>
          <w:rFonts w:ascii="Times New Roman" w:hAnsi="Times New Roman"/>
        </w:rPr>
      </w:pPr>
    </w:p>
    <w:p w14:paraId="34C5B11C" w14:textId="77777777" w:rsidR="000301DC" w:rsidRPr="00911E3C" w:rsidRDefault="000301DC" w:rsidP="008C49BD">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r w:rsidRPr="00911E3C">
        <w:rPr>
          <w:rFonts w:ascii="Times New Roman" w:hAnsi="Times New Roman"/>
        </w:rPr>
        <w:t>SECTION 6 - GENERAL CONTRACTUAL TERMS AND CONDITIONS</w:t>
      </w:r>
    </w:p>
    <w:p w14:paraId="1F285CE9"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6A811309"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74C4298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6-1</w:t>
      </w:r>
      <w:r w:rsidRPr="00911E3C">
        <w:rPr>
          <w:rFonts w:ascii="Times New Roman" w:hAnsi="Times New Roman"/>
        </w:rPr>
        <w:tab/>
      </w:r>
      <w:r w:rsidRPr="00911E3C">
        <w:rPr>
          <w:rFonts w:ascii="Times New Roman" w:hAnsi="Times New Roman"/>
          <w:u w:val="single"/>
        </w:rPr>
        <w:t>AGREEMENT TERMS AND CONDITIONS</w:t>
      </w:r>
    </w:p>
    <w:p w14:paraId="247A9B3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EA0EE5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The submission of a proposal herein constitutes the agreement of any Proposer that any Agreement to be drawn as the result of an award herein shall be prepared by the University and shall include at a minimum, all terms and conditions set forth in this RFP.  The submission of a proposal shall further constitute the agreement of each Proposer that it will not insist on the use of standard contract agreements, documents, or forms, and that it waives any demand for the use of its standard agreements.  The Agreement between the parties </w:t>
      </w:r>
      <w:proofErr w:type="gramStart"/>
      <w:r w:rsidRPr="00911E3C">
        <w:rPr>
          <w:rFonts w:ascii="Times New Roman" w:hAnsi="Times New Roman"/>
        </w:rPr>
        <w:t>shall</w:t>
      </w:r>
      <w:proofErr w:type="gramEnd"/>
      <w:r w:rsidRPr="00911E3C">
        <w:rPr>
          <w:rFonts w:ascii="Times New Roman" w:hAnsi="Times New Roman"/>
        </w:rPr>
        <w:t xml:space="preserve"> consistent of, in order of precedence: the agreement document signed by the Parties subsequent to submission of the proposal, and any attachments thereto and incorporations therein, the terms and conditions in the RFP, and the Proposer’s response to the RFP. </w:t>
      </w:r>
    </w:p>
    <w:p w14:paraId="4EE427E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1DC319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6-2</w:t>
      </w:r>
      <w:r w:rsidRPr="00911E3C">
        <w:rPr>
          <w:rFonts w:ascii="Times New Roman" w:hAnsi="Times New Roman"/>
        </w:rPr>
        <w:tab/>
      </w:r>
      <w:r w:rsidRPr="00911E3C">
        <w:rPr>
          <w:rFonts w:ascii="Times New Roman" w:hAnsi="Times New Roman"/>
          <w:u w:val="single"/>
        </w:rPr>
        <w:t>ASSIGNMENT</w:t>
      </w:r>
    </w:p>
    <w:p w14:paraId="176687A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36EF4C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No assignment of this Agreement or of any right accruing under this Agreement shall be made, in part or in whole, by Contractor without the written consent of the University.  Notwithstanding any assignment, Contractor shall remain fully liable on this Agreement and shall not be released from performing any of the terms, covenants, and conditions of this Agreement.</w:t>
      </w:r>
    </w:p>
    <w:p w14:paraId="62B21BD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65E3BA62"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6-3</w:t>
      </w:r>
      <w:r w:rsidRPr="00911E3C">
        <w:rPr>
          <w:rFonts w:ascii="Times New Roman" w:hAnsi="Times New Roman"/>
        </w:rPr>
        <w:tab/>
      </w:r>
      <w:r w:rsidRPr="00911E3C">
        <w:rPr>
          <w:rFonts w:ascii="Times New Roman" w:hAnsi="Times New Roman"/>
          <w:u w:val="single"/>
        </w:rPr>
        <w:t>TERMINATION FOR CONVENIENCE</w:t>
      </w:r>
    </w:p>
    <w:p w14:paraId="6C723E4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75CC339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The University may terminate this Agreement, in whole or in part, at any time by written notice to the Contractor.  The Contractor shall be paid its reasonable costs, including reasonable close-out costs and a reasonable profit on work performed up to the time of termination.  The Contractor shall promptly submit its termination claim for payment.  If the Contractor has any property in its possession belonging to the University, the Contractor will account for the same and dispose of it in the manner the University directs.</w:t>
      </w:r>
    </w:p>
    <w:p w14:paraId="35E3DCD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19B9B0B" w14:textId="77777777" w:rsidR="00EB74DF" w:rsidRPr="00911E3C" w:rsidRDefault="00EB74DF" w:rsidP="00D414CF">
      <w:pPr>
        <w:numPr>
          <w:ilvl w:val="1"/>
          <w:numId w:val="1"/>
        </w:num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0" w:firstLine="0"/>
        <w:rPr>
          <w:rFonts w:ascii="Times New Roman" w:hAnsi="Times New Roman"/>
          <w:u w:val="single"/>
        </w:rPr>
      </w:pPr>
      <w:r w:rsidRPr="00911E3C">
        <w:rPr>
          <w:rFonts w:ascii="Times New Roman" w:hAnsi="Times New Roman"/>
          <w:u w:val="single"/>
        </w:rPr>
        <w:lastRenderedPageBreak/>
        <w:t>TERMINATION FOR DEFAULT</w:t>
      </w:r>
    </w:p>
    <w:p w14:paraId="4997A94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5A469A3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u w:val="single"/>
        </w:rPr>
      </w:pPr>
      <w:r w:rsidRPr="00911E3C">
        <w:rPr>
          <w:rFonts w:ascii="Times New Roman" w:hAnsi="Times New Roman"/>
        </w:rPr>
        <w:t xml:space="preserve">If the Contractor does not deliver the materials in accordance with the Contract delivery schedule, or if the Contract is for services and the Contractor fails to perform in the manner called for in the Contract, or if the Contractor fails to comply with any other provisions of the Contract, the University may terminate this Contract for default.  Termination shall be </w:t>
      </w:r>
      <w:r w:rsidR="007C2683">
        <w:rPr>
          <w:rFonts w:ascii="Times New Roman" w:hAnsi="Times New Roman"/>
        </w:rPr>
        <w:t>a</w:t>
      </w:r>
      <w:r w:rsidRPr="00911E3C">
        <w:rPr>
          <w:rFonts w:ascii="Times New Roman" w:hAnsi="Times New Roman"/>
        </w:rPr>
        <w:t xml:space="preserve">ffected by serving on the Contractor a notice of termination setting forth the </w:t>
      </w:r>
      <w:proofErr w:type="gramStart"/>
      <w:r w:rsidRPr="00911E3C">
        <w:rPr>
          <w:rFonts w:ascii="Times New Roman" w:hAnsi="Times New Roman"/>
        </w:rPr>
        <w:t>manner in which</w:t>
      </w:r>
      <w:proofErr w:type="gramEnd"/>
      <w:r w:rsidRPr="00911E3C">
        <w:rPr>
          <w:rFonts w:ascii="Times New Roman" w:hAnsi="Times New Roman"/>
        </w:rPr>
        <w:t xml:space="preserve"> the Contractor is in default.  The Contractor will be paid a reasonable price for materials delivered and accepted, or services performed in accordance with the manner of performance set forth in the Contract.</w:t>
      </w:r>
    </w:p>
    <w:p w14:paraId="6196C12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6F7C4C6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6-5</w:t>
      </w:r>
      <w:r w:rsidRPr="00911E3C">
        <w:rPr>
          <w:rFonts w:ascii="Times New Roman" w:hAnsi="Times New Roman"/>
        </w:rPr>
        <w:tab/>
      </w:r>
      <w:r w:rsidRPr="00911E3C">
        <w:rPr>
          <w:rFonts w:ascii="Times New Roman" w:hAnsi="Times New Roman"/>
          <w:u w:val="single"/>
        </w:rPr>
        <w:t>INDEMNIFICATION</w:t>
      </w:r>
    </w:p>
    <w:p w14:paraId="0E8C12D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EBA981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Contractor shall indemnify, defend and hold the University and the State of Idaho harmless from and against any and all claims, losses, damages, injuries, liabilities and all costs, including </w:t>
      </w:r>
      <w:proofErr w:type="spellStart"/>
      <w:r w:rsidRPr="00911E3C">
        <w:rPr>
          <w:rFonts w:ascii="Times New Roman" w:hAnsi="Times New Roman"/>
        </w:rPr>
        <w:t>attorneys</w:t>
      </w:r>
      <w:proofErr w:type="spellEnd"/>
      <w:r w:rsidRPr="00911E3C">
        <w:rPr>
          <w:rFonts w:ascii="Times New Roman" w:hAnsi="Times New Roman"/>
        </w:rPr>
        <w:t xml:space="preserve"> fees, court costs and expenses and liabilities incurred in or from any such claim, arising from any breach or default in the performance of any obligation on Contractor’s part to be performed under the terms of this Agreement, or arising from any act, negligence or the failure to act of Contractor, or any of its agents, subcontractors, employees, invitees or guests.  Contractor, upon notice from the University, shall defend the University at Contractor’s expense by counsel reasonably satisfactory to the University.  </w:t>
      </w:r>
      <w:proofErr w:type="gramStart"/>
      <w:r w:rsidRPr="00911E3C">
        <w:rPr>
          <w:rFonts w:ascii="Times New Roman" w:hAnsi="Times New Roman"/>
        </w:rPr>
        <w:t>Contractor</w:t>
      </w:r>
      <w:proofErr w:type="gramEnd"/>
      <w:r w:rsidRPr="00911E3C">
        <w:rPr>
          <w:rFonts w:ascii="Times New Roman" w:hAnsi="Times New Roman"/>
        </w:rPr>
        <w:t>, as a material part of the consideration of the University, hereby waives all claims in respect thereof against the University.</w:t>
      </w:r>
    </w:p>
    <w:p w14:paraId="4769A516"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AEF2B10" w14:textId="77777777" w:rsidR="00EB74DF"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Contractor shall</w:t>
      </w:r>
      <w:proofErr w:type="gramStart"/>
      <w:r w:rsidRPr="00911E3C">
        <w:rPr>
          <w:rFonts w:ascii="Times New Roman" w:hAnsi="Times New Roman"/>
        </w:rPr>
        <w:t>:  (</w:t>
      </w:r>
      <w:proofErr w:type="gramEnd"/>
      <w:r w:rsidRPr="00911E3C">
        <w:rPr>
          <w:rFonts w:ascii="Times New Roman" w:hAnsi="Times New Roman"/>
        </w:rPr>
        <w:t>a) notify the University in writing as soon as practicable after notice of an injury or a claim is received; (b) cooperate completely with the University and/or the University’s insurers in the defense of such injury or claim; and (c) take no steps such as admission of liability which would prejudice the defense or otherwise prevent the University from protecting the University’s interests.</w:t>
      </w:r>
    </w:p>
    <w:p w14:paraId="1F976998" w14:textId="77777777" w:rsidR="00770ECC" w:rsidRPr="00911E3C" w:rsidRDefault="00770ECC" w:rsidP="00AC2ACA">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EBAAC8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A78CB3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6-6 </w:t>
      </w:r>
      <w:r w:rsidRPr="00911E3C">
        <w:rPr>
          <w:rFonts w:ascii="Times New Roman" w:hAnsi="Times New Roman"/>
        </w:rPr>
        <w:tab/>
      </w:r>
      <w:r w:rsidRPr="00911E3C">
        <w:rPr>
          <w:rFonts w:ascii="Times New Roman" w:hAnsi="Times New Roman"/>
          <w:u w:val="single"/>
        </w:rPr>
        <w:t>APPLICABLE LAW AND FORUM</w:t>
      </w:r>
    </w:p>
    <w:p w14:paraId="771914E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844FCC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This Agreement shall be construed in accordance </w:t>
      </w:r>
      <w:proofErr w:type="gramStart"/>
      <w:r w:rsidRPr="00911E3C">
        <w:rPr>
          <w:rFonts w:ascii="Times New Roman" w:hAnsi="Times New Roman"/>
        </w:rPr>
        <w:t>with, and</w:t>
      </w:r>
      <w:proofErr w:type="gramEnd"/>
      <w:r w:rsidRPr="00911E3C">
        <w:rPr>
          <w:rFonts w:ascii="Times New Roman" w:hAnsi="Times New Roman"/>
        </w:rPr>
        <w:t xml:space="preserve"> governed by the laws of the State of Idaho.  Any legal proceeding related to this Agreement shall be instituted in the courts of the county of Latah, state of Idaho, and Contractor agrees to submit to the jurisdiction of such courts.</w:t>
      </w:r>
    </w:p>
    <w:p w14:paraId="29A1293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6B615A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6-7</w:t>
      </w:r>
      <w:r w:rsidRPr="00911E3C">
        <w:rPr>
          <w:rFonts w:ascii="Times New Roman" w:hAnsi="Times New Roman"/>
        </w:rPr>
        <w:tab/>
      </w:r>
      <w:r w:rsidRPr="00911E3C">
        <w:rPr>
          <w:rFonts w:ascii="Times New Roman" w:hAnsi="Times New Roman"/>
          <w:u w:val="single"/>
        </w:rPr>
        <w:t>LAWS, REGULATIONS AND PERMITS</w:t>
      </w:r>
      <w:r w:rsidRPr="00911E3C">
        <w:rPr>
          <w:rFonts w:ascii="Times New Roman" w:hAnsi="Times New Roman"/>
        </w:rPr>
        <w:t xml:space="preserve"> </w:t>
      </w:r>
    </w:p>
    <w:p w14:paraId="326A04E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84C071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The Contractor shall give all notices required by law and comply with all applicable Federal, State, and local laws, ordinances, </w:t>
      </w:r>
      <w:proofErr w:type="gramStart"/>
      <w:r w:rsidRPr="00911E3C">
        <w:rPr>
          <w:rFonts w:ascii="Times New Roman" w:hAnsi="Times New Roman"/>
        </w:rPr>
        <w:t>rules</w:t>
      </w:r>
      <w:proofErr w:type="gramEnd"/>
      <w:r w:rsidRPr="00911E3C">
        <w:rPr>
          <w:rFonts w:ascii="Times New Roman" w:hAnsi="Times New Roman"/>
        </w:rPr>
        <w:t xml:space="preserve"> and regulations relating to the conduct of the work.  The Contractor shall be liable for all violations of the law in connection with work furnished by the Contractor, including the Contractor's subcontractors.</w:t>
      </w:r>
    </w:p>
    <w:p w14:paraId="07B7BA2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E6DD6C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6-8 </w:t>
      </w:r>
      <w:r w:rsidRPr="00911E3C">
        <w:rPr>
          <w:rFonts w:ascii="Times New Roman" w:hAnsi="Times New Roman"/>
        </w:rPr>
        <w:tab/>
      </w:r>
      <w:r w:rsidRPr="00911E3C">
        <w:rPr>
          <w:rFonts w:ascii="Times New Roman" w:hAnsi="Times New Roman"/>
          <w:u w:val="single"/>
        </w:rPr>
        <w:t>GENERAL QUALITY</w:t>
      </w:r>
    </w:p>
    <w:p w14:paraId="46D5F50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926BC42" w14:textId="75975C08"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Contractor's work shall be performed with the highest degree of skill and completed in accordance with the Agreement Documents.</w:t>
      </w:r>
    </w:p>
    <w:p w14:paraId="7E10DCD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67F5B63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6-9 </w:t>
      </w:r>
      <w:r w:rsidRPr="00911E3C">
        <w:rPr>
          <w:rFonts w:ascii="Times New Roman" w:hAnsi="Times New Roman"/>
        </w:rPr>
        <w:tab/>
      </w:r>
      <w:r w:rsidRPr="00911E3C">
        <w:rPr>
          <w:rFonts w:ascii="Times New Roman" w:hAnsi="Times New Roman"/>
          <w:u w:val="single"/>
        </w:rPr>
        <w:t>PROOF OF COMPLIANCE WITH AGREEMENT</w:t>
      </w:r>
    </w:p>
    <w:p w14:paraId="585B60B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49A7AC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In order that the University may determine whether the Contractor has complied with the requirements of the Agreement Documents, the Contractor shall, at any time when requested, submit to the University properly authenticated documents or other satisfactory proofs as to compliance with such requirements.</w:t>
      </w:r>
    </w:p>
    <w:p w14:paraId="756477B5" w14:textId="77777777" w:rsidR="00EB74DF"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73F3F1E" w14:textId="77777777" w:rsidR="00AC2ACA"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A51580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both"/>
        <w:outlineLvl w:val="0"/>
        <w:rPr>
          <w:rFonts w:ascii="Times New Roman" w:hAnsi="Times New Roman"/>
        </w:rPr>
      </w:pPr>
      <w:r w:rsidRPr="00911E3C">
        <w:rPr>
          <w:rFonts w:ascii="Times New Roman" w:hAnsi="Times New Roman"/>
        </w:rPr>
        <w:t xml:space="preserve">6-10 </w:t>
      </w:r>
      <w:r w:rsidRPr="00911E3C">
        <w:rPr>
          <w:rFonts w:ascii="Times New Roman" w:hAnsi="Times New Roman"/>
        </w:rPr>
        <w:tab/>
      </w:r>
      <w:r w:rsidRPr="00911E3C">
        <w:rPr>
          <w:rFonts w:ascii="Times New Roman" w:hAnsi="Times New Roman"/>
          <w:u w:val="single"/>
        </w:rPr>
        <w:t>PAYMENT AND ACCEPTANCE</w:t>
      </w:r>
    </w:p>
    <w:p w14:paraId="0DAB1FB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both"/>
        <w:rPr>
          <w:rFonts w:ascii="Times New Roman" w:hAnsi="Times New Roman"/>
        </w:rPr>
      </w:pPr>
    </w:p>
    <w:p w14:paraId="78ECB68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left="540"/>
        <w:jc w:val="both"/>
        <w:rPr>
          <w:rFonts w:ascii="Times New Roman" w:hAnsi="Times New Roman"/>
        </w:rPr>
      </w:pPr>
      <w:r w:rsidRPr="00911E3C">
        <w:rPr>
          <w:rFonts w:ascii="Times New Roman" w:hAnsi="Times New Roman"/>
        </w:rPr>
        <w:t xml:space="preserve">Except as otherwise provided herein, payments shall be due and payable within (30) days after acceptance of such goods or services or after receipt of </w:t>
      </w:r>
      <w:proofErr w:type="gramStart"/>
      <w:r w:rsidRPr="00911E3C">
        <w:rPr>
          <w:rFonts w:ascii="Times New Roman" w:hAnsi="Times New Roman"/>
        </w:rPr>
        <w:t>properly</w:t>
      </w:r>
      <w:proofErr w:type="gramEnd"/>
      <w:r w:rsidRPr="00911E3C">
        <w:rPr>
          <w:rFonts w:ascii="Times New Roman" w:hAnsi="Times New Roman"/>
        </w:rPr>
        <w:t xml:space="preserve"> completed invoice, whichever is later. No advance payment shall be made for goods or services furnished pursuant to this Agreement.</w:t>
      </w:r>
    </w:p>
    <w:p w14:paraId="2C22327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6F7546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lastRenderedPageBreak/>
        <w:t xml:space="preserve">6-11 </w:t>
      </w:r>
      <w:r w:rsidRPr="00911E3C">
        <w:rPr>
          <w:rFonts w:ascii="Times New Roman" w:hAnsi="Times New Roman"/>
        </w:rPr>
        <w:tab/>
      </w:r>
      <w:r w:rsidRPr="00911E3C">
        <w:rPr>
          <w:rFonts w:ascii="Times New Roman" w:hAnsi="Times New Roman"/>
          <w:u w:val="single"/>
        </w:rPr>
        <w:t>CONTINUATION DURING DISPUTES</w:t>
      </w:r>
    </w:p>
    <w:p w14:paraId="496DC457" w14:textId="77777777" w:rsidR="00EB74DF" w:rsidRPr="00911E3C" w:rsidRDefault="00EB74DF" w:rsidP="00EB74DF">
      <w:pPr>
        <w:pStyle w:val="Footer"/>
        <w:tabs>
          <w:tab w:val="clear" w:pos="4320"/>
          <w:tab w:val="clear" w:pos="864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3121E0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The Contractor agrees that notwithstanding the existence of any dispute between the parties, insofar as possible under the terms of the Agreement to be </w:t>
      </w:r>
      <w:proofErr w:type="gramStart"/>
      <w:r w:rsidRPr="00911E3C">
        <w:rPr>
          <w:rFonts w:ascii="Times New Roman" w:hAnsi="Times New Roman"/>
        </w:rPr>
        <w:t>entered into</w:t>
      </w:r>
      <w:proofErr w:type="gramEnd"/>
      <w:r w:rsidRPr="00911E3C">
        <w:rPr>
          <w:rFonts w:ascii="Times New Roman" w:hAnsi="Times New Roman"/>
        </w:rPr>
        <w:t>, each party will continue to perform the obligations required of it during the continuation of any such dispute, unless enjoined or prohibited by any court.</w:t>
      </w:r>
    </w:p>
    <w:p w14:paraId="391736B5" w14:textId="77777777" w:rsidR="00EB74DF" w:rsidRPr="00911E3C" w:rsidRDefault="00EB74DF" w:rsidP="00EB74DF">
      <w:pPr>
        <w:tabs>
          <w:tab w:val="left" w:pos="540"/>
          <w:tab w:val="left" w:pos="720"/>
          <w:tab w:val="left" w:pos="900"/>
          <w:tab w:val="left" w:pos="1080"/>
          <w:tab w:val="left" w:pos="1260"/>
          <w:tab w:val="left" w:pos="1440"/>
          <w:tab w:val="left" w:pos="153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A9A85C2"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r w:rsidRPr="00911E3C">
        <w:rPr>
          <w:rFonts w:ascii="Times New Roman" w:hAnsi="Times New Roman"/>
        </w:rPr>
        <w:t>6-</w:t>
      </w:r>
      <w:proofErr w:type="gramStart"/>
      <w:r w:rsidRPr="00911E3C">
        <w:rPr>
          <w:rFonts w:ascii="Times New Roman" w:hAnsi="Times New Roman"/>
        </w:rPr>
        <w:t xml:space="preserve">12  </w:t>
      </w:r>
      <w:r w:rsidRPr="00911E3C">
        <w:rPr>
          <w:rFonts w:ascii="Times New Roman" w:hAnsi="Times New Roman"/>
        </w:rPr>
        <w:tab/>
      </w:r>
      <w:proofErr w:type="gramEnd"/>
      <w:r w:rsidRPr="00911E3C">
        <w:rPr>
          <w:rFonts w:ascii="Times New Roman" w:hAnsi="Times New Roman"/>
          <w:u w:val="single"/>
        </w:rPr>
        <w:t>SEVERABILITY</w:t>
      </w:r>
    </w:p>
    <w:p w14:paraId="250A52A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812593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If any term or condition of this Agreement or the application thereof to any person(s) or circumstances is held invalid, such invalidity shall not affect other terms, conditions or applications which can be given effect without the invalid term, </w:t>
      </w:r>
      <w:proofErr w:type="gramStart"/>
      <w:r w:rsidRPr="00911E3C">
        <w:rPr>
          <w:rFonts w:ascii="Times New Roman" w:hAnsi="Times New Roman"/>
        </w:rPr>
        <w:t>condition</w:t>
      </w:r>
      <w:proofErr w:type="gramEnd"/>
      <w:r w:rsidRPr="00911E3C">
        <w:rPr>
          <w:rFonts w:ascii="Times New Roman" w:hAnsi="Times New Roman"/>
        </w:rPr>
        <w:t xml:space="preserve"> or application; to this end the terms and conditions of this Agreement are declared severable.</w:t>
      </w:r>
    </w:p>
    <w:p w14:paraId="12F6615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0FFFFF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r w:rsidRPr="00911E3C">
        <w:rPr>
          <w:rFonts w:ascii="Times New Roman" w:hAnsi="Times New Roman"/>
        </w:rPr>
        <w:t>6-13</w:t>
      </w:r>
      <w:r w:rsidRPr="00911E3C">
        <w:rPr>
          <w:rFonts w:ascii="Times New Roman" w:hAnsi="Times New Roman"/>
        </w:rPr>
        <w:tab/>
      </w:r>
      <w:r w:rsidRPr="00911E3C">
        <w:rPr>
          <w:rFonts w:ascii="Times New Roman" w:hAnsi="Times New Roman"/>
          <w:u w:val="single"/>
        </w:rPr>
        <w:t>INTEGRATION</w:t>
      </w:r>
    </w:p>
    <w:p w14:paraId="480BB8F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4C4B15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This Agreement constitutes the entire Agreement between the parties.  No change thereto shall be valid unless in writing communicated in the stipulated </w:t>
      </w:r>
      <w:proofErr w:type="gramStart"/>
      <w:r w:rsidRPr="00911E3C">
        <w:rPr>
          <w:rFonts w:ascii="Times New Roman" w:hAnsi="Times New Roman"/>
        </w:rPr>
        <w:t>manner, and</w:t>
      </w:r>
      <w:proofErr w:type="gramEnd"/>
      <w:r w:rsidRPr="00911E3C">
        <w:rPr>
          <w:rFonts w:ascii="Times New Roman" w:hAnsi="Times New Roman"/>
        </w:rPr>
        <w:t xml:space="preserve"> signed by the University and the Contractor.</w:t>
      </w:r>
    </w:p>
    <w:p w14:paraId="08D3C12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EA6B72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14  </w:t>
      </w:r>
      <w:r w:rsidRPr="00911E3C">
        <w:rPr>
          <w:rFonts w:ascii="Times New Roman" w:hAnsi="Times New Roman"/>
        </w:rPr>
        <w:tab/>
      </w:r>
      <w:proofErr w:type="gramEnd"/>
      <w:r w:rsidRPr="00911E3C">
        <w:rPr>
          <w:rFonts w:ascii="Times New Roman" w:hAnsi="Times New Roman"/>
          <w:u w:val="single"/>
        </w:rPr>
        <w:t>BINDING EFFECT</w:t>
      </w:r>
    </w:p>
    <w:p w14:paraId="1CCC80C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6C7400B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This Agreement is for the benefit only of the parties hereto and shall inure to the benefit of and bind the parties hereto and their respective heirs, legal representatives, successors, and assigns.</w:t>
      </w:r>
    </w:p>
    <w:p w14:paraId="394C6AC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3AA6AA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15  </w:t>
      </w:r>
      <w:r w:rsidRPr="00911E3C">
        <w:rPr>
          <w:rFonts w:ascii="Times New Roman" w:hAnsi="Times New Roman"/>
        </w:rPr>
        <w:tab/>
      </w:r>
      <w:proofErr w:type="gramEnd"/>
      <w:r w:rsidRPr="00911E3C">
        <w:rPr>
          <w:rFonts w:ascii="Times New Roman" w:hAnsi="Times New Roman"/>
          <w:u w:val="single"/>
        </w:rPr>
        <w:t>APPROPRIATIONS CLAUSE</w:t>
      </w:r>
    </w:p>
    <w:p w14:paraId="7BC97DB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7BEA11B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If the term of this Agreement is longer than one year, the University’s obligations and liabilities hereunder are subject to the appropriation of funds from the State of Idaho, which appropriation shall be in the State of Idaho’s sole discretion, from revenues legally available to the University for the ensuing fiscal year for the purposes of this Agreement.  If the State of Idaho does not appropriate the funds for the purpose of this Agreement, the Agreement shall terminate and neither party shall have any further obligations hereunder.</w:t>
      </w:r>
    </w:p>
    <w:p w14:paraId="5DB70AD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2271D0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 6-</w:t>
      </w:r>
      <w:proofErr w:type="gramStart"/>
      <w:r w:rsidRPr="00911E3C">
        <w:rPr>
          <w:rFonts w:ascii="Times New Roman" w:hAnsi="Times New Roman"/>
        </w:rPr>
        <w:t xml:space="preserve">16  </w:t>
      </w:r>
      <w:r w:rsidRPr="00911E3C">
        <w:rPr>
          <w:rFonts w:ascii="Times New Roman" w:hAnsi="Times New Roman"/>
        </w:rPr>
        <w:tab/>
      </w:r>
      <w:proofErr w:type="gramEnd"/>
      <w:r w:rsidRPr="00911E3C">
        <w:rPr>
          <w:rFonts w:ascii="Times New Roman" w:hAnsi="Times New Roman"/>
          <w:u w:val="single"/>
        </w:rPr>
        <w:t>IRS SECTION 501(C)(3) AND SECTION 115 CONSIDERATIONS</w:t>
      </w:r>
    </w:p>
    <w:p w14:paraId="4191E10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1473701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If any provision of this Agreement may cause the University to lose its status as an Internal Revenue Code Section 501(c)(3) corporation, this Agreement shall be voidable.  In the alternative, at the sole option of the University, the offending provision(s) shall be modifiable such that the provision(s) will no longer cause the University to lose its status as a 501(c)(3) corporation.  The terms of the modification shall be subject to agreement in writing by all parties.</w:t>
      </w:r>
    </w:p>
    <w:p w14:paraId="2B9FD6F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E063C1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17  </w:t>
      </w:r>
      <w:r w:rsidRPr="00911E3C">
        <w:rPr>
          <w:rFonts w:ascii="Times New Roman" w:hAnsi="Times New Roman"/>
        </w:rPr>
        <w:tab/>
      </w:r>
      <w:proofErr w:type="gramEnd"/>
      <w:r w:rsidRPr="00911E3C">
        <w:rPr>
          <w:rFonts w:ascii="Times New Roman" w:hAnsi="Times New Roman"/>
          <w:u w:val="single"/>
        </w:rPr>
        <w:t>COMPLIANCE WITH GOVERNOR’S EXECUTIVE ORDER</w:t>
      </w:r>
    </w:p>
    <w:p w14:paraId="403CE67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7B6283C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In the event any provision of this Agreement shall cause the University to be in violation of any of the Governor of Idaho’s Executive Orders, then this Agreement shall be voidable at the sole option of the University.</w:t>
      </w:r>
    </w:p>
    <w:p w14:paraId="0D67332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B2142F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611FC1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6-18 </w:t>
      </w:r>
      <w:r w:rsidRPr="00911E3C">
        <w:rPr>
          <w:rFonts w:ascii="Times New Roman" w:hAnsi="Times New Roman"/>
        </w:rPr>
        <w:tab/>
      </w:r>
      <w:r w:rsidRPr="00911E3C">
        <w:rPr>
          <w:rFonts w:ascii="Times New Roman" w:hAnsi="Times New Roman"/>
          <w:u w:val="single"/>
        </w:rPr>
        <w:t>DEBARRED, SUSPENDED OR EXCLUDED</w:t>
      </w:r>
    </w:p>
    <w:p w14:paraId="0B01688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0130EC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iCs/>
        </w:rPr>
      </w:pPr>
      <w:r w:rsidRPr="00911E3C">
        <w:rPr>
          <w:rFonts w:ascii="Times New Roman" w:hAnsi="Times New Roman"/>
          <w:iCs/>
        </w:rPr>
        <w:t xml:space="preserve">All purchase orders and contracts issued by the University of Idaho are subject to F.A.R. 52.209-6. Supplier warrants that neither supplier </w:t>
      </w:r>
      <w:proofErr w:type="gramStart"/>
      <w:r w:rsidRPr="00911E3C">
        <w:rPr>
          <w:rFonts w:ascii="Times New Roman" w:hAnsi="Times New Roman"/>
          <w:iCs/>
        </w:rPr>
        <w:t>or</w:t>
      </w:r>
      <w:proofErr w:type="gramEnd"/>
      <w:r w:rsidRPr="00911E3C">
        <w:rPr>
          <w:rFonts w:ascii="Times New Roman" w:hAnsi="Times New Roman"/>
          <w:iCs/>
        </w:rPr>
        <w:t xml:space="preserve"> its principals is presently debarred, </w:t>
      </w:r>
      <w:proofErr w:type="gramStart"/>
      <w:r w:rsidRPr="00911E3C">
        <w:rPr>
          <w:rFonts w:ascii="Times New Roman" w:hAnsi="Times New Roman"/>
          <w:iCs/>
        </w:rPr>
        <w:t>suspended</w:t>
      </w:r>
      <w:proofErr w:type="gramEnd"/>
      <w:r w:rsidRPr="00911E3C">
        <w:rPr>
          <w:rFonts w:ascii="Times New Roman" w:hAnsi="Times New Roman"/>
          <w:iCs/>
        </w:rPr>
        <w:t xml:space="preserve"> or proposed for debarment by the Federal Government.</w:t>
      </w:r>
    </w:p>
    <w:p w14:paraId="0629DF8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0F71EB1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6-19</w:t>
      </w:r>
      <w:r w:rsidRPr="00911E3C">
        <w:rPr>
          <w:rFonts w:ascii="Times New Roman" w:hAnsi="Times New Roman"/>
        </w:rPr>
        <w:tab/>
      </w:r>
      <w:r w:rsidRPr="00911E3C">
        <w:rPr>
          <w:rFonts w:ascii="Times New Roman" w:hAnsi="Times New Roman"/>
          <w:u w:val="single"/>
        </w:rPr>
        <w:t>NON-USE OF NAMES AND TRADEMARKS</w:t>
      </w:r>
    </w:p>
    <w:p w14:paraId="20553E3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0140311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Contractor shall not use the name, trade name, trademark, or other designation of the University, or any contraction, abbreviation, or simulation any of the foregoing, in any advertisement or for any commercial or promotional purpose (other than in performing under this Agreement) without the University's prior written consent in each case.</w:t>
      </w:r>
    </w:p>
    <w:p w14:paraId="16A86E9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6A8516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lastRenderedPageBreak/>
        <w:t>6-</w:t>
      </w:r>
      <w:proofErr w:type="gramStart"/>
      <w:r w:rsidRPr="00911E3C">
        <w:rPr>
          <w:rFonts w:ascii="Times New Roman" w:hAnsi="Times New Roman"/>
        </w:rPr>
        <w:t xml:space="preserve">20  </w:t>
      </w:r>
      <w:r w:rsidRPr="00911E3C">
        <w:rPr>
          <w:rFonts w:ascii="Times New Roman" w:hAnsi="Times New Roman"/>
        </w:rPr>
        <w:tab/>
      </w:r>
      <w:proofErr w:type="gramEnd"/>
      <w:r w:rsidRPr="00911E3C">
        <w:rPr>
          <w:rFonts w:ascii="Times New Roman" w:hAnsi="Times New Roman"/>
          <w:u w:val="single"/>
        </w:rPr>
        <w:t>RISK OF LOSS</w:t>
      </w:r>
    </w:p>
    <w:p w14:paraId="1247D5F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68E92CE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Until all improvements, equipment, or goods to be provided under this Agreement are installed on property owned or controlled by </w:t>
      </w:r>
      <w:proofErr w:type="gramStart"/>
      <w:r w:rsidRPr="00911E3C">
        <w:rPr>
          <w:rFonts w:ascii="Times New Roman" w:hAnsi="Times New Roman"/>
        </w:rPr>
        <w:t>University</w:t>
      </w:r>
      <w:proofErr w:type="gramEnd"/>
      <w:r w:rsidRPr="00911E3C">
        <w:rPr>
          <w:rFonts w:ascii="Times New Roman" w:hAnsi="Times New Roman"/>
        </w:rPr>
        <w:t xml:space="preserve"> and working properly, Contractor shall bear all risks of all loss or damage to the improvements, equipment, or goods, excluding loss or damage caused by acts, omissions, or negligence of the University.  Once all improvements, equipment, or goods to be provided under this Agreement are installed on property owned or controlled by </w:t>
      </w:r>
      <w:proofErr w:type="gramStart"/>
      <w:r w:rsidRPr="00911E3C">
        <w:rPr>
          <w:rFonts w:ascii="Times New Roman" w:hAnsi="Times New Roman"/>
        </w:rPr>
        <w:t>University</w:t>
      </w:r>
      <w:proofErr w:type="gramEnd"/>
      <w:r w:rsidRPr="00911E3C">
        <w:rPr>
          <w:rFonts w:ascii="Times New Roman" w:hAnsi="Times New Roman"/>
        </w:rPr>
        <w:t xml:space="preserve"> and working properly, the risk of all loss or damage shall be borne by University, excluding loss or damage caused by acts, omissions, or negligence of the Contractor.</w:t>
      </w:r>
    </w:p>
    <w:p w14:paraId="546CFD5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743F3DB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92F197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21  </w:t>
      </w:r>
      <w:r w:rsidRPr="00911E3C">
        <w:rPr>
          <w:rFonts w:ascii="Times New Roman" w:hAnsi="Times New Roman"/>
        </w:rPr>
        <w:tab/>
      </w:r>
      <w:proofErr w:type="gramEnd"/>
      <w:r w:rsidRPr="00911E3C">
        <w:rPr>
          <w:rFonts w:ascii="Times New Roman" w:hAnsi="Times New Roman"/>
          <w:u w:val="single"/>
        </w:rPr>
        <w:t>CONTRACTOR REPRESENTATIONS</w:t>
      </w:r>
    </w:p>
    <w:p w14:paraId="5EF042B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423D576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Contractor represents and warrants the following:  (a) that it is financially solvent, able to pay its debts as they mature, and possessed of sufficient working capital to provide the equipment and goods, complete the services, and perform its obligations required hereunder; (b) that it is able to furnish any of the plant, tools, materials, supplies, equipment, and labor required to complete the services required hereunder and perform all of its obligations hereunder and has sufficient experience and competence to do so; (c) that it is authorized to do business in Idaho, properly licensed by all necessary governmental and public and quasi-public authorities having jurisdiction over it and the services, equipment, and goods required hereunder, and has or will obtain all licenses and permits required by law; and (d) that it has visited the site of the project and familiarized itself with the local conditions under which this Agreement is to be performed.</w:t>
      </w:r>
    </w:p>
    <w:p w14:paraId="464FD9B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06061F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22  </w:t>
      </w:r>
      <w:r w:rsidRPr="00911E3C">
        <w:rPr>
          <w:rFonts w:ascii="Times New Roman" w:hAnsi="Times New Roman"/>
        </w:rPr>
        <w:tab/>
      </w:r>
      <w:proofErr w:type="gramEnd"/>
      <w:r w:rsidRPr="00911E3C">
        <w:rPr>
          <w:rFonts w:ascii="Times New Roman" w:hAnsi="Times New Roman"/>
          <w:u w:val="single"/>
        </w:rPr>
        <w:t>REGENTS’ APPROVAL</w:t>
      </w:r>
    </w:p>
    <w:p w14:paraId="0C9B908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4703992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This Agreement may be subject to approval by the Regents of the University of Idaho, and if it is and if such approval is not granted this Agreement shall be void and neither party shall have any further obligations or liabilities hereunder.</w:t>
      </w:r>
    </w:p>
    <w:p w14:paraId="701751C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9A97AC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23  </w:t>
      </w:r>
      <w:r w:rsidRPr="00911E3C">
        <w:rPr>
          <w:rFonts w:ascii="Times New Roman" w:hAnsi="Times New Roman"/>
        </w:rPr>
        <w:tab/>
      </w:r>
      <w:proofErr w:type="gramEnd"/>
      <w:r w:rsidRPr="00911E3C">
        <w:rPr>
          <w:rFonts w:ascii="Times New Roman" w:hAnsi="Times New Roman"/>
          <w:u w:val="single"/>
        </w:rPr>
        <w:t>SURVIVAL OF TERMS</w:t>
      </w:r>
    </w:p>
    <w:p w14:paraId="05D776A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35F019D8"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The terms and provisions hereof, and all documents being executed hereunder, if any, including, without limitation, the </w:t>
      </w:r>
      <w:proofErr w:type="gramStart"/>
      <w:r w:rsidRPr="00911E3C">
        <w:rPr>
          <w:rFonts w:ascii="Times New Roman" w:hAnsi="Times New Roman"/>
        </w:rPr>
        <w:t>representations</w:t>
      </w:r>
      <w:proofErr w:type="gramEnd"/>
      <w:r w:rsidRPr="00911E3C">
        <w:rPr>
          <w:rFonts w:ascii="Times New Roman" w:hAnsi="Times New Roman"/>
        </w:rPr>
        <w:t xml:space="preserve"> and warranties, shall survive this Agreement and shall remain in full force and effect thereafter.</w:t>
      </w:r>
    </w:p>
    <w:p w14:paraId="571C554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74FF53A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6-24   </w:t>
      </w:r>
      <w:r w:rsidRPr="00911E3C">
        <w:rPr>
          <w:rFonts w:ascii="Times New Roman" w:hAnsi="Times New Roman"/>
        </w:rPr>
        <w:tab/>
      </w:r>
      <w:r w:rsidRPr="00911E3C">
        <w:rPr>
          <w:rFonts w:ascii="Times New Roman" w:hAnsi="Times New Roman"/>
          <w:u w:val="single"/>
        </w:rPr>
        <w:t>HEADINGS</w:t>
      </w:r>
    </w:p>
    <w:p w14:paraId="02396B5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u w:val="single"/>
        </w:rPr>
      </w:pPr>
    </w:p>
    <w:p w14:paraId="6FD6ABB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The headings contained in this Agreement are for reference purposes only and shall not in any way affect the meaning or interpretation hereof.</w:t>
      </w:r>
    </w:p>
    <w:p w14:paraId="1986422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EA5C031"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6-25 </w:t>
      </w:r>
      <w:r w:rsidRPr="00911E3C">
        <w:rPr>
          <w:rFonts w:ascii="Times New Roman" w:hAnsi="Times New Roman"/>
        </w:rPr>
        <w:tab/>
      </w:r>
      <w:r w:rsidRPr="00911E3C">
        <w:rPr>
          <w:rFonts w:ascii="Times New Roman" w:hAnsi="Times New Roman"/>
          <w:u w:val="single"/>
        </w:rPr>
        <w:t>ADDITIONAL ACTS</w:t>
      </w:r>
    </w:p>
    <w:p w14:paraId="47CAFDB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5173BD6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Except as otherwise provided herein, in addition to the acts and deeds recited herein and contemplated to be performed, executed and/or delivered by the parties, the parties hereby agree to perform, execute and/or deliver or cause to be performed, executed and/or delivered any and all such further acts, deeds and assurances as any party hereto may reasonably require to consummate the transaction contemplated hereunder.</w:t>
      </w:r>
    </w:p>
    <w:p w14:paraId="6036F309"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3716847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26  </w:t>
      </w:r>
      <w:r w:rsidRPr="00911E3C">
        <w:rPr>
          <w:rFonts w:ascii="Times New Roman" w:hAnsi="Times New Roman"/>
        </w:rPr>
        <w:tab/>
      </w:r>
      <w:proofErr w:type="gramEnd"/>
      <w:r w:rsidRPr="00911E3C">
        <w:rPr>
          <w:rFonts w:ascii="Times New Roman" w:hAnsi="Times New Roman"/>
          <w:u w:val="single"/>
        </w:rPr>
        <w:t>TIME OF ESSENCE</w:t>
      </w:r>
    </w:p>
    <w:p w14:paraId="75E403F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477A2DC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All times provided for in this Agreement, or in any other document executed hereunder, for the performance of any act will be strictly construed, time being of the essence.</w:t>
      </w:r>
    </w:p>
    <w:p w14:paraId="1519CD0F" w14:textId="77777777" w:rsidR="00AC2ACA" w:rsidRPr="00911E3C"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9063C5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27  </w:t>
      </w:r>
      <w:r w:rsidRPr="00911E3C">
        <w:rPr>
          <w:rFonts w:ascii="Times New Roman" w:hAnsi="Times New Roman"/>
        </w:rPr>
        <w:tab/>
      </w:r>
      <w:proofErr w:type="gramEnd"/>
      <w:r w:rsidRPr="00911E3C">
        <w:rPr>
          <w:rFonts w:ascii="Times New Roman" w:hAnsi="Times New Roman"/>
          <w:u w:val="single"/>
        </w:rPr>
        <w:t>WAIVER</w:t>
      </w:r>
    </w:p>
    <w:p w14:paraId="6F460BE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6D439A7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No covenant, term or condition or the breach thereof shall be deemed waived, except by written consent of the party against whom the waiver is claimed, and any waiver of the breach of any covenant, term or condition shall not be deemed to be a waiver of any other covenant, </w:t>
      </w:r>
      <w:proofErr w:type="gramStart"/>
      <w:r w:rsidRPr="00911E3C">
        <w:rPr>
          <w:rFonts w:ascii="Times New Roman" w:hAnsi="Times New Roman"/>
        </w:rPr>
        <w:t>term</w:t>
      </w:r>
      <w:proofErr w:type="gramEnd"/>
      <w:r w:rsidRPr="00911E3C">
        <w:rPr>
          <w:rFonts w:ascii="Times New Roman" w:hAnsi="Times New Roman"/>
        </w:rPr>
        <w:t xml:space="preserve"> or condition herein.  Acceptance by a party of any performance by another party after the time the same shall have become due shall not constitute a waiver by the first party of the </w:t>
      </w:r>
      <w:r w:rsidRPr="00911E3C">
        <w:rPr>
          <w:rFonts w:ascii="Times New Roman" w:hAnsi="Times New Roman"/>
        </w:rPr>
        <w:lastRenderedPageBreak/>
        <w:t>breach or default of any such covenant, term or condition unless otherwise expressly agreed to by the first party in writing.</w:t>
      </w:r>
    </w:p>
    <w:p w14:paraId="558AE475"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C6B531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6-28 </w:t>
      </w:r>
      <w:r w:rsidRPr="00911E3C">
        <w:rPr>
          <w:rFonts w:ascii="Times New Roman" w:hAnsi="Times New Roman"/>
        </w:rPr>
        <w:tab/>
      </w:r>
      <w:r w:rsidRPr="00911E3C">
        <w:rPr>
          <w:rFonts w:ascii="Times New Roman" w:hAnsi="Times New Roman"/>
          <w:u w:val="single"/>
        </w:rPr>
        <w:t>FORCE MAJEURE</w:t>
      </w:r>
    </w:p>
    <w:p w14:paraId="4C606DFB"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2A6805F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Any prevention, delay or stoppage due to strikes, lockouts, labor disputes, acts of God, inability to obtain labor or materials or reasonable substitutes therefore, governmental restrictions, governmental regulations, governmental controls, enemy or hostile governmental action, civil commotion, fire or other casualty, and other causes beyond the reasonable control of the party obligated to perform (except for financial ability), shall excuse the performance, except for the payment of money, by such party for a period equal to any such prevention, delay or stoppage.</w:t>
      </w:r>
    </w:p>
    <w:p w14:paraId="73BA592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EFC223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29  </w:t>
      </w:r>
      <w:r w:rsidRPr="00911E3C">
        <w:rPr>
          <w:rFonts w:ascii="Times New Roman" w:hAnsi="Times New Roman"/>
        </w:rPr>
        <w:tab/>
      </w:r>
      <w:proofErr w:type="gramEnd"/>
      <w:r w:rsidRPr="00911E3C">
        <w:rPr>
          <w:rFonts w:ascii="Times New Roman" w:hAnsi="Times New Roman"/>
          <w:u w:val="single"/>
        </w:rPr>
        <w:t>NO JOINT VENTURE</w:t>
      </w:r>
    </w:p>
    <w:p w14:paraId="39BA409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394DF206"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Nothing contained in this Agreement shall be construed as creating a joint venture, partnership, or agency relationship between the parties.</w:t>
      </w:r>
    </w:p>
    <w:p w14:paraId="7E4A96FC"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E8F345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6-30 </w:t>
      </w:r>
      <w:r w:rsidRPr="00911E3C">
        <w:rPr>
          <w:rFonts w:ascii="Times New Roman" w:hAnsi="Times New Roman"/>
        </w:rPr>
        <w:tab/>
      </w:r>
      <w:r w:rsidRPr="00911E3C">
        <w:rPr>
          <w:rFonts w:ascii="Times New Roman" w:hAnsi="Times New Roman"/>
          <w:u w:val="single"/>
        </w:rPr>
        <w:t>INFORMATION TRUE AND CORRECT</w:t>
      </w:r>
    </w:p>
    <w:p w14:paraId="26D7AB93"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3ADDE232"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All documents, agreements and other information provided to the University by Contractor or which Contractor has caused to be provided to the University are true and correct in all respects and do not omit to state any material fact or condition required to be stated, necessary to make the statement or information not misleading, and there are no other agreements or conditions with respect thereto.</w:t>
      </w:r>
    </w:p>
    <w:p w14:paraId="6D3B700D"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C46A566"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 xml:space="preserve">6-31 </w:t>
      </w:r>
      <w:r w:rsidRPr="00911E3C">
        <w:rPr>
          <w:rFonts w:ascii="Times New Roman" w:hAnsi="Times New Roman"/>
        </w:rPr>
        <w:tab/>
      </w:r>
      <w:r w:rsidRPr="00911E3C">
        <w:rPr>
          <w:rFonts w:ascii="Times New Roman" w:hAnsi="Times New Roman"/>
          <w:u w:val="single"/>
        </w:rPr>
        <w:t>EQUAL OPPORTUNITY</w:t>
      </w:r>
    </w:p>
    <w:p w14:paraId="5D440B8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167A185A"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Contractor represents and agrees that it will not discriminate in the performance of this Agreement or in any matter directly or indirectly related to this Agreement </w:t>
      </w:r>
      <w:proofErr w:type="gramStart"/>
      <w:r w:rsidRPr="00911E3C">
        <w:rPr>
          <w:rFonts w:ascii="Times New Roman" w:hAnsi="Times New Roman"/>
        </w:rPr>
        <w:t>on the basis of</w:t>
      </w:r>
      <w:proofErr w:type="gramEnd"/>
      <w:r w:rsidRPr="00911E3C">
        <w:rPr>
          <w:rFonts w:ascii="Times New Roman" w:hAnsi="Times New Roman"/>
        </w:rPr>
        <w:t xml:space="preserve"> race, sex, color, religion, national origin, disability, ancestry, or status as a Vietnam veteran.  This non-discrimination requirement includes, but is not limited to, any matter directly or indirectly related to employment.  Breach of this covenant may be regarded as a material breach of Agreement.</w:t>
      </w:r>
    </w:p>
    <w:p w14:paraId="6504E8EB" w14:textId="77777777" w:rsidR="00EB74DF" w:rsidRPr="00911E3C" w:rsidRDefault="00EB74DF" w:rsidP="00EB74DF">
      <w:pPr>
        <w:pStyle w:val="Footer"/>
        <w:tabs>
          <w:tab w:val="clear" w:pos="4320"/>
          <w:tab w:val="clear" w:pos="864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868705E"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w:t>
      </w:r>
      <w:proofErr w:type="gramStart"/>
      <w:r w:rsidRPr="00911E3C">
        <w:rPr>
          <w:rFonts w:ascii="Times New Roman" w:hAnsi="Times New Roman"/>
        </w:rPr>
        <w:t xml:space="preserve">32  </w:t>
      </w:r>
      <w:r w:rsidRPr="00911E3C">
        <w:rPr>
          <w:rFonts w:ascii="Times New Roman" w:hAnsi="Times New Roman"/>
        </w:rPr>
        <w:tab/>
      </w:r>
      <w:proofErr w:type="gramEnd"/>
      <w:r w:rsidR="00A74811" w:rsidRPr="00911E3C">
        <w:rPr>
          <w:rFonts w:ascii="Times New Roman" w:hAnsi="Times New Roman"/>
          <w:u w:val="single"/>
        </w:rPr>
        <w:t>PUBLIC RECORDS</w:t>
      </w:r>
    </w:p>
    <w:p w14:paraId="29AB7654" w14:textId="77777777" w:rsidR="00A74811" w:rsidRPr="00911E3C" w:rsidRDefault="00A74811" w:rsidP="00A74811">
      <w:pPr>
        <w:ind w:left="720"/>
        <w:rPr>
          <w:rFonts w:ascii="Times New Roman" w:hAnsi="Times New Roman"/>
          <w:color w:val="1F497D"/>
        </w:rPr>
      </w:pPr>
    </w:p>
    <w:p w14:paraId="31E7467D" w14:textId="77777777" w:rsidR="00A74811" w:rsidRPr="00911E3C" w:rsidRDefault="00A74811" w:rsidP="00AC2ACA">
      <w:pPr>
        <w:ind w:left="720"/>
        <w:rPr>
          <w:rFonts w:ascii="Times New Roman" w:hAnsi="Times New Roman"/>
        </w:rPr>
      </w:pPr>
      <w:r w:rsidRPr="00911E3C">
        <w:rPr>
          <w:rFonts w:ascii="Times New Roman" w:hAnsi="Times New Roman"/>
        </w:rPr>
        <w:t xml:space="preserve">The University is a public agency. All documents in its possession are public records. Proposals are public records and will be available for inspection and copying by any person upon completion of the RFP process. If any Proposer claims any material to be exempt from disclosure under the Idaho Public Records Law, the Proposer will expressly agree to defend, </w:t>
      </w:r>
      <w:proofErr w:type="gramStart"/>
      <w:r w:rsidRPr="00911E3C">
        <w:rPr>
          <w:rFonts w:ascii="Times New Roman" w:hAnsi="Times New Roman"/>
        </w:rPr>
        <w:t>indemnify</w:t>
      </w:r>
      <w:proofErr w:type="gramEnd"/>
      <w:r w:rsidRPr="00911E3C">
        <w:rPr>
          <w:rFonts w:ascii="Times New Roman" w:hAnsi="Times New Roman"/>
        </w:rPr>
        <w:t xml:space="preserve"> and hold harmless the University from any claim or suit arising from the University's refusal to disclose any such material. No such claim of exemption will be valid or effective without such express agreement. The University will </w:t>
      </w:r>
      <w:proofErr w:type="gramStart"/>
      <w:r w:rsidRPr="00911E3C">
        <w:rPr>
          <w:rFonts w:ascii="Times New Roman" w:hAnsi="Times New Roman"/>
        </w:rPr>
        <w:t>take</w:t>
      </w:r>
      <w:proofErr w:type="gramEnd"/>
      <w:r w:rsidRPr="00911E3C">
        <w:rPr>
          <w:rFonts w:ascii="Times New Roman" w:hAnsi="Times New Roman"/>
        </w:rPr>
        <w:t xml:space="preserve"> reasonable efforts to protect any information marked "confidential" by the Proposer, to the extent permitted by the Idaho Public Records Law. Confidential information must be submitted in a separate envelope, </w:t>
      </w:r>
      <w:proofErr w:type="gramStart"/>
      <w:r w:rsidRPr="00911E3C">
        <w:rPr>
          <w:rFonts w:ascii="Times New Roman" w:hAnsi="Times New Roman"/>
        </w:rPr>
        <w:t>sealed</w:t>
      </w:r>
      <w:proofErr w:type="gramEnd"/>
      <w:r w:rsidRPr="00911E3C">
        <w:rPr>
          <w:rFonts w:ascii="Times New Roman" w:hAnsi="Times New Roman"/>
        </w:rPr>
        <w:t xml:space="preserve"> and marked "Confidential Information" and will be returned to the Proposer upon request after the award of the contract. It is understood, however, that the University will have no liability for disclosure of such information. Any proprietary or otherwise sensitive information contained in or with any Proposal is subject to potential disclosure.</w:t>
      </w:r>
    </w:p>
    <w:p w14:paraId="1087F850"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2630442" w14:textId="5F662AA4" w:rsidR="00AC2ACA" w:rsidRPr="00AC2ACA" w:rsidRDefault="00AC2ACA" w:rsidP="00AC2ACA">
      <w:pPr>
        <w:rPr>
          <w:rFonts w:ascii="Times New Roman" w:hAnsi="Times New Roman"/>
          <w:color w:val="212121"/>
        </w:rPr>
      </w:pPr>
      <w:r>
        <w:rPr>
          <w:rFonts w:ascii="Times New Roman" w:hAnsi="Times New Roman"/>
        </w:rPr>
        <w:t>6-33</w:t>
      </w:r>
      <w:r>
        <w:rPr>
          <w:rFonts w:ascii="Times New Roman" w:hAnsi="Times New Roman"/>
        </w:rPr>
        <w:tab/>
      </w:r>
      <w:r>
        <w:rPr>
          <w:rFonts w:ascii="Times New Roman" w:hAnsi="Times New Roman"/>
          <w:color w:val="212121"/>
          <w:u w:val="single"/>
        </w:rPr>
        <w:t>CONTRACTOR CERTIFICATIONS</w:t>
      </w:r>
    </w:p>
    <w:p w14:paraId="3BA7309E" w14:textId="77777777" w:rsidR="00AC2ACA" w:rsidRPr="00AC2ACA" w:rsidRDefault="00AC2ACA" w:rsidP="00AC2ACA">
      <w:pPr>
        <w:rPr>
          <w:rFonts w:ascii="Times New Roman" w:hAnsi="Times New Roman"/>
          <w:color w:val="212121"/>
        </w:rPr>
      </w:pPr>
      <w:r w:rsidRPr="00AC2ACA">
        <w:rPr>
          <w:rFonts w:ascii="Times New Roman" w:hAnsi="Times New Roman"/>
          <w:b/>
          <w:bCs/>
          <w:color w:val="212121"/>
        </w:rPr>
        <w:t> </w:t>
      </w:r>
    </w:p>
    <w:p w14:paraId="1800F2AB" w14:textId="77777777" w:rsidR="00AC2ACA" w:rsidRPr="00AC2ACA" w:rsidRDefault="00AC2ACA" w:rsidP="00AC2ACA">
      <w:pPr>
        <w:ind w:left="720"/>
        <w:rPr>
          <w:rFonts w:ascii="Times New Roman" w:hAnsi="Times New Roman"/>
          <w:color w:val="212121"/>
        </w:rPr>
      </w:pPr>
      <w:r w:rsidRPr="00AC2ACA">
        <w:rPr>
          <w:rFonts w:ascii="Times New Roman" w:hAnsi="Times New Roman"/>
          <w:color w:val="212121"/>
        </w:rPr>
        <w:t>The University is prohibited by state law from entering into certain contractual agreements.  Contractor hereby certifies that: (</w:t>
      </w:r>
      <w:proofErr w:type="spellStart"/>
      <w:r w:rsidRPr="00AC2ACA">
        <w:rPr>
          <w:rFonts w:ascii="Times New Roman" w:hAnsi="Times New Roman"/>
          <w:color w:val="212121"/>
        </w:rPr>
        <w:t>i</w:t>
      </w:r>
      <w:proofErr w:type="spellEnd"/>
      <w:r w:rsidRPr="00AC2ACA">
        <w:rPr>
          <w:rFonts w:ascii="Times New Roman" w:hAnsi="Times New Roman"/>
          <w:color w:val="212121"/>
        </w:rPr>
        <w:t>) pursuant to Idaho Code Section 67-2346, if payments under the Agreement exceed one hundred thousand dollars ($100,000) and it employs ten (10) or more persons, it is not currently engaged in, and will not for the duration of the Agreement engage in a boycott of goods or services from Israel or territories under its control;  (ii) pursuant to Idaho Code Section 67-2359, it is not currently owned or operated by the People’s Republic of China and will not for the duration of the Agreement be owned or operated by the People’s Republic of China;  and (iii) it is not an abortion provider or an affiliation of an abortion provider under the No Public Funds for Abortion Act.  The terms in this section defined in Idaho Code Section 67-2346, Idaho Code Section 67-2359, and in Title 18, Chapter 87, Idaho Code, respectively, shall have the meanings defined therein. </w:t>
      </w:r>
    </w:p>
    <w:p w14:paraId="221492C7" w14:textId="776A58B8" w:rsidR="00AC2ACA"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E365198" w14:textId="77777777" w:rsidR="00AC2ACA"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B4DD2CE" w14:textId="0A4FB09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6-3</w:t>
      </w:r>
      <w:r w:rsidR="00AC2ACA">
        <w:rPr>
          <w:rFonts w:ascii="Times New Roman" w:hAnsi="Times New Roman"/>
        </w:rPr>
        <w:t>4</w:t>
      </w:r>
      <w:r w:rsidRPr="00911E3C">
        <w:rPr>
          <w:rFonts w:ascii="Times New Roman" w:hAnsi="Times New Roman"/>
        </w:rPr>
        <w:tab/>
      </w:r>
      <w:r w:rsidRPr="00911E3C">
        <w:rPr>
          <w:rFonts w:ascii="Times New Roman" w:hAnsi="Times New Roman"/>
          <w:u w:val="single"/>
        </w:rPr>
        <w:t>UNIVERSITY’S RULES, REGULATIONS, AND INSTRUCTIONS</w:t>
      </w:r>
    </w:p>
    <w:p w14:paraId="039CF617"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37998E3F"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roofErr w:type="gramStart"/>
      <w:r w:rsidRPr="00911E3C">
        <w:rPr>
          <w:rFonts w:ascii="Times New Roman" w:hAnsi="Times New Roman"/>
        </w:rPr>
        <w:t>Contractor</w:t>
      </w:r>
      <w:proofErr w:type="gramEnd"/>
      <w:r w:rsidRPr="00911E3C">
        <w:rPr>
          <w:rFonts w:ascii="Times New Roman" w:hAnsi="Times New Roman"/>
        </w:rPr>
        <w:t xml:space="preserve"> will follow and comply with all rules and regulations of the University and the reasonable instructions of </w:t>
      </w:r>
      <w:proofErr w:type="gramStart"/>
      <w:r w:rsidRPr="00911E3C">
        <w:rPr>
          <w:rFonts w:ascii="Times New Roman" w:hAnsi="Times New Roman"/>
        </w:rPr>
        <w:t>University</w:t>
      </w:r>
      <w:proofErr w:type="gramEnd"/>
      <w:r w:rsidRPr="00911E3C">
        <w:rPr>
          <w:rFonts w:ascii="Times New Roman" w:hAnsi="Times New Roman"/>
        </w:rPr>
        <w:t xml:space="preserve"> personnel.  The University reserves the right to require the removal of any worker it deems unsatisfactory for any reason. </w:t>
      </w:r>
    </w:p>
    <w:p w14:paraId="18F2E214" w14:textId="77777777" w:rsidR="00EB74DF" w:rsidRPr="00911E3C" w:rsidRDefault="00EB74DF"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38D7CEEA" w14:textId="77777777" w:rsidR="00911E3C" w:rsidRDefault="00911E3C"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351E73DD" w14:textId="77777777" w:rsidR="00AC2ACA"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4AD6FB20" w14:textId="77777777" w:rsidR="00AC2ACA" w:rsidRDefault="00AC2ACA" w:rsidP="00EB74DF">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p>
    <w:p w14:paraId="0BA2217E"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right="-90"/>
        <w:jc w:val="center"/>
        <w:rPr>
          <w:rFonts w:ascii="Times New Roman" w:hAnsi="Times New Roman"/>
        </w:rPr>
      </w:pPr>
      <w:r w:rsidRPr="00911E3C">
        <w:rPr>
          <w:rFonts w:ascii="Times New Roman" w:hAnsi="Times New Roman"/>
        </w:rPr>
        <w:t>SECTION 7 – INDEMNITY, RISKS OF LOSS, INSURANCE</w:t>
      </w:r>
    </w:p>
    <w:p w14:paraId="65EB88E2"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7EF231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C21ECCA"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7-1</w:t>
      </w:r>
      <w:r w:rsidRPr="00911E3C">
        <w:rPr>
          <w:rFonts w:ascii="Times New Roman" w:hAnsi="Times New Roman"/>
        </w:rPr>
        <w:tab/>
      </w:r>
      <w:r w:rsidRPr="00911E3C">
        <w:rPr>
          <w:rFonts w:ascii="Times New Roman" w:hAnsi="Times New Roman"/>
          <w:u w:val="single"/>
        </w:rPr>
        <w:t>RISK OF LOSS</w:t>
      </w:r>
    </w:p>
    <w:p w14:paraId="4C85ED81"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p>
    <w:p w14:paraId="48F54BD3"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Until all improvements, equipment, or goods to be provided under this Agreement are installed on property owned or controlled by </w:t>
      </w:r>
      <w:proofErr w:type="gramStart"/>
      <w:r w:rsidRPr="00911E3C">
        <w:rPr>
          <w:rFonts w:ascii="Times New Roman" w:hAnsi="Times New Roman"/>
        </w:rPr>
        <w:t>University</w:t>
      </w:r>
      <w:proofErr w:type="gramEnd"/>
      <w:r w:rsidRPr="00911E3C">
        <w:rPr>
          <w:rFonts w:ascii="Times New Roman" w:hAnsi="Times New Roman"/>
        </w:rPr>
        <w:t xml:space="preserve"> and working properly, Contractor and its subcontractors of any tier shall bear all risks of all loss or damage to the improvements, equipment, or goods, excluding loss or damage caused by acts, omissions, or negligence of the University.  Once all improvements, equipment, or goods to be provided under this Agreement are installed on property owned or controlled by </w:t>
      </w:r>
      <w:proofErr w:type="gramStart"/>
      <w:r w:rsidRPr="00911E3C">
        <w:rPr>
          <w:rFonts w:ascii="Times New Roman" w:hAnsi="Times New Roman"/>
        </w:rPr>
        <w:t>University</w:t>
      </w:r>
      <w:proofErr w:type="gramEnd"/>
      <w:r w:rsidRPr="00911E3C">
        <w:rPr>
          <w:rFonts w:ascii="Times New Roman" w:hAnsi="Times New Roman"/>
        </w:rPr>
        <w:t xml:space="preserve"> and working properly, the risk of all loss or damage shall be borne by University, excluding loss or damage caused by acts, omissions, or negligence of the Contractor. Contractors shall require </w:t>
      </w:r>
      <w:proofErr w:type="gramStart"/>
      <w:r w:rsidRPr="00911E3C">
        <w:rPr>
          <w:rFonts w:ascii="Times New Roman" w:hAnsi="Times New Roman"/>
        </w:rPr>
        <w:t>its</w:t>
      </w:r>
      <w:proofErr w:type="gramEnd"/>
      <w:r w:rsidRPr="00911E3C">
        <w:rPr>
          <w:rFonts w:ascii="Times New Roman" w:hAnsi="Times New Roman"/>
        </w:rPr>
        <w:t xml:space="preserve"> subcontractors of any tier to bear the same risk of </w:t>
      </w:r>
      <w:r w:rsidR="00911E3C">
        <w:rPr>
          <w:rFonts w:ascii="Times New Roman" w:hAnsi="Times New Roman"/>
        </w:rPr>
        <w:t>loss.</w:t>
      </w:r>
    </w:p>
    <w:p w14:paraId="056AAEF4"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r w:rsidRPr="00911E3C">
        <w:rPr>
          <w:rFonts w:ascii="Times New Roman" w:hAnsi="Times New Roman"/>
        </w:rPr>
        <w:t xml:space="preserve"> </w:t>
      </w:r>
    </w:p>
    <w:p w14:paraId="68C67D3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21BD7D45"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u w:val="single"/>
        </w:rPr>
      </w:pPr>
      <w:r w:rsidRPr="00911E3C">
        <w:rPr>
          <w:rFonts w:ascii="Times New Roman" w:hAnsi="Times New Roman"/>
        </w:rPr>
        <w:t>7-</w:t>
      </w:r>
      <w:proofErr w:type="gramStart"/>
      <w:r w:rsidRPr="00911E3C">
        <w:rPr>
          <w:rFonts w:ascii="Times New Roman" w:hAnsi="Times New Roman"/>
        </w:rPr>
        <w:t xml:space="preserve">2  </w:t>
      </w:r>
      <w:r w:rsidRPr="00911E3C">
        <w:rPr>
          <w:rFonts w:ascii="Times New Roman" w:hAnsi="Times New Roman"/>
        </w:rPr>
        <w:tab/>
      </w:r>
      <w:proofErr w:type="gramEnd"/>
      <w:r w:rsidRPr="00911E3C">
        <w:rPr>
          <w:rFonts w:ascii="Times New Roman" w:hAnsi="Times New Roman"/>
          <w:u w:val="single"/>
        </w:rPr>
        <w:t>INDEMNIFICATION</w:t>
      </w:r>
    </w:p>
    <w:p w14:paraId="7D7B89F1"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0767E681"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 xml:space="preserve">Contractor shall indemnify, defend and hold the University and the State of Idaho harmless from and against any and all claims, losses, damages, injuries, liabilities and all costs, including </w:t>
      </w:r>
      <w:proofErr w:type="spellStart"/>
      <w:r w:rsidRPr="00911E3C">
        <w:rPr>
          <w:rFonts w:ascii="Times New Roman" w:hAnsi="Times New Roman"/>
        </w:rPr>
        <w:t>attorneys</w:t>
      </w:r>
      <w:proofErr w:type="spellEnd"/>
      <w:r w:rsidRPr="00911E3C">
        <w:rPr>
          <w:rFonts w:ascii="Times New Roman" w:hAnsi="Times New Roman"/>
        </w:rPr>
        <w:t xml:space="preserve"> fees, court costs and expenses and liabilities incurred in or from any such claim, arising from any breach or default in the performance of any obligation on Contractor’s part to be performed under the terms of this Agreement, or arising from any act, negligence or the failure to act of Contractor, or any of its agents, subcontractors, employees, invitees or guests.  Contractor, upon notice from the University, shall defend the University at Contractor’s expense by counsel reasonably satisfactory to the University.  </w:t>
      </w:r>
      <w:proofErr w:type="gramStart"/>
      <w:r w:rsidRPr="00911E3C">
        <w:rPr>
          <w:rFonts w:ascii="Times New Roman" w:hAnsi="Times New Roman"/>
        </w:rPr>
        <w:t>Contractor</w:t>
      </w:r>
      <w:proofErr w:type="gramEnd"/>
      <w:r w:rsidRPr="00911E3C">
        <w:rPr>
          <w:rFonts w:ascii="Times New Roman" w:hAnsi="Times New Roman"/>
        </w:rPr>
        <w:t>, as a material part of the consideration of the University, hereby waives all claims in respect thereof against the University.</w:t>
      </w:r>
    </w:p>
    <w:p w14:paraId="38029165"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5590A1D0"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ind w:left="540"/>
        <w:rPr>
          <w:rFonts w:ascii="Times New Roman" w:hAnsi="Times New Roman"/>
        </w:rPr>
      </w:pPr>
      <w:r w:rsidRPr="00911E3C">
        <w:rPr>
          <w:rFonts w:ascii="Times New Roman" w:hAnsi="Times New Roman"/>
        </w:rPr>
        <w:t>Contractor shall</w:t>
      </w:r>
      <w:proofErr w:type="gramStart"/>
      <w:r w:rsidRPr="00911E3C">
        <w:rPr>
          <w:rFonts w:ascii="Times New Roman" w:hAnsi="Times New Roman"/>
        </w:rPr>
        <w:t>:  (</w:t>
      </w:r>
      <w:proofErr w:type="gramEnd"/>
      <w:r w:rsidRPr="00911E3C">
        <w:rPr>
          <w:rFonts w:ascii="Times New Roman" w:hAnsi="Times New Roman"/>
        </w:rPr>
        <w:t>a) notify the University in writing as soon as practicable after notice of an injury or a claim is received; (b) cooperate completely with the University and/or the University’s insurers in the defense of such injury or claim; and (c) take no steps such as admission of liability which would prejudice the defense or otherwise prevent the University from protecting the University’s interests.</w:t>
      </w:r>
    </w:p>
    <w:p w14:paraId="289C8567"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17B675EB"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rFonts w:ascii="Times New Roman" w:hAnsi="Times New Roman"/>
        </w:rPr>
      </w:pPr>
    </w:p>
    <w:p w14:paraId="4DD6865F" w14:textId="77777777" w:rsidR="000301DC" w:rsidRPr="00911E3C" w:rsidRDefault="000301DC">
      <w:pPr>
        <w:rPr>
          <w:rFonts w:ascii="Times New Roman" w:hAnsi="Times New Roman"/>
        </w:rPr>
      </w:pPr>
      <w:r w:rsidRPr="00911E3C">
        <w:rPr>
          <w:rFonts w:ascii="Times New Roman" w:hAnsi="Times New Roman"/>
        </w:rPr>
        <w:t>7-</w:t>
      </w:r>
      <w:proofErr w:type="gramStart"/>
      <w:r w:rsidRPr="00911E3C">
        <w:rPr>
          <w:rFonts w:ascii="Times New Roman" w:hAnsi="Times New Roman"/>
        </w:rPr>
        <w:t xml:space="preserve">3  </w:t>
      </w:r>
      <w:r w:rsidRPr="00911E3C">
        <w:rPr>
          <w:rFonts w:ascii="Times New Roman" w:hAnsi="Times New Roman"/>
        </w:rPr>
        <w:tab/>
      </w:r>
      <w:proofErr w:type="gramEnd"/>
      <w:r w:rsidRPr="00911E3C">
        <w:rPr>
          <w:rFonts w:ascii="Times New Roman" w:hAnsi="Times New Roman"/>
        </w:rPr>
        <w:t xml:space="preserve">Insurance </w:t>
      </w:r>
    </w:p>
    <w:p w14:paraId="39EDC7B9" w14:textId="77777777" w:rsidR="000301DC" w:rsidRPr="00911E3C" w:rsidRDefault="000301DC">
      <w:pPr>
        <w:rPr>
          <w:rFonts w:ascii="Times New Roman" w:hAnsi="Times New Roman"/>
        </w:rPr>
      </w:pPr>
    </w:p>
    <w:p w14:paraId="7213DC8B" w14:textId="77777777" w:rsidR="000301DC" w:rsidRPr="00911E3C" w:rsidRDefault="000301DC">
      <w:pPr>
        <w:ind w:firstLine="720"/>
        <w:rPr>
          <w:rFonts w:ascii="Times New Roman" w:hAnsi="Times New Roman"/>
        </w:rPr>
      </w:pPr>
      <w:r w:rsidRPr="00911E3C">
        <w:rPr>
          <w:rFonts w:ascii="Times New Roman" w:hAnsi="Times New Roman"/>
        </w:rPr>
        <w:t>7.3.1</w:t>
      </w:r>
      <w:r w:rsidRPr="00911E3C">
        <w:rPr>
          <w:rFonts w:ascii="Times New Roman" w:hAnsi="Times New Roman"/>
        </w:rPr>
        <w:tab/>
        <w:t>General Requirements</w:t>
      </w:r>
    </w:p>
    <w:p w14:paraId="7F00C69D" w14:textId="77777777" w:rsidR="000301DC" w:rsidRPr="00911E3C" w:rsidRDefault="000301DC">
      <w:pPr>
        <w:rPr>
          <w:rFonts w:ascii="Times New Roman" w:hAnsi="Times New Roman"/>
        </w:rPr>
      </w:pPr>
    </w:p>
    <w:p w14:paraId="5BD07AA2" w14:textId="77777777" w:rsidR="000301DC" w:rsidRPr="00911E3C" w:rsidRDefault="000301DC">
      <w:pPr>
        <w:ind w:left="1440"/>
        <w:rPr>
          <w:rFonts w:ascii="Times New Roman" w:hAnsi="Times New Roman"/>
        </w:rPr>
      </w:pPr>
      <w:r w:rsidRPr="00911E3C">
        <w:rPr>
          <w:rFonts w:ascii="Times New Roman" w:hAnsi="Times New Roman"/>
        </w:rPr>
        <w:t>7.3.1.1</w:t>
      </w:r>
      <w:r w:rsidRPr="00911E3C">
        <w:rPr>
          <w:rFonts w:ascii="Times New Roman" w:hAnsi="Times New Roman"/>
        </w:rPr>
        <w:tab/>
        <w:t xml:space="preserve">Contractor and its subcontractor(s) of any tier are required to carry the types and limits of insurance shown in this insurance clause, section 8.0, and to provide University with a Certificate of Insurance (“certificate”).  All certificates shall be coordinated by the Contractor and provided to the University within seven (7) days of the signing of the contract by the Contractor.  Certificates shall be executed by a duly authorized representative of each insurer, showing compliance with the insurance requirements set forth below.  All certificates shall provide for thirty (30) days’ written notice to </w:t>
      </w:r>
      <w:proofErr w:type="gramStart"/>
      <w:r w:rsidRPr="00911E3C">
        <w:rPr>
          <w:rFonts w:ascii="Times New Roman" w:hAnsi="Times New Roman"/>
        </w:rPr>
        <w:t>University</w:t>
      </w:r>
      <w:proofErr w:type="gramEnd"/>
      <w:r w:rsidRPr="00911E3C">
        <w:rPr>
          <w:rFonts w:ascii="Times New Roman" w:hAnsi="Times New Roman"/>
        </w:rPr>
        <w:t xml:space="preserve"> prior to cancellation, non-renewal, or other material change of any insurance referred to therein as evidenced by return receipt of United States certified mail.  Said certificates shall evidence compliance with all provisions of this section 8.0. Exhibit A of this Agreement contains a Request for Certificate of Insurance which shall be given to the insurance broker or agent of the Contractor and its subcontractor(s) of any tier, upon award of bid to Contractor.</w:t>
      </w:r>
    </w:p>
    <w:p w14:paraId="67FD6D98" w14:textId="77777777" w:rsidR="000301DC" w:rsidRPr="00911E3C" w:rsidRDefault="000301DC">
      <w:pPr>
        <w:rPr>
          <w:rFonts w:ascii="Times New Roman" w:hAnsi="Times New Roman"/>
        </w:rPr>
      </w:pPr>
    </w:p>
    <w:p w14:paraId="00624AC5" w14:textId="77777777" w:rsidR="000301DC" w:rsidRPr="00911E3C" w:rsidRDefault="000301DC">
      <w:pPr>
        <w:ind w:left="1440"/>
        <w:rPr>
          <w:rFonts w:ascii="Times New Roman" w:hAnsi="Times New Roman"/>
        </w:rPr>
      </w:pPr>
      <w:r w:rsidRPr="00911E3C">
        <w:rPr>
          <w:rFonts w:ascii="Times New Roman" w:hAnsi="Times New Roman"/>
        </w:rPr>
        <w:t>7.3.1.2</w:t>
      </w:r>
      <w:r w:rsidRPr="00911E3C">
        <w:rPr>
          <w:rFonts w:ascii="Times New Roman" w:hAnsi="Times New Roman"/>
        </w:rPr>
        <w:tab/>
        <w:t>Additionally and at its option, Institution may request certified copies of required policies and endorsements. Such copies shall be provided within (10) ten days of the Institution’s request.</w:t>
      </w:r>
    </w:p>
    <w:p w14:paraId="55DB2648" w14:textId="77777777" w:rsidR="000301DC" w:rsidRPr="00911E3C" w:rsidRDefault="000301DC">
      <w:pPr>
        <w:rPr>
          <w:rFonts w:ascii="Times New Roman" w:hAnsi="Times New Roman"/>
        </w:rPr>
      </w:pPr>
    </w:p>
    <w:p w14:paraId="53587345" w14:textId="77777777" w:rsidR="000301DC" w:rsidRPr="00911E3C" w:rsidRDefault="000301DC">
      <w:pPr>
        <w:ind w:left="1440"/>
        <w:rPr>
          <w:rFonts w:ascii="Times New Roman" w:hAnsi="Times New Roman"/>
        </w:rPr>
      </w:pPr>
      <w:r w:rsidRPr="00911E3C">
        <w:rPr>
          <w:rFonts w:ascii="Times New Roman" w:hAnsi="Times New Roman"/>
        </w:rPr>
        <w:t>7.3.1.3</w:t>
      </w:r>
      <w:r w:rsidRPr="00911E3C">
        <w:rPr>
          <w:rFonts w:ascii="Times New Roman" w:hAnsi="Times New Roman"/>
        </w:rPr>
        <w:tab/>
        <w:t xml:space="preserve">All insurance required hereunder shall be maintained in full force and effect with insurers with Best’s rating of AV or better and be licensed and admitted in Idaho. All policies required shall be written as primary policies and not contributing to nor </w:t>
      </w:r>
      <w:proofErr w:type="gramStart"/>
      <w:r w:rsidRPr="00911E3C">
        <w:rPr>
          <w:rFonts w:ascii="Times New Roman" w:hAnsi="Times New Roman"/>
        </w:rPr>
        <w:t>in excess of</w:t>
      </w:r>
      <w:proofErr w:type="gramEnd"/>
      <w:r w:rsidRPr="00911E3C">
        <w:rPr>
          <w:rFonts w:ascii="Times New Roman" w:hAnsi="Times New Roman"/>
        </w:rPr>
        <w:t xml:space="preserve"> any coverage University may choose to maintain. Failure to maintain the required insurance may result in termination of this Agreement at University’s option.</w:t>
      </w:r>
    </w:p>
    <w:p w14:paraId="034B0180" w14:textId="77777777" w:rsidR="000301DC" w:rsidRPr="00911E3C" w:rsidRDefault="000301DC">
      <w:pPr>
        <w:ind w:left="1440"/>
        <w:rPr>
          <w:rFonts w:ascii="Times New Roman" w:hAnsi="Times New Roman"/>
        </w:rPr>
      </w:pPr>
    </w:p>
    <w:p w14:paraId="6F854066" w14:textId="77777777" w:rsidR="000301DC" w:rsidRPr="00911E3C" w:rsidRDefault="000301DC">
      <w:pPr>
        <w:ind w:left="1440"/>
        <w:rPr>
          <w:rFonts w:ascii="Times New Roman" w:hAnsi="Times New Roman"/>
        </w:rPr>
      </w:pPr>
      <w:r w:rsidRPr="00911E3C">
        <w:rPr>
          <w:rFonts w:ascii="Times New Roman" w:hAnsi="Times New Roman"/>
        </w:rPr>
        <w:t>7.3.1.4</w:t>
      </w:r>
      <w:r w:rsidRPr="00911E3C">
        <w:rPr>
          <w:rFonts w:ascii="Times New Roman" w:hAnsi="Times New Roman"/>
        </w:rPr>
        <w:tab/>
        <w:t xml:space="preserve">All policies except Workers Compensation and Professional Liability shall name University as Additional Insured. The Additional Insured </w:t>
      </w:r>
      <w:r w:rsidR="00710B31" w:rsidRPr="00911E3C">
        <w:rPr>
          <w:rFonts w:ascii="Times New Roman" w:hAnsi="Times New Roman"/>
        </w:rPr>
        <w:t xml:space="preserve">and Certificate Holder </w:t>
      </w:r>
      <w:r w:rsidRPr="00911E3C">
        <w:rPr>
          <w:rFonts w:ascii="Times New Roman" w:hAnsi="Times New Roman"/>
        </w:rPr>
        <w:t xml:space="preserve">shall be stated as: “State of Idaho and The Regents of the University of Idaho”. </w:t>
      </w:r>
      <w:r w:rsidR="00710B31" w:rsidRPr="00911E3C">
        <w:rPr>
          <w:rFonts w:ascii="Times New Roman" w:hAnsi="Times New Roman"/>
        </w:rPr>
        <w:t xml:space="preserve">Certificates </w:t>
      </w:r>
      <w:r w:rsidRPr="00911E3C">
        <w:rPr>
          <w:rFonts w:ascii="Times New Roman" w:hAnsi="Times New Roman"/>
        </w:rPr>
        <w:t xml:space="preserve">shall be mailed to: University of Idaho, </w:t>
      </w:r>
      <w:r w:rsidR="00710B31" w:rsidRPr="00911E3C">
        <w:rPr>
          <w:rFonts w:ascii="Times New Roman" w:hAnsi="Times New Roman"/>
        </w:rPr>
        <w:t xml:space="preserve">Attn.: </w:t>
      </w:r>
      <w:r w:rsidRPr="00911E3C">
        <w:rPr>
          <w:rFonts w:ascii="Times New Roman" w:hAnsi="Times New Roman"/>
        </w:rPr>
        <w:t xml:space="preserve">Risk Management, </w:t>
      </w:r>
      <w:r w:rsidR="00710B31" w:rsidRPr="00911E3C">
        <w:rPr>
          <w:rFonts w:ascii="Times New Roman" w:hAnsi="Times New Roman"/>
        </w:rPr>
        <w:t xml:space="preserve">875 Perimeter Drive MS2433, Moscow, ID  83844-2433, or email to: </w:t>
      </w:r>
      <w:hyperlink r:id="rId15" w:history="1">
        <w:r w:rsidR="00710B31" w:rsidRPr="00911E3C">
          <w:rPr>
            <w:rStyle w:val="Hyperlink"/>
            <w:rFonts w:ascii="Times New Roman" w:hAnsi="Times New Roman"/>
          </w:rPr>
          <w:t>risk@uidaho.edu</w:t>
        </w:r>
      </w:hyperlink>
      <w:r w:rsidR="00710B31" w:rsidRPr="00911E3C">
        <w:rPr>
          <w:rFonts w:ascii="Times New Roman" w:hAnsi="Times New Roman"/>
        </w:rPr>
        <w:t xml:space="preserve">. </w:t>
      </w:r>
    </w:p>
    <w:p w14:paraId="66046C09" w14:textId="77777777" w:rsidR="000301DC" w:rsidRPr="00911E3C" w:rsidRDefault="000301DC">
      <w:pPr>
        <w:ind w:left="1440"/>
        <w:rPr>
          <w:rFonts w:ascii="Times New Roman" w:hAnsi="Times New Roman"/>
        </w:rPr>
      </w:pPr>
    </w:p>
    <w:p w14:paraId="52B18416" w14:textId="77777777" w:rsidR="000301DC" w:rsidRPr="00911E3C" w:rsidRDefault="000301DC">
      <w:pPr>
        <w:ind w:left="1440"/>
        <w:rPr>
          <w:rFonts w:ascii="Times New Roman" w:hAnsi="Times New Roman"/>
        </w:rPr>
      </w:pPr>
      <w:r w:rsidRPr="00911E3C">
        <w:rPr>
          <w:rFonts w:ascii="Times New Roman" w:hAnsi="Times New Roman"/>
        </w:rPr>
        <w:t>7.3.1.5</w:t>
      </w:r>
      <w:r w:rsidRPr="00911E3C">
        <w:rPr>
          <w:rFonts w:ascii="Times New Roman" w:hAnsi="Times New Roman"/>
        </w:rPr>
        <w:tab/>
        <w:t>Failure of University to demand such certificate or other evidence of full compliance with these insurance requirements or failure of Institution to identify a deficiency from evidence that is provided shall not be construed as a waiver of the obligation of Contractor and its subcontractor(s) of any tier to maintain such insurance.</w:t>
      </w:r>
    </w:p>
    <w:p w14:paraId="7F2532A1" w14:textId="77777777" w:rsidR="000301DC" w:rsidRPr="00911E3C" w:rsidRDefault="000301DC">
      <w:pPr>
        <w:ind w:left="1440"/>
        <w:rPr>
          <w:rFonts w:ascii="Times New Roman" w:hAnsi="Times New Roman"/>
        </w:rPr>
      </w:pPr>
    </w:p>
    <w:p w14:paraId="5114473E" w14:textId="77777777" w:rsidR="000301DC" w:rsidRPr="00911E3C" w:rsidRDefault="000301DC">
      <w:pPr>
        <w:ind w:left="1440"/>
        <w:rPr>
          <w:rFonts w:ascii="Times New Roman" w:hAnsi="Times New Roman"/>
        </w:rPr>
      </w:pPr>
      <w:r w:rsidRPr="00911E3C">
        <w:rPr>
          <w:rFonts w:ascii="Times New Roman" w:hAnsi="Times New Roman"/>
        </w:rPr>
        <w:t>7.3.1.6</w:t>
      </w:r>
      <w:r w:rsidRPr="00911E3C">
        <w:rPr>
          <w:rFonts w:ascii="Times New Roman" w:hAnsi="Times New Roman"/>
        </w:rPr>
        <w:tab/>
        <w:t>No Representation of Coverage Adequacy.  By requiring insurance herein, University does not represent that coverage and limits will necessarily be adequate to protect Contractor and its subcontractor(s) of any tier, and such coverage and limits shall not be deemed as a limitation on the liability of the Contractor and its subcontractor(s) of any tier under the indemnities granted to University in this Agreement.</w:t>
      </w:r>
    </w:p>
    <w:p w14:paraId="11FE0000" w14:textId="77777777" w:rsidR="000301DC" w:rsidRPr="00911E3C" w:rsidRDefault="000301DC">
      <w:pPr>
        <w:ind w:left="1440"/>
        <w:rPr>
          <w:rFonts w:ascii="Times New Roman" w:hAnsi="Times New Roman"/>
        </w:rPr>
      </w:pPr>
    </w:p>
    <w:p w14:paraId="5852B7BF" w14:textId="77777777" w:rsidR="000301DC" w:rsidRPr="00911E3C" w:rsidRDefault="000301DC">
      <w:pPr>
        <w:ind w:left="1440"/>
        <w:rPr>
          <w:rFonts w:ascii="Times New Roman" w:hAnsi="Times New Roman"/>
        </w:rPr>
      </w:pPr>
      <w:r w:rsidRPr="00911E3C">
        <w:rPr>
          <w:rFonts w:ascii="Times New Roman" w:hAnsi="Times New Roman"/>
        </w:rPr>
        <w:t>8.1.7</w:t>
      </w:r>
      <w:r w:rsidRPr="00911E3C">
        <w:rPr>
          <w:rFonts w:ascii="Times New Roman" w:hAnsi="Times New Roman"/>
        </w:rPr>
        <w:tab/>
        <w:t>Contractor is responsible for coordinating the reporting of claims and for the following: (a) notifying the Institution in writing as soon as practicable after notice of an injury or a claim is received; (b) cooperating completely with University in the defense of such injury or claim; and (c) taking no steps (such as admission of liability) which will prejudice the defense or otherwise prevent the University from protecting its interests.</w:t>
      </w:r>
    </w:p>
    <w:p w14:paraId="785FF99E" w14:textId="77777777" w:rsidR="000301DC" w:rsidRPr="00911E3C" w:rsidRDefault="000301DC">
      <w:pPr>
        <w:ind w:left="1440"/>
        <w:rPr>
          <w:rFonts w:ascii="Times New Roman" w:hAnsi="Times New Roman"/>
        </w:rPr>
      </w:pPr>
    </w:p>
    <w:p w14:paraId="14F81D6F" w14:textId="77777777" w:rsidR="000301DC" w:rsidRPr="00911E3C" w:rsidRDefault="000301DC">
      <w:pPr>
        <w:ind w:left="720"/>
        <w:rPr>
          <w:rFonts w:ascii="Times New Roman" w:hAnsi="Times New Roman"/>
        </w:rPr>
      </w:pPr>
      <w:r w:rsidRPr="00911E3C">
        <w:rPr>
          <w:rFonts w:ascii="Times New Roman" w:hAnsi="Times New Roman"/>
        </w:rPr>
        <w:t>7.3.2</w:t>
      </w:r>
      <w:r w:rsidRPr="00911E3C">
        <w:rPr>
          <w:rFonts w:ascii="Times New Roman" w:hAnsi="Times New Roman"/>
        </w:rPr>
        <w:tab/>
        <w:t xml:space="preserve">Required Insurance Coverage.  </w:t>
      </w:r>
    </w:p>
    <w:p w14:paraId="0D8DE8B2" w14:textId="77777777" w:rsidR="000301DC" w:rsidRPr="00911E3C" w:rsidRDefault="000301DC">
      <w:pPr>
        <w:ind w:left="720"/>
        <w:rPr>
          <w:rFonts w:ascii="Times New Roman" w:hAnsi="Times New Roman"/>
        </w:rPr>
      </w:pPr>
    </w:p>
    <w:p w14:paraId="18249F14" w14:textId="77777777" w:rsidR="000301DC" w:rsidRPr="00911E3C" w:rsidRDefault="000301DC">
      <w:pPr>
        <w:ind w:left="720"/>
        <w:rPr>
          <w:rFonts w:ascii="Times New Roman" w:hAnsi="Times New Roman"/>
        </w:rPr>
      </w:pPr>
      <w:r w:rsidRPr="00911E3C">
        <w:rPr>
          <w:rFonts w:ascii="Times New Roman" w:hAnsi="Times New Roman"/>
        </w:rPr>
        <w:t>Contractor and its subcontractor(s) of any tier shall at its own expense obtain and maintain:</w:t>
      </w:r>
    </w:p>
    <w:p w14:paraId="4FF76E66" w14:textId="77777777" w:rsidR="000301DC" w:rsidRPr="00911E3C" w:rsidRDefault="000301DC">
      <w:pPr>
        <w:rPr>
          <w:rFonts w:ascii="Times New Roman" w:hAnsi="Times New Roman"/>
        </w:rPr>
      </w:pPr>
    </w:p>
    <w:p w14:paraId="6253185E" w14:textId="77777777" w:rsidR="000301DC" w:rsidRPr="00911E3C" w:rsidRDefault="000301DC">
      <w:pPr>
        <w:ind w:left="1440"/>
        <w:rPr>
          <w:rFonts w:ascii="Times New Roman" w:hAnsi="Times New Roman"/>
        </w:rPr>
      </w:pPr>
      <w:r w:rsidRPr="00911E3C">
        <w:rPr>
          <w:rFonts w:ascii="Times New Roman" w:hAnsi="Times New Roman"/>
        </w:rPr>
        <w:t>7.3.2.1</w:t>
      </w:r>
      <w:r w:rsidRPr="00911E3C">
        <w:rPr>
          <w:rFonts w:ascii="Times New Roman" w:hAnsi="Times New Roman"/>
        </w:rPr>
        <w:tab/>
        <w:t xml:space="preserve">Commercial General and Umbrella / Excess Liability Insurance. Contractor and its subcontractor(s) of any tier shall maintain Commercial General Liability (“CGL”) written on an occurrence basis and with a limit of not less than $1,000,000 each occurrence and in the aggregate.  If such CGL insurance contains a general aggregate limit, it shall apply separately by location and shall not be less than $1,000,000.  CGL insurance shall be written on standard ISO occurrence form (or a substitute form providing equivalent coverage) and shall cover liability arising from premises, operations, independent contractors, products-completed operations, personal injury and advertising injury, </w:t>
      </w:r>
      <w:r w:rsidR="00527978" w:rsidRPr="00911E3C">
        <w:rPr>
          <w:rFonts w:ascii="Times New Roman" w:hAnsi="Times New Roman"/>
        </w:rPr>
        <w:t xml:space="preserve">sexual abuse and molestation </w:t>
      </w:r>
      <w:r w:rsidRPr="00911E3C">
        <w:rPr>
          <w:rFonts w:ascii="Times New Roman" w:hAnsi="Times New Roman"/>
        </w:rPr>
        <w:t>and liability assumed under a contract including the tort liability of another assumed in a business contract.  Waiver of subrogation language shall be included. If necessary to provide the required limits, the Commercial General Liability policy’s limits may be layered with a Commercial Umbrella or Excess Liability policy.</w:t>
      </w:r>
    </w:p>
    <w:p w14:paraId="28DABBC5" w14:textId="77777777" w:rsidR="000301DC" w:rsidRPr="00911E3C" w:rsidRDefault="000301DC">
      <w:pPr>
        <w:ind w:left="1440"/>
        <w:rPr>
          <w:rFonts w:ascii="Times New Roman" w:hAnsi="Times New Roman"/>
        </w:rPr>
      </w:pPr>
    </w:p>
    <w:p w14:paraId="6A624470" w14:textId="77777777" w:rsidR="000301DC" w:rsidRPr="00911E3C" w:rsidRDefault="000301DC">
      <w:pPr>
        <w:ind w:left="1440"/>
        <w:rPr>
          <w:rFonts w:ascii="Times New Roman" w:hAnsi="Times New Roman"/>
        </w:rPr>
      </w:pPr>
      <w:r w:rsidRPr="00911E3C">
        <w:rPr>
          <w:rFonts w:ascii="Times New Roman" w:hAnsi="Times New Roman"/>
        </w:rPr>
        <w:t>7.3.2.2</w:t>
      </w:r>
      <w:r w:rsidRPr="00911E3C">
        <w:rPr>
          <w:rFonts w:ascii="Times New Roman" w:hAnsi="Times New Roman"/>
        </w:rPr>
        <w:tab/>
        <w:t>Commercial Auto Insurance. Contractor and its subcontractor(s) of any tier shall maintain a Commercial Auto policy with a Combined Single Limit of not less than $1,000,000; Underinsured and Uninsured Motorists limit of not less than $1,000,000; Comprehensive; Collision; and a Medical Payments limit of not less than $10,000. Coverage shall include Non-Owned and Hired Car coverage. Waiver of subrogation language shall be included.</w:t>
      </w:r>
    </w:p>
    <w:p w14:paraId="56E86EA7" w14:textId="77777777" w:rsidR="000301DC" w:rsidRPr="00911E3C" w:rsidRDefault="000301DC">
      <w:pPr>
        <w:ind w:left="1440"/>
        <w:rPr>
          <w:rFonts w:ascii="Times New Roman" w:hAnsi="Times New Roman"/>
        </w:rPr>
      </w:pPr>
    </w:p>
    <w:p w14:paraId="2DE9E113" w14:textId="77777777" w:rsidR="000301DC" w:rsidRPr="00911E3C" w:rsidRDefault="000301DC">
      <w:pPr>
        <w:ind w:left="1440"/>
        <w:rPr>
          <w:rFonts w:ascii="Times New Roman" w:hAnsi="Times New Roman"/>
        </w:rPr>
      </w:pPr>
      <w:r w:rsidRPr="00911E3C">
        <w:rPr>
          <w:rFonts w:ascii="Times New Roman" w:hAnsi="Times New Roman"/>
        </w:rPr>
        <w:t>7.3.2.3</w:t>
      </w:r>
      <w:r w:rsidRPr="00911E3C">
        <w:rPr>
          <w:rFonts w:ascii="Times New Roman" w:hAnsi="Times New Roman"/>
        </w:rPr>
        <w:tab/>
        <w:t xml:space="preserve">Business Personal Property. Contractor and its subcontractor(s) of any tier shall purchase insurance to cover Business Personal Property of Contractor and its subcontractor(s) of any tier.  In no event shall University be liable for any damage </w:t>
      </w:r>
      <w:proofErr w:type="gramStart"/>
      <w:r w:rsidRPr="00911E3C">
        <w:rPr>
          <w:rFonts w:ascii="Times New Roman" w:hAnsi="Times New Roman"/>
        </w:rPr>
        <w:t>to</w:t>
      </w:r>
      <w:proofErr w:type="gramEnd"/>
      <w:r w:rsidRPr="00911E3C">
        <w:rPr>
          <w:rFonts w:ascii="Times New Roman" w:hAnsi="Times New Roman"/>
        </w:rPr>
        <w:t xml:space="preserve"> or loss of personal property sustained by Contractor, </w:t>
      </w:r>
      <w:r w:rsidRPr="00911E3C">
        <w:rPr>
          <w:rFonts w:ascii="Times New Roman" w:hAnsi="Times New Roman"/>
        </w:rPr>
        <w:lastRenderedPageBreak/>
        <w:t>even if such loss is caused by the negligence of Institution, its employees, officers or agents. Waiver of subrogation language shall be included.</w:t>
      </w:r>
    </w:p>
    <w:p w14:paraId="006C58AB" w14:textId="77777777" w:rsidR="000301DC" w:rsidRPr="00911E3C" w:rsidRDefault="000301DC">
      <w:pPr>
        <w:ind w:left="1440"/>
        <w:rPr>
          <w:rFonts w:ascii="Times New Roman" w:hAnsi="Times New Roman"/>
        </w:rPr>
      </w:pPr>
    </w:p>
    <w:p w14:paraId="57924587" w14:textId="77777777" w:rsidR="000301DC" w:rsidRPr="00911E3C" w:rsidRDefault="000301DC">
      <w:pPr>
        <w:ind w:left="1440"/>
        <w:rPr>
          <w:rFonts w:ascii="Times New Roman" w:hAnsi="Times New Roman"/>
        </w:rPr>
      </w:pPr>
      <w:r w:rsidRPr="00911E3C">
        <w:rPr>
          <w:rFonts w:ascii="Times New Roman" w:hAnsi="Times New Roman"/>
        </w:rPr>
        <w:t>7.3.2.4</w:t>
      </w:r>
      <w:r w:rsidRPr="00911E3C">
        <w:rPr>
          <w:rFonts w:ascii="Times New Roman" w:hAnsi="Times New Roman"/>
        </w:rPr>
        <w:tab/>
        <w:t xml:space="preserve">Workers’ Compensation. Contractor and its subcontractor(s) of any tier shall maintain all coverage statutorily required of the Contractor and its subcontractor(s) of any tier, and coverage shall be in accordance with the laws of Idaho. Contractor and its subcontractor(s) of any tier shall maintain Employer’s Liability with limits of not less than $100,000 / $500,000 / $100,000. </w:t>
      </w:r>
    </w:p>
    <w:p w14:paraId="218228BC" w14:textId="77777777" w:rsidR="000301DC" w:rsidRPr="00911E3C" w:rsidRDefault="000301DC">
      <w:pPr>
        <w:ind w:left="1440"/>
        <w:rPr>
          <w:rFonts w:ascii="Times New Roman" w:hAnsi="Times New Roman"/>
        </w:rPr>
      </w:pPr>
    </w:p>
    <w:p w14:paraId="19616753" w14:textId="77777777" w:rsidR="000301DC" w:rsidRPr="00911E3C" w:rsidRDefault="000301DC">
      <w:pPr>
        <w:ind w:left="1440"/>
        <w:rPr>
          <w:rFonts w:ascii="Times New Roman" w:hAnsi="Times New Roman"/>
        </w:rPr>
      </w:pPr>
      <w:r w:rsidRPr="00911E3C">
        <w:rPr>
          <w:rFonts w:ascii="Times New Roman" w:hAnsi="Times New Roman"/>
        </w:rPr>
        <w:t>7.3.2.4</w:t>
      </w:r>
      <w:r w:rsidRPr="00911E3C">
        <w:rPr>
          <w:rFonts w:ascii="Times New Roman" w:hAnsi="Times New Roman"/>
        </w:rPr>
        <w:tab/>
        <w:t xml:space="preserve">Professional Liability. If professional services are supplied to Institution, Contractor and its subcontractor(s) of any tier, Contractor and its subcontractor(s) of any tier shall maintain Professional Liability (Errors &amp; Omissions) insurance on a </w:t>
      </w:r>
      <w:proofErr w:type="gramStart"/>
      <w:r w:rsidRPr="00911E3C">
        <w:rPr>
          <w:rFonts w:ascii="Times New Roman" w:hAnsi="Times New Roman"/>
        </w:rPr>
        <w:t>claims</w:t>
      </w:r>
      <w:proofErr w:type="gramEnd"/>
      <w:r w:rsidRPr="00911E3C">
        <w:rPr>
          <w:rFonts w:ascii="Times New Roman" w:hAnsi="Times New Roman"/>
        </w:rPr>
        <w:t xml:space="preserve"> made basis, covering claims made during the policy period and reported within three years of the date of occurrence. Limits of liability shall be not less than one million dollars ($1,000,000). </w:t>
      </w:r>
    </w:p>
    <w:p w14:paraId="48C5A961" w14:textId="77777777" w:rsidR="001D0B78" w:rsidRPr="00911E3C" w:rsidRDefault="001D0B78">
      <w:pPr>
        <w:ind w:left="1440"/>
        <w:rPr>
          <w:rFonts w:ascii="Times New Roman" w:hAnsi="Times New Roman"/>
        </w:rPr>
      </w:pPr>
    </w:p>
    <w:p w14:paraId="61FFB9FD" w14:textId="77777777" w:rsidR="001D0B78" w:rsidRPr="00911E3C" w:rsidRDefault="001D0B78">
      <w:pPr>
        <w:ind w:left="1440"/>
        <w:rPr>
          <w:rFonts w:ascii="Times New Roman" w:hAnsi="Times New Roman"/>
        </w:rPr>
      </w:pPr>
    </w:p>
    <w:p w14:paraId="2A8F1141" w14:textId="77777777" w:rsidR="001D0B78" w:rsidRPr="00911E3C" w:rsidRDefault="001D0B78" w:rsidP="001D0B78">
      <w:pPr>
        <w:rPr>
          <w:rFonts w:ascii="Times New Roman" w:hAnsi="Times New Roman"/>
          <w:u w:val="single"/>
        </w:rPr>
      </w:pPr>
      <w:r w:rsidRPr="00911E3C">
        <w:rPr>
          <w:rFonts w:ascii="Times New Roman" w:hAnsi="Times New Roman"/>
        </w:rPr>
        <w:t>7-4</w:t>
      </w:r>
      <w:r w:rsidRPr="00911E3C">
        <w:rPr>
          <w:rFonts w:ascii="Times New Roman" w:hAnsi="Times New Roman"/>
        </w:rPr>
        <w:tab/>
      </w:r>
      <w:r w:rsidRPr="00911E3C">
        <w:rPr>
          <w:rFonts w:ascii="Times New Roman" w:hAnsi="Times New Roman"/>
          <w:u w:val="single"/>
        </w:rPr>
        <w:t>PROTECTION OF MINORS</w:t>
      </w:r>
    </w:p>
    <w:p w14:paraId="4D95A522" w14:textId="77777777" w:rsidR="001D0B78" w:rsidRPr="00911E3C" w:rsidRDefault="001D0B78" w:rsidP="001D0B78">
      <w:pPr>
        <w:rPr>
          <w:rFonts w:ascii="Times New Roman" w:hAnsi="Times New Roman"/>
          <w:b/>
          <w:u w:val="single"/>
        </w:rPr>
      </w:pPr>
    </w:p>
    <w:p w14:paraId="00ECDDE0" w14:textId="77777777" w:rsidR="001D0B78" w:rsidRPr="00911E3C" w:rsidRDefault="001D0B78" w:rsidP="001D0B78">
      <w:pPr>
        <w:ind w:left="720"/>
        <w:rPr>
          <w:rFonts w:ascii="Times New Roman" w:hAnsi="Times New Roman"/>
        </w:rPr>
      </w:pPr>
      <w:r w:rsidRPr="00911E3C">
        <w:rPr>
          <w:rFonts w:ascii="Times New Roman" w:hAnsi="Times New Roman"/>
        </w:rPr>
        <w:t>7.4.1</w:t>
      </w:r>
      <w:r w:rsidRPr="00911E3C">
        <w:rPr>
          <w:rFonts w:ascii="Times New Roman" w:hAnsi="Times New Roman"/>
        </w:rPr>
        <w:tab/>
        <w:t xml:space="preserve">Permittee is responsible for activities and operations of its employees, directors, subcontractors, </w:t>
      </w:r>
      <w:proofErr w:type="gramStart"/>
      <w:r w:rsidRPr="00911E3C">
        <w:rPr>
          <w:rFonts w:ascii="Times New Roman" w:hAnsi="Times New Roman"/>
        </w:rPr>
        <w:t>agents</w:t>
      </w:r>
      <w:proofErr w:type="gramEnd"/>
      <w:r w:rsidRPr="00911E3C">
        <w:rPr>
          <w:rFonts w:ascii="Times New Roman" w:hAnsi="Times New Roman"/>
        </w:rPr>
        <w:t xml:space="preserve"> and volunteers.  Permittee is responsible for participants in its programs and shall have adequate policies and procedures related to prevention and mitigation of physical/sexual abuse/molestation and harassment.</w:t>
      </w:r>
    </w:p>
    <w:p w14:paraId="1A0889A8" w14:textId="77777777" w:rsidR="001D0B78" w:rsidRPr="00911E3C" w:rsidRDefault="001D0B78" w:rsidP="001D0B78">
      <w:pPr>
        <w:ind w:left="720"/>
        <w:rPr>
          <w:rFonts w:ascii="Times New Roman" w:hAnsi="Times New Roman"/>
        </w:rPr>
      </w:pPr>
    </w:p>
    <w:p w14:paraId="5495BD1C" w14:textId="77777777" w:rsidR="001D0B78" w:rsidRPr="00911E3C" w:rsidRDefault="001D0B78" w:rsidP="001D0B78">
      <w:pPr>
        <w:ind w:left="720"/>
        <w:rPr>
          <w:rFonts w:ascii="Times New Roman" w:hAnsi="Times New Roman"/>
        </w:rPr>
      </w:pPr>
      <w:proofErr w:type="gramStart"/>
      <w:r w:rsidRPr="00911E3C">
        <w:rPr>
          <w:rFonts w:ascii="Times New Roman" w:hAnsi="Times New Roman"/>
        </w:rPr>
        <w:t xml:space="preserve">7.4.2  </w:t>
      </w:r>
      <w:r w:rsidRPr="00911E3C">
        <w:rPr>
          <w:rFonts w:ascii="Times New Roman" w:hAnsi="Times New Roman"/>
        </w:rPr>
        <w:tab/>
      </w:r>
      <w:proofErr w:type="gramEnd"/>
      <w:r w:rsidRPr="00911E3C">
        <w:rPr>
          <w:rFonts w:ascii="Times New Roman" w:hAnsi="Times New Roman"/>
        </w:rPr>
        <w:t>As applicable, Permittee shall maintain and purchase insurance that covers claims arising from activities sponsored by Permittee, but conducted on premises not owned by Facilities User.  Commercial General Liability coverage shall include physical/sexual abuse/molestation and harassment (“abuse”) coverage.  Limit of liability for abuse coverage shall be at least $1,000,000 general aggregate.  This coverage shall be evidenced on the insurance certificate.  Certificates must be sent to University of Idaho Risk Management three (3) weeks prior to commencement of operations.</w:t>
      </w:r>
    </w:p>
    <w:p w14:paraId="0F84C0AA" w14:textId="77777777" w:rsidR="001D0B78" w:rsidRPr="00911E3C" w:rsidRDefault="001D0B78" w:rsidP="001D0B78">
      <w:pPr>
        <w:ind w:left="720"/>
        <w:rPr>
          <w:rFonts w:ascii="Times New Roman" w:hAnsi="Times New Roman"/>
        </w:rPr>
      </w:pPr>
    </w:p>
    <w:p w14:paraId="72E001B0" w14:textId="77777777" w:rsidR="001D0B78" w:rsidRPr="00911E3C" w:rsidRDefault="001D0B78" w:rsidP="001D0B78">
      <w:pPr>
        <w:ind w:left="720"/>
        <w:rPr>
          <w:rFonts w:ascii="Times New Roman" w:hAnsi="Times New Roman"/>
        </w:rPr>
      </w:pPr>
      <w:r w:rsidRPr="00911E3C">
        <w:rPr>
          <w:rFonts w:ascii="Times New Roman" w:hAnsi="Times New Roman"/>
        </w:rPr>
        <w:t>7.4.3</w:t>
      </w:r>
      <w:r w:rsidRPr="00911E3C">
        <w:rPr>
          <w:rFonts w:ascii="Times New Roman" w:hAnsi="Times New Roman"/>
        </w:rPr>
        <w:tab/>
        <w:t>Failure to satisfy above may result, at the University’s sole discretion, with immediate termination of this contract, without regard to any other termination provision.</w:t>
      </w:r>
    </w:p>
    <w:p w14:paraId="16ADA52A" w14:textId="77777777" w:rsidR="001D0B78" w:rsidRPr="00911E3C" w:rsidRDefault="001D0B78">
      <w:pPr>
        <w:ind w:left="1440"/>
        <w:rPr>
          <w:rFonts w:ascii="Times New Roman" w:hAnsi="Times New Roman"/>
        </w:rPr>
      </w:pPr>
    </w:p>
    <w:p w14:paraId="1EA60936" w14:textId="77777777" w:rsidR="000301DC" w:rsidRPr="00911E3C" w:rsidRDefault="000301DC">
      <w:pPr>
        <w:ind w:left="1440"/>
        <w:rPr>
          <w:rFonts w:ascii="Times New Roman" w:hAnsi="Times New Roman"/>
        </w:rPr>
      </w:pPr>
    </w:p>
    <w:p w14:paraId="62BC24FF" w14:textId="77777777" w:rsidR="000301DC" w:rsidRPr="00911E3C" w:rsidRDefault="000301DC">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4320"/>
          <w:tab w:val="left" w:pos="5040"/>
          <w:tab w:val="left" w:pos="5580"/>
          <w:tab w:val="left" w:pos="6120"/>
          <w:tab w:val="left" w:pos="7830"/>
          <w:tab w:val="left" w:pos="9540"/>
          <w:tab w:val="left" w:pos="9900"/>
        </w:tabs>
        <w:spacing w:line="240" w:lineRule="atLeast"/>
        <w:ind w:left="540"/>
        <w:rPr>
          <w:rFonts w:ascii="Times New Roman" w:hAnsi="Times New Roman"/>
          <w:u w:val="single"/>
        </w:rPr>
      </w:pPr>
    </w:p>
    <w:p w14:paraId="66E4364E" w14:textId="77777777" w:rsidR="000301DC" w:rsidRPr="00911E3C" w:rsidRDefault="000301DC">
      <w:pPr>
        <w:jc w:val="center"/>
        <w:rPr>
          <w:rFonts w:ascii="Times New Roman" w:hAnsi="Times New Roman"/>
          <w:b/>
        </w:rPr>
      </w:pPr>
      <w:r w:rsidRPr="00911E3C">
        <w:rPr>
          <w:rFonts w:ascii="Times New Roman" w:hAnsi="Times New Roman"/>
          <w:u w:val="single"/>
        </w:rPr>
        <w:br w:type="page"/>
      </w:r>
      <w:r w:rsidRPr="00911E3C">
        <w:rPr>
          <w:rFonts w:ascii="Times New Roman" w:hAnsi="Times New Roman"/>
          <w:b/>
        </w:rPr>
        <w:lastRenderedPageBreak/>
        <w:t>UNIVERSITY OF IDAHO</w:t>
      </w:r>
    </w:p>
    <w:p w14:paraId="5C044F36" w14:textId="77777777" w:rsidR="000301DC" w:rsidRPr="00911E3C" w:rsidRDefault="000301DC">
      <w:pPr>
        <w:tabs>
          <w:tab w:val="left" w:pos="360"/>
        </w:tabs>
        <w:jc w:val="center"/>
        <w:rPr>
          <w:rFonts w:ascii="Times New Roman" w:hAnsi="Times New Roman"/>
          <w:b/>
        </w:rPr>
      </w:pPr>
      <w:r w:rsidRPr="00911E3C">
        <w:rPr>
          <w:rFonts w:ascii="Times New Roman" w:hAnsi="Times New Roman"/>
          <w:b/>
        </w:rPr>
        <w:t>GENERAL TERMS AND CONDITIONS</w:t>
      </w:r>
    </w:p>
    <w:p w14:paraId="2C5FB4A4" w14:textId="77777777" w:rsidR="000301DC" w:rsidRPr="00911E3C" w:rsidRDefault="000301DC">
      <w:pPr>
        <w:tabs>
          <w:tab w:val="left" w:pos="360"/>
        </w:tabs>
        <w:rPr>
          <w:rFonts w:ascii="Times New Roman" w:hAnsi="Times New Roman"/>
          <w:b/>
        </w:rPr>
      </w:pPr>
    </w:p>
    <w:p w14:paraId="6EA1D23D"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w:t>
      </w:r>
      <w:r>
        <w:tab/>
      </w:r>
      <w:r>
        <w:tab/>
      </w:r>
      <w:r w:rsidRPr="0B0A86F0">
        <w:rPr>
          <w:rFonts w:ascii="Times New Roman" w:hAnsi="Times New Roman"/>
          <w:sz w:val="18"/>
          <w:szCs w:val="18"/>
        </w:rPr>
        <w:t>THIS ORDER EXPRESSLY LIMITS ACCEPTANCE TO THE TERMS AND CONDITIONS STATED HEREIN. ALL ADDITIONAL OR DIFFERENT TERMS PROPOSED BY CONTRACTOR ARE OBJECTED TO AND ARE HEREBY REJECTED, UNLESS OTHERWISE PROVIDED FOR IN WRITING BY THE PURCHASING MANAGER, UNIVERSITY OF IDAHO.</w:t>
      </w:r>
    </w:p>
    <w:p w14:paraId="510B661F" w14:textId="77777777" w:rsidR="000301DC" w:rsidRPr="00911E3C" w:rsidRDefault="000301DC" w:rsidP="0B0A86F0">
      <w:pPr>
        <w:tabs>
          <w:tab w:val="left" w:pos="270"/>
          <w:tab w:val="left" w:pos="360"/>
        </w:tabs>
        <w:rPr>
          <w:rFonts w:ascii="Times New Roman" w:hAnsi="Times New Roman"/>
          <w:sz w:val="18"/>
          <w:szCs w:val="18"/>
        </w:rPr>
      </w:pPr>
    </w:p>
    <w:p w14:paraId="3D5985C2"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2.</w:t>
      </w:r>
      <w:r>
        <w:tab/>
      </w:r>
      <w:r>
        <w:tab/>
      </w:r>
      <w:r w:rsidRPr="0B0A86F0">
        <w:rPr>
          <w:rFonts w:ascii="Times New Roman" w:hAnsi="Times New Roman"/>
          <w:sz w:val="18"/>
          <w:szCs w:val="18"/>
        </w:rPr>
        <w:t xml:space="preserve">CHANGES: No alteration in any of the terms, conditions, delivery, price, quality, </w:t>
      </w:r>
      <w:proofErr w:type="gramStart"/>
      <w:r w:rsidRPr="0B0A86F0">
        <w:rPr>
          <w:rFonts w:ascii="Times New Roman" w:hAnsi="Times New Roman"/>
          <w:sz w:val="18"/>
          <w:szCs w:val="18"/>
        </w:rPr>
        <w:t>quantity</w:t>
      </w:r>
      <w:proofErr w:type="gramEnd"/>
      <w:r w:rsidRPr="0B0A86F0">
        <w:rPr>
          <w:rFonts w:ascii="Times New Roman" w:hAnsi="Times New Roman"/>
          <w:sz w:val="18"/>
          <w:szCs w:val="18"/>
        </w:rPr>
        <w:t xml:space="preserve"> or specifications of this order will be effective without the written consent of the University of Idaho Department of </w:t>
      </w:r>
      <w:r w:rsidR="001B4B12" w:rsidRPr="0B0A86F0">
        <w:rPr>
          <w:rFonts w:ascii="Times New Roman" w:hAnsi="Times New Roman"/>
          <w:sz w:val="18"/>
          <w:szCs w:val="18"/>
        </w:rPr>
        <w:t xml:space="preserve">Contracts </w:t>
      </w:r>
      <w:r w:rsidRPr="0B0A86F0">
        <w:rPr>
          <w:rFonts w:ascii="Times New Roman" w:hAnsi="Times New Roman"/>
          <w:sz w:val="18"/>
          <w:szCs w:val="18"/>
        </w:rPr>
        <w:t>Purchasing Services.</w:t>
      </w:r>
    </w:p>
    <w:p w14:paraId="2E6D3CCB" w14:textId="77777777" w:rsidR="000301DC" w:rsidRPr="00911E3C" w:rsidRDefault="000301DC" w:rsidP="0B0A86F0">
      <w:pPr>
        <w:tabs>
          <w:tab w:val="left" w:pos="270"/>
          <w:tab w:val="left" w:pos="360"/>
        </w:tabs>
        <w:rPr>
          <w:rFonts w:ascii="Times New Roman" w:hAnsi="Times New Roman"/>
          <w:sz w:val="18"/>
          <w:szCs w:val="18"/>
        </w:rPr>
      </w:pPr>
    </w:p>
    <w:p w14:paraId="2FC1FF01"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3.</w:t>
      </w:r>
      <w:r>
        <w:tab/>
      </w:r>
      <w:r>
        <w:tab/>
      </w:r>
      <w:r w:rsidRPr="0B0A86F0">
        <w:rPr>
          <w:rFonts w:ascii="Times New Roman" w:hAnsi="Times New Roman"/>
          <w:sz w:val="18"/>
          <w:szCs w:val="18"/>
        </w:rPr>
        <w:t>PACKING: No charges will be allowed for special handling, packing, wrapping, bags, containers, etc., unless otherwise specified.</w:t>
      </w:r>
    </w:p>
    <w:p w14:paraId="4060993D" w14:textId="77777777" w:rsidR="000301DC" w:rsidRPr="00911E3C" w:rsidRDefault="000301DC" w:rsidP="0B0A86F0">
      <w:pPr>
        <w:tabs>
          <w:tab w:val="left" w:pos="270"/>
          <w:tab w:val="left" w:pos="360"/>
        </w:tabs>
        <w:rPr>
          <w:rFonts w:ascii="Times New Roman" w:hAnsi="Times New Roman"/>
          <w:sz w:val="18"/>
          <w:szCs w:val="18"/>
        </w:rPr>
      </w:pPr>
    </w:p>
    <w:p w14:paraId="54E384C3"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4.</w:t>
      </w:r>
      <w:r>
        <w:tab/>
      </w:r>
      <w:r>
        <w:tab/>
      </w:r>
      <w:r w:rsidRPr="0B0A86F0">
        <w:rPr>
          <w:rFonts w:ascii="Times New Roman" w:hAnsi="Times New Roman"/>
          <w:sz w:val="18"/>
          <w:szCs w:val="18"/>
        </w:rPr>
        <w:t xml:space="preserve">DELIVERY: For any exceptions to the delivery date as specified on the order, Contractor shall give prior notification and obtain approval thereto from the University of Idaho Department of </w:t>
      </w:r>
      <w:r w:rsidR="001B4B12" w:rsidRPr="0B0A86F0">
        <w:rPr>
          <w:rFonts w:ascii="Times New Roman" w:hAnsi="Times New Roman"/>
          <w:sz w:val="18"/>
          <w:szCs w:val="18"/>
        </w:rPr>
        <w:t xml:space="preserve">Contracts and </w:t>
      </w:r>
      <w:r w:rsidRPr="0B0A86F0">
        <w:rPr>
          <w:rFonts w:ascii="Times New Roman" w:hAnsi="Times New Roman"/>
          <w:sz w:val="18"/>
          <w:szCs w:val="18"/>
        </w:rPr>
        <w:t xml:space="preserve">Purchasing Services. With respect to delivery under this order, time is of the essence and order is subject to termination for failure to deliver within the timeframe specified in this order. </w:t>
      </w:r>
    </w:p>
    <w:p w14:paraId="3769113F" w14:textId="77777777" w:rsidR="000301DC" w:rsidRPr="00911E3C" w:rsidRDefault="000301DC" w:rsidP="0B0A86F0">
      <w:pPr>
        <w:tabs>
          <w:tab w:val="left" w:pos="270"/>
          <w:tab w:val="left" w:pos="360"/>
        </w:tabs>
        <w:rPr>
          <w:rFonts w:ascii="Times New Roman" w:hAnsi="Times New Roman"/>
          <w:sz w:val="18"/>
          <w:szCs w:val="18"/>
        </w:rPr>
      </w:pPr>
    </w:p>
    <w:p w14:paraId="54C760A6"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 xml:space="preserve">5.  </w:t>
      </w:r>
      <w:r>
        <w:tab/>
      </w:r>
      <w:r>
        <w:tab/>
      </w:r>
      <w:r w:rsidRPr="0B0A86F0">
        <w:rPr>
          <w:rFonts w:ascii="Times New Roman" w:hAnsi="Times New Roman"/>
          <w:sz w:val="18"/>
          <w:szCs w:val="18"/>
        </w:rPr>
        <w:t xml:space="preserve">SHIPPING INSTRUCTIONS: Unless otherwise instructed, all goods are to be shipped prepaid and </w:t>
      </w:r>
      <w:proofErr w:type="gramStart"/>
      <w:r w:rsidRPr="0B0A86F0">
        <w:rPr>
          <w:rFonts w:ascii="Times New Roman" w:hAnsi="Times New Roman"/>
          <w:sz w:val="18"/>
          <w:szCs w:val="18"/>
        </w:rPr>
        <w:t>allowed,</w:t>
      </w:r>
      <w:proofErr w:type="gramEnd"/>
      <w:r w:rsidRPr="0B0A86F0">
        <w:rPr>
          <w:rFonts w:ascii="Times New Roman" w:hAnsi="Times New Roman"/>
          <w:sz w:val="18"/>
          <w:szCs w:val="18"/>
        </w:rPr>
        <w:t xml:space="preserve"> FOB Destination.</w:t>
      </w:r>
    </w:p>
    <w:p w14:paraId="7FD39412" w14:textId="77777777" w:rsidR="000301DC" w:rsidRPr="00911E3C" w:rsidRDefault="000301DC" w:rsidP="0B0A86F0">
      <w:pPr>
        <w:tabs>
          <w:tab w:val="left" w:pos="270"/>
          <w:tab w:val="left" w:pos="360"/>
        </w:tabs>
        <w:rPr>
          <w:rFonts w:ascii="Times New Roman" w:hAnsi="Times New Roman"/>
          <w:sz w:val="18"/>
          <w:szCs w:val="18"/>
        </w:rPr>
      </w:pPr>
    </w:p>
    <w:p w14:paraId="72E47996"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6.</w:t>
      </w:r>
      <w:r>
        <w:tab/>
      </w:r>
      <w:r>
        <w:tab/>
      </w:r>
      <w:r w:rsidRPr="0B0A86F0">
        <w:rPr>
          <w:rFonts w:ascii="Times New Roman" w:hAnsi="Times New Roman"/>
          <w:sz w:val="18"/>
          <w:szCs w:val="18"/>
        </w:rPr>
        <w:t>ORDER NUMBERS: Agreement order numbers or purchase order numbers shall be clearly shown on all acknowledgments, shipping labels, packing slips, invoices, and on all correspondence.</w:t>
      </w:r>
    </w:p>
    <w:p w14:paraId="421963DB" w14:textId="77777777" w:rsidR="000301DC" w:rsidRPr="00911E3C" w:rsidRDefault="000301DC" w:rsidP="0B0A86F0">
      <w:pPr>
        <w:tabs>
          <w:tab w:val="left" w:pos="270"/>
          <w:tab w:val="left" w:pos="360"/>
        </w:tabs>
        <w:rPr>
          <w:rFonts w:ascii="Times New Roman" w:hAnsi="Times New Roman"/>
          <w:sz w:val="18"/>
          <w:szCs w:val="18"/>
        </w:rPr>
      </w:pPr>
    </w:p>
    <w:p w14:paraId="6318A5D8"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 xml:space="preserve">7.  </w:t>
      </w:r>
      <w:r>
        <w:tab/>
      </w:r>
      <w:r>
        <w:tab/>
      </w:r>
      <w:r w:rsidRPr="0B0A86F0">
        <w:rPr>
          <w:rFonts w:ascii="Times New Roman" w:hAnsi="Times New Roman"/>
          <w:sz w:val="18"/>
          <w:szCs w:val="18"/>
        </w:rPr>
        <w:t xml:space="preserve">REJECTION: All goods, materials, or services purchased herein are subject to approval by the University of Idaho. Any rejection of goods, materials, or services resulting from nonconformity to the terms, </w:t>
      </w:r>
      <w:proofErr w:type="gramStart"/>
      <w:r w:rsidRPr="0B0A86F0">
        <w:rPr>
          <w:rFonts w:ascii="Times New Roman" w:hAnsi="Times New Roman"/>
          <w:sz w:val="18"/>
          <w:szCs w:val="18"/>
        </w:rPr>
        <w:t>conditions</w:t>
      </w:r>
      <w:proofErr w:type="gramEnd"/>
      <w:r w:rsidRPr="0B0A86F0">
        <w:rPr>
          <w:rFonts w:ascii="Times New Roman" w:hAnsi="Times New Roman"/>
          <w:sz w:val="18"/>
          <w:szCs w:val="18"/>
        </w:rPr>
        <w:t xml:space="preserve"> or specifications of this order, whether the goods are held by the University of Idaho or returned, will be at Contractor’s risk and expense.</w:t>
      </w:r>
    </w:p>
    <w:p w14:paraId="439F2EC7" w14:textId="77777777" w:rsidR="000301DC" w:rsidRPr="00911E3C" w:rsidRDefault="000301DC" w:rsidP="0B0A86F0">
      <w:pPr>
        <w:tabs>
          <w:tab w:val="left" w:pos="270"/>
          <w:tab w:val="left" w:pos="360"/>
        </w:tabs>
        <w:rPr>
          <w:rFonts w:ascii="Times New Roman" w:hAnsi="Times New Roman"/>
          <w:sz w:val="18"/>
          <w:szCs w:val="18"/>
        </w:rPr>
      </w:pPr>
    </w:p>
    <w:p w14:paraId="4CD263EE"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8.</w:t>
      </w:r>
      <w:r>
        <w:tab/>
      </w:r>
      <w:r>
        <w:tab/>
      </w:r>
      <w:r w:rsidRPr="0B0A86F0">
        <w:rPr>
          <w:rFonts w:ascii="Times New Roman" w:hAnsi="Times New Roman"/>
          <w:sz w:val="18"/>
          <w:szCs w:val="18"/>
        </w:rPr>
        <w:t xml:space="preserve">QUALITY STANDARDS: Brand names, models, and specifications referenced in herein are meant to establish a minimum standard of quality, performance, or use required by the University.  No substitutions will be permitted without written authorization of the University of Idaho Department of </w:t>
      </w:r>
      <w:r w:rsidR="001B4B12" w:rsidRPr="0B0A86F0">
        <w:rPr>
          <w:rFonts w:ascii="Times New Roman" w:hAnsi="Times New Roman"/>
          <w:sz w:val="18"/>
          <w:szCs w:val="18"/>
        </w:rPr>
        <w:t xml:space="preserve">Contracts and </w:t>
      </w:r>
      <w:r w:rsidRPr="0B0A86F0">
        <w:rPr>
          <w:rFonts w:ascii="Times New Roman" w:hAnsi="Times New Roman"/>
          <w:sz w:val="18"/>
          <w:szCs w:val="18"/>
        </w:rPr>
        <w:t xml:space="preserve">Purchasing Services. </w:t>
      </w:r>
    </w:p>
    <w:p w14:paraId="3E5080EC" w14:textId="77777777" w:rsidR="000301DC" w:rsidRPr="00911E3C" w:rsidRDefault="000301DC" w:rsidP="0B0A86F0">
      <w:pPr>
        <w:tabs>
          <w:tab w:val="left" w:pos="270"/>
          <w:tab w:val="left" w:pos="360"/>
        </w:tabs>
        <w:rPr>
          <w:rFonts w:ascii="Times New Roman" w:hAnsi="Times New Roman"/>
          <w:sz w:val="18"/>
          <w:szCs w:val="18"/>
        </w:rPr>
      </w:pPr>
    </w:p>
    <w:p w14:paraId="316EA0F2"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9.</w:t>
      </w:r>
      <w:r>
        <w:tab/>
      </w:r>
      <w:r>
        <w:tab/>
      </w:r>
      <w:r w:rsidRPr="0B0A86F0">
        <w:rPr>
          <w:rFonts w:ascii="Times New Roman" w:hAnsi="Times New Roman"/>
          <w:sz w:val="18"/>
          <w:szCs w:val="18"/>
        </w:rPr>
        <w:t>WARRANTIES: Contractor warrants that all products delivered under this order shall be new, unless otherwise specified, fre</w:t>
      </w:r>
      <w:r w:rsidR="00862181" w:rsidRPr="0B0A86F0">
        <w:rPr>
          <w:rFonts w:ascii="Times New Roman" w:hAnsi="Times New Roman"/>
          <w:sz w:val="18"/>
          <w:szCs w:val="18"/>
        </w:rPr>
        <w:t xml:space="preserve">e from defects in material and </w:t>
      </w:r>
      <w:r w:rsidRPr="0B0A86F0">
        <w:rPr>
          <w:rFonts w:ascii="Times New Roman" w:hAnsi="Times New Roman"/>
          <w:sz w:val="18"/>
          <w:szCs w:val="18"/>
        </w:rPr>
        <w:t>workmanship, and shall be fit for the intended purpose. All products found defective shall be replaced by the Contractor upon notification by the University of Idaho. All costs of replacement, including shipping charges, are to be borne by the Contractor.</w:t>
      </w:r>
    </w:p>
    <w:p w14:paraId="7C213B21" w14:textId="77777777" w:rsidR="000301DC" w:rsidRPr="00911E3C" w:rsidRDefault="000301DC" w:rsidP="0B0A86F0">
      <w:pPr>
        <w:tabs>
          <w:tab w:val="left" w:pos="270"/>
          <w:tab w:val="left" w:pos="360"/>
        </w:tabs>
        <w:rPr>
          <w:rFonts w:ascii="Times New Roman" w:hAnsi="Times New Roman"/>
          <w:sz w:val="18"/>
          <w:szCs w:val="18"/>
        </w:rPr>
      </w:pPr>
    </w:p>
    <w:p w14:paraId="21E64B50"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10.</w:t>
      </w:r>
      <w:r>
        <w:tab/>
      </w:r>
      <w:r>
        <w:tab/>
      </w:r>
      <w:r w:rsidRPr="0B0A86F0">
        <w:rPr>
          <w:rFonts w:ascii="Times New Roman" w:hAnsi="Times New Roman"/>
          <w:sz w:val="18"/>
          <w:szCs w:val="18"/>
        </w:rPr>
        <w:t>PAYMENT, CASH DISCOUNT: Invoices will not be processed for payment nor will the period of computation for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or warrant is available or mailed within the time specified.</w:t>
      </w:r>
    </w:p>
    <w:p w14:paraId="1AE40C50" w14:textId="77777777" w:rsidR="000301DC" w:rsidRPr="00911E3C" w:rsidRDefault="000301DC" w:rsidP="0B0A86F0">
      <w:pPr>
        <w:tabs>
          <w:tab w:val="left" w:pos="270"/>
          <w:tab w:val="left" w:pos="360"/>
        </w:tabs>
        <w:rPr>
          <w:rFonts w:ascii="Times New Roman" w:hAnsi="Times New Roman"/>
          <w:sz w:val="18"/>
          <w:szCs w:val="18"/>
        </w:rPr>
      </w:pPr>
    </w:p>
    <w:p w14:paraId="39B92125"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 xml:space="preserve">11. </w:t>
      </w:r>
      <w:r>
        <w:tab/>
      </w:r>
      <w:r w:rsidRPr="0B0A86F0">
        <w:rPr>
          <w:rFonts w:ascii="Times New Roman" w:hAnsi="Times New Roman"/>
          <w:sz w:val="18"/>
          <w:szCs w:val="18"/>
        </w:rPr>
        <w:t xml:space="preserve">LIENS, CLAIMS AND ENCUMBRANCES: Contractor warrants and represents that all the goods and materials delivered herein are free and clear of all liens, </w:t>
      </w:r>
      <w:proofErr w:type="gramStart"/>
      <w:r w:rsidRPr="0B0A86F0">
        <w:rPr>
          <w:rFonts w:ascii="Times New Roman" w:hAnsi="Times New Roman"/>
          <w:sz w:val="18"/>
          <w:szCs w:val="18"/>
        </w:rPr>
        <w:t>claims</w:t>
      </w:r>
      <w:proofErr w:type="gramEnd"/>
      <w:r w:rsidRPr="0B0A86F0">
        <w:rPr>
          <w:rFonts w:ascii="Times New Roman" w:hAnsi="Times New Roman"/>
          <w:sz w:val="18"/>
          <w:szCs w:val="18"/>
        </w:rPr>
        <w:t xml:space="preserve"> or encumbrances of any kind.</w:t>
      </w:r>
    </w:p>
    <w:p w14:paraId="0E39583E" w14:textId="77777777" w:rsidR="000301DC" w:rsidRPr="00911E3C" w:rsidRDefault="000301DC" w:rsidP="0B0A86F0">
      <w:pPr>
        <w:tabs>
          <w:tab w:val="left" w:pos="270"/>
          <w:tab w:val="left" w:pos="360"/>
        </w:tabs>
        <w:ind w:left="360" w:hanging="360"/>
        <w:rPr>
          <w:rFonts w:ascii="Times New Roman" w:hAnsi="Times New Roman"/>
          <w:sz w:val="18"/>
          <w:szCs w:val="18"/>
        </w:rPr>
      </w:pPr>
    </w:p>
    <w:p w14:paraId="48FB0728"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12.</w:t>
      </w:r>
      <w:r>
        <w:tab/>
      </w:r>
      <w:r>
        <w:tab/>
      </w:r>
      <w:r w:rsidRPr="0B0A86F0">
        <w:rPr>
          <w:rFonts w:ascii="Times New Roman" w:hAnsi="Times New Roman"/>
          <w:sz w:val="18"/>
          <w:szCs w:val="18"/>
        </w:rPr>
        <w:t>TERMINATION: In the event of a breach by Contractor of any of the provisions of this Agreement, the University of Idaho reserves the right to cancel and terminate this Agreement forthwith upon giving written notice to the Contractor.  Contractor shall be liable for damages suffered by the University of Idaho resulting from Contractor’s breach of Agreement.</w:t>
      </w:r>
    </w:p>
    <w:p w14:paraId="614E720E" w14:textId="77777777" w:rsidR="000301DC" w:rsidRPr="00911E3C" w:rsidRDefault="000301DC" w:rsidP="0B0A86F0">
      <w:pPr>
        <w:tabs>
          <w:tab w:val="left" w:pos="270"/>
          <w:tab w:val="left" w:pos="360"/>
        </w:tabs>
        <w:rPr>
          <w:rFonts w:ascii="Times New Roman" w:hAnsi="Times New Roman"/>
          <w:sz w:val="18"/>
          <w:szCs w:val="18"/>
        </w:rPr>
      </w:pPr>
    </w:p>
    <w:p w14:paraId="197A6BD7"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13.</w:t>
      </w:r>
      <w:r>
        <w:tab/>
      </w:r>
      <w:r>
        <w:tab/>
      </w:r>
      <w:r w:rsidRPr="0B0A86F0">
        <w:rPr>
          <w:rFonts w:ascii="Times New Roman" w:hAnsi="Times New Roman"/>
          <w:sz w:val="18"/>
          <w:szCs w:val="18"/>
        </w:rPr>
        <w:t>TRADEMARKS: Contractor shall not use the name, trade name, trademark, or any other designation of the University, or any contraction, abbreviation, adaptation, or simulation of any of the foregoing, in any advertisement or for any commercial or promotional purpose (other than in performing under this Agreement) without the University's prior written consent in each case.</w:t>
      </w:r>
    </w:p>
    <w:p w14:paraId="0887C80A" w14:textId="77777777" w:rsidR="000301DC" w:rsidRPr="00911E3C" w:rsidRDefault="000301DC" w:rsidP="0B0A86F0">
      <w:pPr>
        <w:tabs>
          <w:tab w:val="left" w:pos="270"/>
          <w:tab w:val="left" w:pos="360"/>
        </w:tabs>
        <w:rPr>
          <w:rFonts w:ascii="Times New Roman" w:hAnsi="Times New Roman"/>
          <w:sz w:val="18"/>
          <w:szCs w:val="18"/>
        </w:rPr>
      </w:pPr>
    </w:p>
    <w:p w14:paraId="5C11CC32" w14:textId="77777777" w:rsidR="000301DC" w:rsidRPr="00911E3C" w:rsidRDefault="000301DC" w:rsidP="0B0A86F0">
      <w:pPr>
        <w:tabs>
          <w:tab w:val="left" w:pos="270"/>
          <w:tab w:val="left" w:pos="360"/>
        </w:tabs>
        <w:ind w:left="360" w:hanging="360"/>
        <w:rPr>
          <w:rFonts w:ascii="Times New Roman" w:hAnsi="Times New Roman"/>
          <w:sz w:val="18"/>
          <w:szCs w:val="18"/>
        </w:rPr>
      </w:pPr>
    </w:p>
    <w:p w14:paraId="31D38C95"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14.</w:t>
      </w:r>
      <w:r>
        <w:tab/>
      </w:r>
      <w:r>
        <w:tab/>
      </w:r>
      <w:r w:rsidRPr="0B0A86F0">
        <w:rPr>
          <w:rFonts w:ascii="Times New Roman" w:hAnsi="Times New Roman"/>
          <w:sz w:val="18"/>
          <w:szCs w:val="18"/>
        </w:rPr>
        <w:t>OSHA REGULATIONS: Contractor guarantees all items, or services, meet or exceed those requirements and guidelines established by the Occupational Safety and Health Act.</w:t>
      </w:r>
    </w:p>
    <w:p w14:paraId="1BC4F19E" w14:textId="77777777" w:rsidR="000301DC" w:rsidRPr="00911E3C" w:rsidRDefault="000301DC" w:rsidP="0B0A86F0">
      <w:pPr>
        <w:tabs>
          <w:tab w:val="left" w:pos="270"/>
          <w:tab w:val="left" w:pos="360"/>
        </w:tabs>
        <w:rPr>
          <w:rFonts w:ascii="Times New Roman" w:hAnsi="Times New Roman"/>
          <w:sz w:val="18"/>
          <w:szCs w:val="18"/>
        </w:rPr>
      </w:pPr>
    </w:p>
    <w:p w14:paraId="6D760ACB"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 xml:space="preserve">15. </w:t>
      </w:r>
      <w:r>
        <w:tab/>
      </w:r>
      <w:r w:rsidRPr="0B0A86F0">
        <w:rPr>
          <w:rFonts w:ascii="Times New Roman" w:hAnsi="Times New Roman"/>
          <w:sz w:val="18"/>
          <w:szCs w:val="18"/>
        </w:rPr>
        <w:t xml:space="preserve">TAXES: The University of Idaho is exempt from payment of Idaho State Sales and Use Tax. In addition, the University is generally exempt from payment of Federal Excise Tax under a permanent authority from the District Director of the Internal Revenue Service. Exemption certificates will be furnished as required upon written request by Contractor. If Contractor is required to pay any taxes incurred </w:t>
      </w:r>
      <w:proofErr w:type="gramStart"/>
      <w:r w:rsidRPr="0B0A86F0">
        <w:rPr>
          <w:rFonts w:ascii="Times New Roman" w:hAnsi="Times New Roman"/>
          <w:sz w:val="18"/>
          <w:szCs w:val="18"/>
        </w:rPr>
        <w:t>as a result of</w:t>
      </w:r>
      <w:proofErr w:type="gramEnd"/>
      <w:r w:rsidRPr="0B0A86F0">
        <w:rPr>
          <w:rFonts w:ascii="Times New Roman" w:hAnsi="Times New Roman"/>
          <w:sz w:val="18"/>
          <w:szCs w:val="18"/>
        </w:rPr>
        <w:t xml:space="preserve"> doing business with the University of Idaho, it shall be solely responsible for the payment of those taxes. If Contractor is performing public works construction, it shall be responsible for payment of all sales and use taxes. </w:t>
      </w:r>
    </w:p>
    <w:p w14:paraId="64890A20" w14:textId="77777777" w:rsidR="000301DC" w:rsidRPr="00911E3C" w:rsidRDefault="000301DC" w:rsidP="0B0A86F0">
      <w:pPr>
        <w:tabs>
          <w:tab w:val="left" w:pos="270"/>
          <w:tab w:val="left" w:pos="360"/>
        </w:tabs>
        <w:rPr>
          <w:rFonts w:ascii="Times New Roman" w:hAnsi="Times New Roman"/>
          <w:sz w:val="18"/>
          <w:szCs w:val="18"/>
        </w:rPr>
      </w:pPr>
    </w:p>
    <w:p w14:paraId="78565B8B"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16.</w:t>
      </w:r>
      <w:r>
        <w:tab/>
      </w:r>
      <w:r>
        <w:tab/>
      </w:r>
      <w:r w:rsidRPr="0B0A86F0">
        <w:rPr>
          <w:rFonts w:ascii="Times New Roman" w:hAnsi="Times New Roman"/>
          <w:sz w:val="18"/>
          <w:szCs w:val="18"/>
        </w:rPr>
        <w:t xml:space="preserve">BINDING EFFECT: This Agreement is for the benefit only of the parties hereto and shall inure to the benefit of and bind the parties and their respective heirs, legal representatives, </w:t>
      </w:r>
      <w:proofErr w:type="gramStart"/>
      <w:r w:rsidRPr="0B0A86F0">
        <w:rPr>
          <w:rFonts w:ascii="Times New Roman" w:hAnsi="Times New Roman"/>
          <w:sz w:val="18"/>
          <w:szCs w:val="18"/>
        </w:rPr>
        <w:t>successors</w:t>
      </w:r>
      <w:proofErr w:type="gramEnd"/>
      <w:r w:rsidRPr="0B0A86F0">
        <w:rPr>
          <w:rFonts w:ascii="Times New Roman" w:hAnsi="Times New Roman"/>
          <w:sz w:val="18"/>
          <w:szCs w:val="18"/>
        </w:rPr>
        <w:t xml:space="preserve"> and assigns.</w:t>
      </w:r>
    </w:p>
    <w:p w14:paraId="2402CF3F" w14:textId="77777777" w:rsidR="000301DC" w:rsidRPr="00911E3C" w:rsidRDefault="000301DC" w:rsidP="0B0A86F0">
      <w:pPr>
        <w:tabs>
          <w:tab w:val="left" w:pos="270"/>
          <w:tab w:val="left" w:pos="360"/>
        </w:tabs>
        <w:rPr>
          <w:rFonts w:ascii="Times New Roman" w:hAnsi="Times New Roman"/>
          <w:sz w:val="18"/>
          <w:szCs w:val="18"/>
        </w:rPr>
      </w:pPr>
    </w:p>
    <w:p w14:paraId="1AD55F28"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lastRenderedPageBreak/>
        <w:t xml:space="preserve">17. </w:t>
      </w:r>
      <w:r>
        <w:tab/>
      </w:r>
      <w:r w:rsidRPr="0B0A86F0">
        <w:rPr>
          <w:rFonts w:ascii="Times New Roman" w:hAnsi="Times New Roman"/>
          <w:sz w:val="18"/>
          <w:szCs w:val="18"/>
        </w:rPr>
        <w:t>ASSIGNMENTS: No Agreement, order, or any interest therein shall be transferred by Contractor to any other party without the approval in writing of the Purchasing Manager, University of Idaho. Transfer of an Agreement without approval may cause the recission of the transferred Agreement at the option of the University of Idaho.</w:t>
      </w:r>
    </w:p>
    <w:p w14:paraId="06B04F03" w14:textId="77777777" w:rsidR="000301DC" w:rsidRPr="00911E3C" w:rsidRDefault="000301DC" w:rsidP="0B0A86F0">
      <w:pPr>
        <w:tabs>
          <w:tab w:val="left" w:pos="270"/>
          <w:tab w:val="left" w:pos="360"/>
        </w:tabs>
        <w:rPr>
          <w:rFonts w:ascii="Times New Roman" w:hAnsi="Times New Roman"/>
          <w:sz w:val="18"/>
          <w:szCs w:val="18"/>
        </w:rPr>
      </w:pPr>
    </w:p>
    <w:p w14:paraId="34D3D286"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18.</w:t>
      </w:r>
      <w:r>
        <w:tab/>
      </w:r>
      <w:r>
        <w:tab/>
      </w:r>
      <w:r w:rsidRPr="0B0A86F0">
        <w:rPr>
          <w:rFonts w:ascii="Times New Roman" w:hAnsi="Times New Roman"/>
          <w:sz w:val="18"/>
          <w:szCs w:val="18"/>
        </w:rPr>
        <w:t>WAIVER: No covenant, term or condition, or the breach thereof, shall be deemed waived, except by written consent of the party against whom the waiver is claimed, and any waiver of the breach of any covenant, term, or condition herein.  Acceptance by a party of any performance by another party after the time the same shall have become due shall not constitute a waiver by the first party of the breach or default unless otherwise expressly agreed to in writing.</w:t>
      </w:r>
    </w:p>
    <w:p w14:paraId="3D402D81" w14:textId="77777777" w:rsidR="000301DC" w:rsidRPr="00911E3C" w:rsidRDefault="000301DC" w:rsidP="0B0A86F0">
      <w:pPr>
        <w:tabs>
          <w:tab w:val="left" w:pos="270"/>
          <w:tab w:val="left" w:pos="360"/>
        </w:tabs>
        <w:rPr>
          <w:rFonts w:ascii="Times New Roman" w:hAnsi="Times New Roman"/>
          <w:sz w:val="18"/>
          <w:szCs w:val="18"/>
        </w:rPr>
      </w:pPr>
    </w:p>
    <w:p w14:paraId="621E8AFF"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19.</w:t>
      </w:r>
      <w:r>
        <w:tab/>
      </w:r>
      <w:r>
        <w:tab/>
      </w:r>
      <w:r w:rsidRPr="0B0A86F0">
        <w:rPr>
          <w:rFonts w:ascii="Times New Roman" w:hAnsi="Times New Roman"/>
          <w:sz w:val="18"/>
          <w:szCs w:val="18"/>
        </w:rPr>
        <w:t>FORCE MAJEURE: Any prevention, delay or stoppage due to strikes, lockouts, labor disputes, acts of God, inability to obtain labor or materials or reasonable substitutes thereof, governmental restrictions, governmental regulations, governmental controls, enemy or hostile governmental action, civil commotion, fire or other casualty, and other causes beyond the reasonable control of the party obligated to perform (except for financial ability), shall excuse the performance by such party for a period equal to any such prevention, delay or stoppage.</w:t>
      </w:r>
    </w:p>
    <w:p w14:paraId="48C7505F" w14:textId="77777777" w:rsidR="000301DC" w:rsidRPr="00911E3C" w:rsidRDefault="000301DC" w:rsidP="0B0A86F0">
      <w:pPr>
        <w:tabs>
          <w:tab w:val="left" w:pos="270"/>
          <w:tab w:val="left" w:pos="360"/>
        </w:tabs>
        <w:rPr>
          <w:rFonts w:ascii="Times New Roman" w:hAnsi="Times New Roman"/>
          <w:sz w:val="18"/>
          <w:szCs w:val="18"/>
        </w:rPr>
      </w:pPr>
    </w:p>
    <w:p w14:paraId="21633065"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20.</w:t>
      </w:r>
      <w:r>
        <w:tab/>
      </w:r>
      <w:r>
        <w:tab/>
      </w:r>
      <w:r w:rsidRPr="0B0A86F0">
        <w:rPr>
          <w:rFonts w:ascii="Times New Roman" w:hAnsi="Times New Roman"/>
          <w:sz w:val="18"/>
          <w:szCs w:val="18"/>
        </w:rPr>
        <w:t>NO JOINT VENTURE: Nothing contained in this Agreement shall be construed as creating a joint venture, partnership, or employment or agency relationship between the parties.</w:t>
      </w:r>
    </w:p>
    <w:p w14:paraId="75444B09" w14:textId="77777777" w:rsidR="000301DC" w:rsidRPr="00911E3C" w:rsidRDefault="000301DC" w:rsidP="0B0A86F0">
      <w:pPr>
        <w:tabs>
          <w:tab w:val="left" w:pos="270"/>
          <w:tab w:val="left" w:pos="360"/>
        </w:tabs>
        <w:ind w:left="360" w:hanging="360"/>
        <w:rPr>
          <w:rFonts w:ascii="Times New Roman" w:hAnsi="Times New Roman"/>
          <w:sz w:val="18"/>
          <w:szCs w:val="18"/>
        </w:rPr>
      </w:pPr>
    </w:p>
    <w:p w14:paraId="57FF88E3"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21.</w:t>
      </w:r>
      <w:r>
        <w:tab/>
      </w:r>
      <w:r>
        <w:tab/>
      </w:r>
      <w:r w:rsidRPr="0B0A86F0">
        <w:rPr>
          <w:rFonts w:ascii="Times New Roman" w:hAnsi="Times New Roman"/>
          <w:sz w:val="18"/>
          <w:szCs w:val="18"/>
        </w:rPr>
        <w:t xml:space="preserve">PRICE WARRANTY FOR COMMERCIAL ITEMS: Contractor warrants that prices charged to the University of Idaho are based on Contractor’s current catalog or market prices of commercial items sold in substantial quantities to the </w:t>
      </w:r>
      <w:proofErr w:type="gramStart"/>
      <w:r w:rsidRPr="0B0A86F0">
        <w:rPr>
          <w:rFonts w:ascii="Times New Roman" w:hAnsi="Times New Roman"/>
          <w:sz w:val="18"/>
          <w:szCs w:val="18"/>
        </w:rPr>
        <w:t>general public</w:t>
      </w:r>
      <w:proofErr w:type="gramEnd"/>
      <w:r w:rsidRPr="0B0A86F0">
        <w:rPr>
          <w:rFonts w:ascii="Times New Roman" w:hAnsi="Times New Roman"/>
          <w:sz w:val="18"/>
          <w:szCs w:val="18"/>
        </w:rPr>
        <w:t xml:space="preserve"> and prices charged do not exceed those charged by Contractor to other customers purchasing the same item in like or comparable quantities.</w:t>
      </w:r>
    </w:p>
    <w:p w14:paraId="0133469C" w14:textId="77777777" w:rsidR="000301DC" w:rsidRPr="00911E3C" w:rsidRDefault="000301DC" w:rsidP="0B0A86F0">
      <w:pPr>
        <w:tabs>
          <w:tab w:val="left" w:pos="270"/>
          <w:tab w:val="left" w:pos="360"/>
        </w:tabs>
        <w:rPr>
          <w:rFonts w:ascii="Times New Roman" w:hAnsi="Times New Roman"/>
          <w:sz w:val="18"/>
          <w:szCs w:val="18"/>
        </w:rPr>
      </w:pPr>
    </w:p>
    <w:p w14:paraId="27286F7E"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22.</w:t>
      </w:r>
      <w:r>
        <w:tab/>
      </w:r>
      <w:r>
        <w:tab/>
      </w:r>
      <w:r w:rsidRPr="0B0A86F0">
        <w:rPr>
          <w:rFonts w:ascii="Times New Roman" w:hAnsi="Times New Roman"/>
          <w:sz w:val="18"/>
          <w:szCs w:val="18"/>
        </w:rPr>
        <w:t xml:space="preserve">NONDISCRIMINATION: Contractor represents and agrees that it will not discriminate in the performance of this Agreement or in any matter directly or indirectly related to this Agreement </w:t>
      </w:r>
      <w:proofErr w:type="gramStart"/>
      <w:r w:rsidRPr="0B0A86F0">
        <w:rPr>
          <w:rFonts w:ascii="Times New Roman" w:hAnsi="Times New Roman"/>
          <w:sz w:val="18"/>
          <w:szCs w:val="18"/>
        </w:rPr>
        <w:t>on the basis of</w:t>
      </w:r>
      <w:proofErr w:type="gramEnd"/>
      <w:r w:rsidRPr="0B0A86F0">
        <w:rPr>
          <w:rFonts w:ascii="Times New Roman" w:hAnsi="Times New Roman"/>
          <w:sz w:val="18"/>
          <w:szCs w:val="18"/>
        </w:rPr>
        <w:t xml:space="preserve"> race, sex, color, religion, national origin, disability, ancestry, or status as a Vietnam veteran.  This non-discrimination requirement includes, but is not limited to, any matter directly or indirectly related to employment.  Breach of this covenant may be regarded as a material breach of Agreement.</w:t>
      </w:r>
    </w:p>
    <w:p w14:paraId="5549FDAE" w14:textId="77777777" w:rsidR="000301DC" w:rsidRPr="00911E3C" w:rsidRDefault="000301DC" w:rsidP="0B0A86F0">
      <w:pPr>
        <w:tabs>
          <w:tab w:val="left" w:pos="270"/>
          <w:tab w:val="left" w:pos="360"/>
        </w:tabs>
        <w:rPr>
          <w:rFonts w:ascii="Times New Roman" w:hAnsi="Times New Roman"/>
          <w:sz w:val="18"/>
          <w:szCs w:val="18"/>
        </w:rPr>
      </w:pPr>
    </w:p>
    <w:p w14:paraId="1295D770"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23.</w:t>
      </w:r>
      <w:r>
        <w:tab/>
      </w:r>
      <w:r>
        <w:tab/>
      </w:r>
      <w:r w:rsidRPr="0B0A86F0">
        <w:rPr>
          <w:rFonts w:ascii="Times New Roman" w:hAnsi="Times New Roman"/>
          <w:sz w:val="18"/>
          <w:szCs w:val="18"/>
        </w:rPr>
        <w:t xml:space="preserve">UNIVERSITY REGULATIONS: Contractor shall follow and comply with all rules and regulations of the University and the reasonable instructions of </w:t>
      </w:r>
      <w:proofErr w:type="gramStart"/>
      <w:r w:rsidRPr="0B0A86F0">
        <w:rPr>
          <w:rFonts w:ascii="Times New Roman" w:hAnsi="Times New Roman"/>
          <w:sz w:val="18"/>
          <w:szCs w:val="18"/>
        </w:rPr>
        <w:t>University</w:t>
      </w:r>
      <w:proofErr w:type="gramEnd"/>
      <w:r w:rsidRPr="0B0A86F0">
        <w:rPr>
          <w:rFonts w:ascii="Times New Roman" w:hAnsi="Times New Roman"/>
          <w:sz w:val="18"/>
          <w:szCs w:val="18"/>
        </w:rPr>
        <w:t xml:space="preserve"> personnel.</w:t>
      </w:r>
    </w:p>
    <w:p w14:paraId="1976AFF8" w14:textId="77777777" w:rsidR="000301DC" w:rsidRPr="00911E3C" w:rsidRDefault="000301DC" w:rsidP="0B0A86F0">
      <w:pPr>
        <w:tabs>
          <w:tab w:val="left" w:pos="270"/>
          <w:tab w:val="left" w:pos="360"/>
        </w:tabs>
        <w:ind w:left="360" w:hanging="360"/>
        <w:rPr>
          <w:rFonts w:ascii="Times New Roman" w:hAnsi="Times New Roman"/>
          <w:sz w:val="18"/>
          <w:szCs w:val="18"/>
        </w:rPr>
      </w:pPr>
    </w:p>
    <w:p w14:paraId="79496D1F" w14:textId="77777777" w:rsidR="000301DC" w:rsidRPr="00911E3C" w:rsidRDefault="000301DC" w:rsidP="0B0A86F0">
      <w:pPr>
        <w:tabs>
          <w:tab w:val="left" w:pos="270"/>
          <w:tab w:val="left" w:pos="360"/>
        </w:tabs>
        <w:ind w:left="360" w:hanging="360"/>
        <w:rPr>
          <w:rFonts w:ascii="Times New Roman" w:hAnsi="Times New Roman"/>
          <w:sz w:val="18"/>
          <w:szCs w:val="18"/>
        </w:rPr>
      </w:pPr>
      <w:r w:rsidRPr="0B0A86F0">
        <w:rPr>
          <w:rFonts w:ascii="Times New Roman" w:hAnsi="Times New Roman"/>
          <w:sz w:val="18"/>
          <w:szCs w:val="18"/>
        </w:rPr>
        <w:t xml:space="preserve">24.  GOVERNING LAW: This Agreement shall be construed in accordance </w:t>
      </w:r>
      <w:proofErr w:type="gramStart"/>
      <w:r w:rsidRPr="0B0A86F0">
        <w:rPr>
          <w:rFonts w:ascii="Times New Roman" w:hAnsi="Times New Roman"/>
          <w:sz w:val="18"/>
          <w:szCs w:val="18"/>
        </w:rPr>
        <w:t>with, and</w:t>
      </w:r>
      <w:proofErr w:type="gramEnd"/>
      <w:r w:rsidRPr="0B0A86F0">
        <w:rPr>
          <w:rFonts w:ascii="Times New Roman" w:hAnsi="Times New Roman"/>
          <w:sz w:val="18"/>
          <w:szCs w:val="18"/>
        </w:rPr>
        <w:t xml:space="preserve"> governed by the laws of the State of Idaho.  Any legal proceeding related to this Agreement shall be instituted in the courts of the county of Latah, state of Idaho, and Contractor agrees to submit to the jurisdiction of such courts.  </w:t>
      </w:r>
    </w:p>
    <w:p w14:paraId="10EC28AA" w14:textId="77777777" w:rsidR="000301DC" w:rsidRPr="00911E3C" w:rsidRDefault="000301DC">
      <w:pPr>
        <w:tabs>
          <w:tab w:val="left" w:pos="270"/>
          <w:tab w:val="left" w:pos="360"/>
        </w:tabs>
        <w:rPr>
          <w:rFonts w:ascii="Times New Roman" w:hAnsi="Times New Roman"/>
        </w:rPr>
      </w:pPr>
    </w:p>
    <w:p w14:paraId="2D072C56" w14:textId="77777777" w:rsidR="00911E3C" w:rsidRPr="00911E3C" w:rsidRDefault="00911E3C">
      <w:pPr>
        <w:tabs>
          <w:tab w:val="left" w:pos="270"/>
          <w:tab w:val="left" w:pos="360"/>
        </w:tabs>
        <w:rPr>
          <w:rFonts w:ascii="Times New Roman" w:hAnsi="Times New Roman"/>
        </w:rPr>
      </w:pPr>
    </w:p>
    <w:sectPr w:rsidR="00911E3C" w:rsidRPr="00911E3C">
      <w:headerReference w:type="default" r:id="rId16"/>
      <w:footerReference w:type="default" r:id="rId17"/>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5EA39" w14:textId="77777777" w:rsidR="007A6A28" w:rsidRDefault="007A6A28">
      <w:r>
        <w:separator/>
      </w:r>
    </w:p>
  </w:endnote>
  <w:endnote w:type="continuationSeparator" w:id="0">
    <w:p w14:paraId="095635E2" w14:textId="77777777" w:rsidR="007A6A28" w:rsidRDefault="007A6A28">
      <w:r>
        <w:continuationSeparator/>
      </w:r>
    </w:p>
  </w:endnote>
  <w:endnote w:type="continuationNotice" w:id="1">
    <w:p w14:paraId="6772FFCF" w14:textId="77777777" w:rsidR="007A6A28" w:rsidRDefault="007A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C1F14" w14:textId="6FC8BD37" w:rsidR="00476F17" w:rsidRDefault="00476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DBC">
      <w:rPr>
        <w:rStyle w:val="PageNumber"/>
        <w:noProof/>
      </w:rPr>
      <w:t>8</w:t>
    </w:r>
    <w:r>
      <w:rPr>
        <w:rStyle w:val="PageNumber"/>
      </w:rPr>
      <w:fldChar w:fldCharType="end"/>
    </w:r>
  </w:p>
  <w:p w14:paraId="77F12757" w14:textId="77777777" w:rsidR="00476F17" w:rsidRDefault="00476F17">
    <w:pPr>
      <w:pStyle w:val="Footer"/>
      <w:rPr>
        <w:snapToGrid w:val="0"/>
      </w:rPr>
    </w:pPr>
  </w:p>
  <w:p w14:paraId="797F3614" w14:textId="77777777" w:rsidR="00476F17" w:rsidRDefault="0047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72038" w14:textId="77777777" w:rsidR="007A6A28" w:rsidRDefault="007A6A28">
      <w:r>
        <w:separator/>
      </w:r>
    </w:p>
  </w:footnote>
  <w:footnote w:type="continuationSeparator" w:id="0">
    <w:p w14:paraId="6A33B485" w14:textId="77777777" w:rsidR="007A6A28" w:rsidRDefault="007A6A28">
      <w:r>
        <w:continuationSeparator/>
      </w:r>
    </w:p>
  </w:footnote>
  <w:footnote w:type="continuationNotice" w:id="1">
    <w:p w14:paraId="2F24C0D3" w14:textId="77777777" w:rsidR="007A6A28" w:rsidRDefault="007A6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F9473" w14:textId="77777777" w:rsidR="00476F17" w:rsidRPr="007E1559" w:rsidRDefault="00476F17">
    <w:pPr>
      <w:pStyle w:val="Heade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sidRPr="007E1559">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F5D142A"/>
    <w:multiLevelType w:val="multilevel"/>
    <w:tmpl w:val="78AE1234"/>
    <w:lvl w:ilvl="0">
      <w:start w:val="6"/>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15:restartNumberingAfterBreak="0">
    <w:nsid w:val="10066187"/>
    <w:multiLevelType w:val="multilevel"/>
    <w:tmpl w:val="9D22B43E"/>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971532"/>
    <w:multiLevelType w:val="multilevel"/>
    <w:tmpl w:val="BC58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33B54"/>
    <w:multiLevelType w:val="multilevel"/>
    <w:tmpl w:val="2EE8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2F30BD"/>
    <w:multiLevelType w:val="hybridMultilevel"/>
    <w:tmpl w:val="F4A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75BE9"/>
    <w:multiLevelType w:val="multilevel"/>
    <w:tmpl w:val="A95E1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AF7906"/>
    <w:multiLevelType w:val="hybridMultilevel"/>
    <w:tmpl w:val="8116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86B06"/>
    <w:multiLevelType w:val="multilevel"/>
    <w:tmpl w:val="2EE8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178C5"/>
    <w:multiLevelType w:val="multilevel"/>
    <w:tmpl w:val="2EE8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523EBA"/>
    <w:multiLevelType w:val="multilevel"/>
    <w:tmpl w:val="2EE8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C66DF"/>
    <w:multiLevelType w:val="hybridMultilevel"/>
    <w:tmpl w:val="76BE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E0A"/>
    <w:multiLevelType w:val="multilevel"/>
    <w:tmpl w:val="6CD0E18A"/>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292C57"/>
    <w:multiLevelType w:val="hybridMultilevel"/>
    <w:tmpl w:val="CE2E4A2E"/>
    <w:lvl w:ilvl="0" w:tplc="6B0AC074">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650721451">
    <w:abstractNumId w:val="1"/>
  </w:num>
  <w:num w:numId="2" w16cid:durableId="1109735221">
    <w:abstractNumId w:val="13"/>
  </w:num>
  <w:num w:numId="3" w16cid:durableId="1636255584">
    <w:abstractNumId w:val="2"/>
  </w:num>
  <w:num w:numId="4" w16cid:durableId="193666678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2980506">
    <w:abstractNumId w:val="12"/>
  </w:num>
  <w:num w:numId="6" w16cid:durableId="1822193467">
    <w:abstractNumId w:val="6"/>
  </w:num>
  <w:num w:numId="7" w16cid:durableId="1261065383">
    <w:abstractNumId w:val="8"/>
  </w:num>
  <w:num w:numId="8" w16cid:durableId="478764709">
    <w:abstractNumId w:val="9"/>
  </w:num>
  <w:num w:numId="9" w16cid:durableId="196238113">
    <w:abstractNumId w:val="10"/>
  </w:num>
  <w:num w:numId="10" w16cid:durableId="484010783">
    <w:abstractNumId w:val="4"/>
  </w:num>
  <w:num w:numId="11" w16cid:durableId="493647331">
    <w:abstractNumId w:val="11"/>
  </w:num>
  <w:num w:numId="12" w16cid:durableId="653408955">
    <w:abstractNumId w:val="3"/>
  </w:num>
  <w:num w:numId="13" w16cid:durableId="480194410">
    <w:abstractNumId w:val="5"/>
  </w:num>
  <w:num w:numId="14" w16cid:durableId="1184321899">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allace, Sunny (sunnywallace@uidaho.edu)">
    <w15:presenceInfo w15:providerId="AD" w15:userId="S::sunnywallace@uidaho.edu::428e4b6c-0863-4128-85bd-77cd244e9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59"/>
    <w:rsid w:val="000025D9"/>
    <w:rsid w:val="000106E5"/>
    <w:rsid w:val="00011E6F"/>
    <w:rsid w:val="000301DC"/>
    <w:rsid w:val="00043EF6"/>
    <w:rsid w:val="00046137"/>
    <w:rsid w:val="00065F2C"/>
    <w:rsid w:val="000669CF"/>
    <w:rsid w:val="000675F4"/>
    <w:rsid w:val="00072535"/>
    <w:rsid w:val="00090330"/>
    <w:rsid w:val="000A59AD"/>
    <w:rsid w:val="000B7EB0"/>
    <w:rsid w:val="000C23C4"/>
    <w:rsid w:val="000C495B"/>
    <w:rsid w:val="000C5CA2"/>
    <w:rsid w:val="000D70BE"/>
    <w:rsid w:val="000E12D9"/>
    <w:rsid w:val="000E3048"/>
    <w:rsid w:val="000E48C1"/>
    <w:rsid w:val="00102DAF"/>
    <w:rsid w:val="001030C8"/>
    <w:rsid w:val="001151CA"/>
    <w:rsid w:val="00125021"/>
    <w:rsid w:val="0013209C"/>
    <w:rsid w:val="00134BC5"/>
    <w:rsid w:val="00136904"/>
    <w:rsid w:val="001375F3"/>
    <w:rsid w:val="001403E4"/>
    <w:rsid w:val="00171D71"/>
    <w:rsid w:val="001A2466"/>
    <w:rsid w:val="001A35DC"/>
    <w:rsid w:val="001A5B56"/>
    <w:rsid w:val="001B4B12"/>
    <w:rsid w:val="001B7D87"/>
    <w:rsid w:val="001C3E8D"/>
    <w:rsid w:val="001C6327"/>
    <w:rsid w:val="001D0B78"/>
    <w:rsid w:val="001D1FC3"/>
    <w:rsid w:val="001D2F88"/>
    <w:rsid w:val="001D618D"/>
    <w:rsid w:val="001E5597"/>
    <w:rsid w:val="00206BDE"/>
    <w:rsid w:val="00243562"/>
    <w:rsid w:val="00250399"/>
    <w:rsid w:val="002523B5"/>
    <w:rsid w:val="0029101B"/>
    <w:rsid w:val="0029447C"/>
    <w:rsid w:val="002A397E"/>
    <w:rsid w:val="002C0227"/>
    <w:rsid w:val="002C5B00"/>
    <w:rsid w:val="002C6411"/>
    <w:rsid w:val="002D5AE6"/>
    <w:rsid w:val="002E4E9C"/>
    <w:rsid w:val="002F3A33"/>
    <w:rsid w:val="002F44CF"/>
    <w:rsid w:val="002F5F29"/>
    <w:rsid w:val="002F6841"/>
    <w:rsid w:val="002F6DF1"/>
    <w:rsid w:val="00314091"/>
    <w:rsid w:val="00314E52"/>
    <w:rsid w:val="003152A4"/>
    <w:rsid w:val="00317B3F"/>
    <w:rsid w:val="0032195C"/>
    <w:rsid w:val="00335DEA"/>
    <w:rsid w:val="003376FF"/>
    <w:rsid w:val="003401CA"/>
    <w:rsid w:val="00347131"/>
    <w:rsid w:val="00353831"/>
    <w:rsid w:val="003630DD"/>
    <w:rsid w:val="00382897"/>
    <w:rsid w:val="003918E9"/>
    <w:rsid w:val="003931E2"/>
    <w:rsid w:val="003B2653"/>
    <w:rsid w:val="003B2B1E"/>
    <w:rsid w:val="003B3885"/>
    <w:rsid w:val="003C4FF3"/>
    <w:rsid w:val="003D066B"/>
    <w:rsid w:val="003F329A"/>
    <w:rsid w:val="003F7889"/>
    <w:rsid w:val="00410A1E"/>
    <w:rsid w:val="004135FB"/>
    <w:rsid w:val="00440F2C"/>
    <w:rsid w:val="004528B0"/>
    <w:rsid w:val="00460216"/>
    <w:rsid w:val="00466078"/>
    <w:rsid w:val="00467489"/>
    <w:rsid w:val="00476F17"/>
    <w:rsid w:val="004968CA"/>
    <w:rsid w:val="004969B4"/>
    <w:rsid w:val="004A6C54"/>
    <w:rsid w:val="004B4002"/>
    <w:rsid w:val="004D4C4C"/>
    <w:rsid w:val="004D6F6C"/>
    <w:rsid w:val="004F1D83"/>
    <w:rsid w:val="004F20DC"/>
    <w:rsid w:val="00502233"/>
    <w:rsid w:val="005116C7"/>
    <w:rsid w:val="00516B4F"/>
    <w:rsid w:val="00517C27"/>
    <w:rsid w:val="00523BAD"/>
    <w:rsid w:val="00523DB4"/>
    <w:rsid w:val="00527978"/>
    <w:rsid w:val="00527BCD"/>
    <w:rsid w:val="00554351"/>
    <w:rsid w:val="00555994"/>
    <w:rsid w:val="00562BF0"/>
    <w:rsid w:val="005673B2"/>
    <w:rsid w:val="00571547"/>
    <w:rsid w:val="0058645A"/>
    <w:rsid w:val="005924AA"/>
    <w:rsid w:val="00595D11"/>
    <w:rsid w:val="005A4C68"/>
    <w:rsid w:val="005A7457"/>
    <w:rsid w:val="005A7CBD"/>
    <w:rsid w:val="005B0273"/>
    <w:rsid w:val="005B0F25"/>
    <w:rsid w:val="005B65A3"/>
    <w:rsid w:val="005C47FA"/>
    <w:rsid w:val="005C71EF"/>
    <w:rsid w:val="005C7CF4"/>
    <w:rsid w:val="005D3AB5"/>
    <w:rsid w:val="005E1161"/>
    <w:rsid w:val="005F18B5"/>
    <w:rsid w:val="005F3D56"/>
    <w:rsid w:val="00600FB0"/>
    <w:rsid w:val="00606494"/>
    <w:rsid w:val="006066F8"/>
    <w:rsid w:val="006124B0"/>
    <w:rsid w:val="00614BDF"/>
    <w:rsid w:val="00615BAD"/>
    <w:rsid w:val="00651163"/>
    <w:rsid w:val="00675B4B"/>
    <w:rsid w:val="00691548"/>
    <w:rsid w:val="00697D8A"/>
    <w:rsid w:val="006A3837"/>
    <w:rsid w:val="006A50CF"/>
    <w:rsid w:val="006C4BEC"/>
    <w:rsid w:val="006D4EFA"/>
    <w:rsid w:val="006D7CE9"/>
    <w:rsid w:val="006E2206"/>
    <w:rsid w:val="006E34CD"/>
    <w:rsid w:val="006E6E1F"/>
    <w:rsid w:val="006E6F9E"/>
    <w:rsid w:val="006F0BAB"/>
    <w:rsid w:val="006F0DB4"/>
    <w:rsid w:val="006F3B92"/>
    <w:rsid w:val="006F7E5C"/>
    <w:rsid w:val="00702155"/>
    <w:rsid w:val="00704E96"/>
    <w:rsid w:val="00710722"/>
    <w:rsid w:val="00710B31"/>
    <w:rsid w:val="00720113"/>
    <w:rsid w:val="00726FB0"/>
    <w:rsid w:val="0073107E"/>
    <w:rsid w:val="00770ECC"/>
    <w:rsid w:val="00774F4A"/>
    <w:rsid w:val="007770EB"/>
    <w:rsid w:val="007802E5"/>
    <w:rsid w:val="00787C95"/>
    <w:rsid w:val="007A6A28"/>
    <w:rsid w:val="007B0BEF"/>
    <w:rsid w:val="007C10EB"/>
    <w:rsid w:val="007C17DD"/>
    <w:rsid w:val="007C2683"/>
    <w:rsid w:val="007C4B6D"/>
    <w:rsid w:val="007C7A84"/>
    <w:rsid w:val="007D5E01"/>
    <w:rsid w:val="007E1559"/>
    <w:rsid w:val="007E3414"/>
    <w:rsid w:val="007E73CD"/>
    <w:rsid w:val="00800605"/>
    <w:rsid w:val="008006DD"/>
    <w:rsid w:val="00801EFB"/>
    <w:rsid w:val="00807921"/>
    <w:rsid w:val="00827B04"/>
    <w:rsid w:val="0084613B"/>
    <w:rsid w:val="00862181"/>
    <w:rsid w:val="00877E94"/>
    <w:rsid w:val="00882BE4"/>
    <w:rsid w:val="00885409"/>
    <w:rsid w:val="00885C4A"/>
    <w:rsid w:val="0089404E"/>
    <w:rsid w:val="008C49BD"/>
    <w:rsid w:val="008D738C"/>
    <w:rsid w:val="008E60F4"/>
    <w:rsid w:val="00900B72"/>
    <w:rsid w:val="009037C3"/>
    <w:rsid w:val="00911E3C"/>
    <w:rsid w:val="0091251E"/>
    <w:rsid w:val="00923C4C"/>
    <w:rsid w:val="00927BE6"/>
    <w:rsid w:val="009376C3"/>
    <w:rsid w:val="0094044C"/>
    <w:rsid w:val="00942515"/>
    <w:rsid w:val="00942AE8"/>
    <w:rsid w:val="009561AA"/>
    <w:rsid w:val="00965A32"/>
    <w:rsid w:val="00975011"/>
    <w:rsid w:val="009956D7"/>
    <w:rsid w:val="009A10F3"/>
    <w:rsid w:val="009A1AF3"/>
    <w:rsid w:val="009A74E1"/>
    <w:rsid w:val="009D6322"/>
    <w:rsid w:val="009E3803"/>
    <w:rsid w:val="009F1ED8"/>
    <w:rsid w:val="009F5981"/>
    <w:rsid w:val="00A018D8"/>
    <w:rsid w:val="00A01DBB"/>
    <w:rsid w:val="00A245FF"/>
    <w:rsid w:val="00A26BD2"/>
    <w:rsid w:val="00A27A3B"/>
    <w:rsid w:val="00A34397"/>
    <w:rsid w:val="00A3555A"/>
    <w:rsid w:val="00A52140"/>
    <w:rsid w:val="00A532D9"/>
    <w:rsid w:val="00A61B70"/>
    <w:rsid w:val="00A66636"/>
    <w:rsid w:val="00A74811"/>
    <w:rsid w:val="00A81BB9"/>
    <w:rsid w:val="00A8440A"/>
    <w:rsid w:val="00A96C9F"/>
    <w:rsid w:val="00AA7643"/>
    <w:rsid w:val="00AB7DBC"/>
    <w:rsid w:val="00AC11E4"/>
    <w:rsid w:val="00AC2ACA"/>
    <w:rsid w:val="00AC54EA"/>
    <w:rsid w:val="00AC6974"/>
    <w:rsid w:val="00AE1A9B"/>
    <w:rsid w:val="00AE3224"/>
    <w:rsid w:val="00AF2CC3"/>
    <w:rsid w:val="00B33643"/>
    <w:rsid w:val="00B5173F"/>
    <w:rsid w:val="00B536A0"/>
    <w:rsid w:val="00B626EC"/>
    <w:rsid w:val="00B80EB6"/>
    <w:rsid w:val="00B97033"/>
    <w:rsid w:val="00BA1C58"/>
    <w:rsid w:val="00BA6259"/>
    <w:rsid w:val="00BA6284"/>
    <w:rsid w:val="00BC07D1"/>
    <w:rsid w:val="00BC4C12"/>
    <w:rsid w:val="00BD0A49"/>
    <w:rsid w:val="00BE08FA"/>
    <w:rsid w:val="00BE178B"/>
    <w:rsid w:val="00BE2890"/>
    <w:rsid w:val="00BE331B"/>
    <w:rsid w:val="00BE44AB"/>
    <w:rsid w:val="00BF19DC"/>
    <w:rsid w:val="00BF4A64"/>
    <w:rsid w:val="00BF6F59"/>
    <w:rsid w:val="00C04533"/>
    <w:rsid w:val="00C06365"/>
    <w:rsid w:val="00C07A4B"/>
    <w:rsid w:val="00C07E54"/>
    <w:rsid w:val="00C1192D"/>
    <w:rsid w:val="00C218DF"/>
    <w:rsid w:val="00C22E7D"/>
    <w:rsid w:val="00C3093A"/>
    <w:rsid w:val="00C36EC1"/>
    <w:rsid w:val="00C37B16"/>
    <w:rsid w:val="00C41E38"/>
    <w:rsid w:val="00C43A8B"/>
    <w:rsid w:val="00C53524"/>
    <w:rsid w:val="00C53D08"/>
    <w:rsid w:val="00C54AA6"/>
    <w:rsid w:val="00C56E5E"/>
    <w:rsid w:val="00C57684"/>
    <w:rsid w:val="00C66E5A"/>
    <w:rsid w:val="00C74630"/>
    <w:rsid w:val="00C7502C"/>
    <w:rsid w:val="00CA1968"/>
    <w:rsid w:val="00CA2754"/>
    <w:rsid w:val="00CD366D"/>
    <w:rsid w:val="00CD7B18"/>
    <w:rsid w:val="00CF7F4D"/>
    <w:rsid w:val="00D145C2"/>
    <w:rsid w:val="00D15383"/>
    <w:rsid w:val="00D21F5B"/>
    <w:rsid w:val="00D31883"/>
    <w:rsid w:val="00D31BFA"/>
    <w:rsid w:val="00D33747"/>
    <w:rsid w:val="00D379DF"/>
    <w:rsid w:val="00D414CF"/>
    <w:rsid w:val="00D62379"/>
    <w:rsid w:val="00DA21D4"/>
    <w:rsid w:val="00DA26D5"/>
    <w:rsid w:val="00DA47B0"/>
    <w:rsid w:val="00DB24B2"/>
    <w:rsid w:val="00DD0D91"/>
    <w:rsid w:val="00DD48A0"/>
    <w:rsid w:val="00DD49ED"/>
    <w:rsid w:val="00DD5BD2"/>
    <w:rsid w:val="00DE1303"/>
    <w:rsid w:val="00DE351A"/>
    <w:rsid w:val="00E0709B"/>
    <w:rsid w:val="00E21AD1"/>
    <w:rsid w:val="00E24A48"/>
    <w:rsid w:val="00E25491"/>
    <w:rsid w:val="00E3434C"/>
    <w:rsid w:val="00E401B7"/>
    <w:rsid w:val="00E431C1"/>
    <w:rsid w:val="00E4698E"/>
    <w:rsid w:val="00E5359C"/>
    <w:rsid w:val="00E55A72"/>
    <w:rsid w:val="00E569A6"/>
    <w:rsid w:val="00E574FB"/>
    <w:rsid w:val="00E74454"/>
    <w:rsid w:val="00E75167"/>
    <w:rsid w:val="00E7620E"/>
    <w:rsid w:val="00E765D5"/>
    <w:rsid w:val="00E82239"/>
    <w:rsid w:val="00E90273"/>
    <w:rsid w:val="00E97B35"/>
    <w:rsid w:val="00E97E46"/>
    <w:rsid w:val="00EB0E23"/>
    <w:rsid w:val="00EB74DF"/>
    <w:rsid w:val="00EC7FBA"/>
    <w:rsid w:val="00ED56F4"/>
    <w:rsid w:val="00EF51DE"/>
    <w:rsid w:val="00F04E05"/>
    <w:rsid w:val="00F0560D"/>
    <w:rsid w:val="00F16738"/>
    <w:rsid w:val="00F24BF9"/>
    <w:rsid w:val="00F27D1D"/>
    <w:rsid w:val="00F30EED"/>
    <w:rsid w:val="00F31A2D"/>
    <w:rsid w:val="00F33CC2"/>
    <w:rsid w:val="00F37D4A"/>
    <w:rsid w:val="00F50033"/>
    <w:rsid w:val="00F55AC6"/>
    <w:rsid w:val="00F55D7D"/>
    <w:rsid w:val="00F63AF7"/>
    <w:rsid w:val="00F661BC"/>
    <w:rsid w:val="00F95D76"/>
    <w:rsid w:val="00F96B44"/>
    <w:rsid w:val="00FA6991"/>
    <w:rsid w:val="00FA74D3"/>
    <w:rsid w:val="00FB6E20"/>
    <w:rsid w:val="00FC07DC"/>
    <w:rsid w:val="00FC11A7"/>
    <w:rsid w:val="00FC7812"/>
    <w:rsid w:val="00FD75F3"/>
    <w:rsid w:val="00FE5FC2"/>
    <w:rsid w:val="00FF45B8"/>
    <w:rsid w:val="00FF4687"/>
    <w:rsid w:val="00FF59ED"/>
    <w:rsid w:val="0567CC59"/>
    <w:rsid w:val="05CB818A"/>
    <w:rsid w:val="088829DA"/>
    <w:rsid w:val="0B0A86F0"/>
    <w:rsid w:val="0DF23DEC"/>
    <w:rsid w:val="119B6E55"/>
    <w:rsid w:val="12B8DB4A"/>
    <w:rsid w:val="12DD21F8"/>
    <w:rsid w:val="15F07C0C"/>
    <w:rsid w:val="18CFEE94"/>
    <w:rsid w:val="19281CCE"/>
    <w:rsid w:val="1957DB6F"/>
    <w:rsid w:val="1A6DBF59"/>
    <w:rsid w:val="1B4FC4C3"/>
    <w:rsid w:val="1E535AAB"/>
    <w:rsid w:val="1EB6A736"/>
    <w:rsid w:val="2A0F554A"/>
    <w:rsid w:val="2A18DB2E"/>
    <w:rsid w:val="2B2FB360"/>
    <w:rsid w:val="2E1100A3"/>
    <w:rsid w:val="30881CB2"/>
    <w:rsid w:val="3365CC15"/>
    <w:rsid w:val="354F46F6"/>
    <w:rsid w:val="37068539"/>
    <w:rsid w:val="37BC9754"/>
    <w:rsid w:val="38ADDC03"/>
    <w:rsid w:val="391F6ACF"/>
    <w:rsid w:val="3A7FD37C"/>
    <w:rsid w:val="3C6E696A"/>
    <w:rsid w:val="3D92D3EE"/>
    <w:rsid w:val="3D9EFB96"/>
    <w:rsid w:val="416EDB38"/>
    <w:rsid w:val="44021572"/>
    <w:rsid w:val="46A26A36"/>
    <w:rsid w:val="4739B634"/>
    <w:rsid w:val="4A7CCEE9"/>
    <w:rsid w:val="4B2CC9DD"/>
    <w:rsid w:val="4B69AFB9"/>
    <w:rsid w:val="4C189F4A"/>
    <w:rsid w:val="4F4D58BA"/>
    <w:rsid w:val="501B56B2"/>
    <w:rsid w:val="536F96FE"/>
    <w:rsid w:val="54F2D3D2"/>
    <w:rsid w:val="56B2BC89"/>
    <w:rsid w:val="582A7494"/>
    <w:rsid w:val="61DCCECD"/>
    <w:rsid w:val="666758F2"/>
    <w:rsid w:val="66F5A206"/>
    <w:rsid w:val="6CC3BC8A"/>
    <w:rsid w:val="705397C9"/>
    <w:rsid w:val="7315985C"/>
    <w:rsid w:val="7474D04C"/>
    <w:rsid w:val="75591466"/>
    <w:rsid w:val="7CC13901"/>
    <w:rsid w:val="7D75E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09E42"/>
  <w15:chartTrackingRefBased/>
  <w15:docId w15:val="{7CDCF77B-211A-41EA-9CBD-0F06D4A6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59"/>
  </w:style>
  <w:style w:type="paragraph" w:styleId="Heading1">
    <w:name w:val="heading 1"/>
    <w:basedOn w:val="Normal"/>
    <w:next w:val="Normal"/>
    <w:link w:val="Heading1Char"/>
    <w:qFormat/>
    <w:pPr>
      <w:spacing w:before="240"/>
      <w:outlineLvl w:val="0"/>
    </w:pPr>
    <w:rPr>
      <w:rFonts w:ascii="Univers (WN)" w:hAnsi="Univers (WN)"/>
      <w:b/>
      <w:sz w:val="24"/>
      <w:u w:val="single"/>
    </w:rPr>
  </w:style>
  <w:style w:type="paragraph" w:styleId="Heading2">
    <w:name w:val="heading 2"/>
    <w:basedOn w:val="Normal"/>
    <w:next w:val="Normal"/>
    <w:qFormat/>
    <w:pPr>
      <w:spacing w:before="120"/>
      <w:outlineLvl w:val="1"/>
    </w:pPr>
    <w:rPr>
      <w:rFonts w:ascii="Univers (WN)" w:hAnsi="Univers (WN)"/>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link w:val="BodyTextIndentChar"/>
    <w:semiHidden/>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250"/>
        <w:tab w:val="left" w:pos="2340"/>
        <w:tab w:val="left" w:pos="2520"/>
        <w:tab w:val="left" w:pos="2700"/>
        <w:tab w:val="left" w:pos="2880"/>
        <w:tab w:val="left" w:pos="3060"/>
        <w:tab w:val="left" w:pos="3240"/>
        <w:tab w:val="left" w:pos="3420"/>
        <w:tab w:val="left" w:pos="3600"/>
        <w:tab w:val="left" w:pos="4500"/>
      </w:tabs>
      <w:ind w:left="3420" w:hanging="3420"/>
    </w:pPr>
    <w:rPr>
      <w:rFonts w:ascii="Times New Roman" w:hAnsi="Times New Roman"/>
    </w:rPr>
  </w:style>
  <w:style w:type="paragraph" w:styleId="BodyTextIndent2">
    <w:name w:val="Body Text Indent 2"/>
    <w:basedOn w:val="Normal"/>
    <w:semiHidden/>
    <w:pPr>
      <w:tabs>
        <w:tab w:val="left" w:pos="540"/>
      </w:tabs>
      <w:ind w:left="540"/>
    </w:pPr>
    <w:rPr>
      <w:rFonts w:ascii="Times New Roman" w:hAnsi="Times New Roman"/>
    </w:rPr>
  </w:style>
  <w:style w:type="paragraph" w:styleId="BlockText">
    <w:name w:val="Block Text"/>
    <w:basedOn w:val="Normal"/>
    <w:semiHidden/>
    <w:pPr>
      <w:tabs>
        <w:tab w:val="left" w:pos="540"/>
      </w:tabs>
      <w:ind w:left="540" w:right="-54"/>
    </w:pPr>
    <w:rPr>
      <w:rFonts w:ascii="Times New Roman" w:hAnsi="Times New Roman"/>
    </w:rPr>
  </w:style>
  <w:style w:type="character" w:styleId="PageNumber">
    <w:name w:val="page number"/>
    <w:basedOn w:val="DefaultParagraphFont"/>
    <w:semiHidden/>
  </w:style>
  <w:style w:type="paragraph" w:styleId="BodyTextIndent3">
    <w:name w:val="Body Text Indent 3"/>
    <w:basedOn w:val="Normal"/>
    <w:semiHidden/>
    <w:pPr>
      <w:tabs>
        <w:tab w:val="left" w:pos="540"/>
      </w:tabs>
      <w:ind w:left="540"/>
    </w:pPr>
    <w:rPr>
      <w:rFonts w:ascii="Times New Roman" w:hAnsi="Times New Roman"/>
      <w:b/>
      <w:bCs/>
    </w:rPr>
  </w:style>
  <w:style w:type="paragraph" w:styleId="TOC1">
    <w:name w:val="toc 1"/>
    <w:basedOn w:val="Normal"/>
    <w:next w:val="Normal"/>
    <w:autoRedefine/>
    <w:semiHidden/>
    <w:pPr>
      <w:tabs>
        <w:tab w:val="left" w:pos="720"/>
        <w:tab w:val="left" w:pos="1170"/>
        <w:tab w:val="left" w:pos="1260"/>
        <w:tab w:val="left" w:pos="1440"/>
        <w:tab w:val="left" w:pos="2160"/>
        <w:tab w:val="left" w:pos="2880"/>
        <w:tab w:val="right" w:leader="dot" w:pos="9990"/>
      </w:tabs>
      <w:spacing w:before="120" w:after="120"/>
    </w:pPr>
    <w:rPr>
      <w:rFonts w:ascii="Times New Roman" w:hAnsi="Times New Roman"/>
      <w:b/>
      <w:caps/>
      <w:noProof/>
    </w:rPr>
  </w:style>
  <w:style w:type="paragraph" w:styleId="TOC2">
    <w:name w:val="toc 2"/>
    <w:basedOn w:val="Normal"/>
    <w:next w:val="Normal"/>
    <w:autoRedefine/>
    <w:semiHidden/>
    <w:pPr>
      <w:tabs>
        <w:tab w:val="left" w:pos="450"/>
        <w:tab w:val="left" w:pos="540"/>
        <w:tab w:val="left" w:pos="1170"/>
        <w:tab w:val="left" w:pos="1440"/>
        <w:tab w:val="right" w:leader="dot" w:pos="9638"/>
      </w:tabs>
      <w:ind w:left="200"/>
    </w:pPr>
    <w:rPr>
      <w:rFonts w:ascii="Times New Roman" w:hAnsi="Times New Roman"/>
      <w:smallCaps/>
      <w:noProof/>
    </w:rPr>
  </w:style>
  <w:style w:type="paragraph" w:styleId="TOC3">
    <w:name w:val="toc 3"/>
    <w:basedOn w:val="Normal"/>
    <w:next w:val="Normal"/>
    <w:autoRedefine/>
    <w:semiHidden/>
    <w:pPr>
      <w:tabs>
        <w:tab w:val="left" w:pos="720"/>
        <w:tab w:val="left" w:pos="800"/>
        <w:tab w:val="left" w:pos="1170"/>
        <w:tab w:val="left" w:pos="1440"/>
        <w:tab w:val="left" w:pos="1890"/>
        <w:tab w:val="right" w:leader="dot" w:pos="9638"/>
      </w:tabs>
      <w:ind w:left="400"/>
    </w:pPr>
    <w:rPr>
      <w:rFonts w:ascii="Times New Roman" w:hAnsi="Times New Roman"/>
      <w:noProof/>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numPr>
        <w:numId w:val="4"/>
      </w:numPr>
      <w:ind w:left="720" w:hanging="720"/>
      <w:outlineLvl w:val="0"/>
    </w:pPr>
    <w:rPr>
      <w:rFonts w:ascii="CG Times" w:hAnsi="CG Times"/>
      <w:snapToGrid w:val="0"/>
      <w:sz w:val="24"/>
    </w:rPr>
  </w:style>
  <w:style w:type="paragraph" w:customStyle="1" w:styleId="Level2">
    <w:name w:val="Level 2"/>
    <w:basedOn w:val="Normal"/>
    <w:pPr>
      <w:widowControl w:val="0"/>
      <w:numPr>
        <w:ilvl w:val="1"/>
        <w:numId w:val="4"/>
      </w:numPr>
      <w:ind w:left="1440" w:hanging="720"/>
      <w:outlineLvl w:val="1"/>
    </w:pPr>
    <w:rPr>
      <w:rFonts w:ascii="CG Times" w:hAnsi="CG Times"/>
      <w:snapToGrid w:val="0"/>
      <w:sz w:val="24"/>
    </w:rPr>
  </w:style>
  <w:style w:type="paragraph" w:customStyle="1" w:styleId="Level3">
    <w:name w:val="Level 3"/>
    <w:basedOn w:val="Normal"/>
    <w:pPr>
      <w:widowControl w:val="0"/>
      <w:numPr>
        <w:ilvl w:val="2"/>
        <w:numId w:val="4"/>
      </w:numPr>
      <w:ind w:left="2160" w:hanging="720"/>
      <w:outlineLvl w:val="2"/>
    </w:pPr>
    <w:rPr>
      <w:rFonts w:ascii="CG Times" w:hAnsi="CG Times"/>
      <w:snapToGrid w:val="0"/>
      <w:sz w:val="24"/>
    </w:rPr>
  </w:style>
  <w:style w:type="paragraph" w:customStyle="1" w:styleId="Level4">
    <w:name w:val="Level 4"/>
    <w:basedOn w:val="Normal"/>
    <w:pPr>
      <w:widowControl w:val="0"/>
      <w:numPr>
        <w:ilvl w:val="3"/>
        <w:numId w:val="4"/>
      </w:numPr>
      <w:ind w:left="2880" w:hanging="720"/>
      <w:outlineLvl w:val="3"/>
    </w:pPr>
    <w:rPr>
      <w:rFonts w:ascii="CG Times" w:hAnsi="CG Times"/>
      <w:snapToGrid w:val="0"/>
      <w:sz w:val="24"/>
    </w:rPr>
  </w:style>
  <w:style w:type="character" w:customStyle="1" w:styleId="FooterChar">
    <w:name w:val="Footer Char"/>
    <w:basedOn w:val="DefaultParagraphFont"/>
    <w:link w:val="Footer"/>
    <w:rsid w:val="00EB74DF"/>
  </w:style>
  <w:style w:type="paragraph" w:customStyle="1" w:styleId="ColorfulList-Accent11">
    <w:name w:val="Colorful List - Accent 11"/>
    <w:basedOn w:val="Normal"/>
    <w:uiPriority w:val="34"/>
    <w:qFormat/>
    <w:rsid w:val="00A34397"/>
    <w:pPr>
      <w:ind w:left="720"/>
      <w:contextualSpacing/>
    </w:pPr>
    <w:rPr>
      <w:rFonts w:ascii="Times" w:hAnsi="Times"/>
      <w:sz w:val="24"/>
    </w:rPr>
  </w:style>
  <w:style w:type="table" w:styleId="TableGrid">
    <w:name w:val="Table Grid"/>
    <w:basedOn w:val="TableNormal"/>
    <w:uiPriority w:val="59"/>
    <w:rsid w:val="00A34397"/>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34397"/>
    <w:pPr>
      <w:spacing w:after="120"/>
    </w:pPr>
  </w:style>
  <w:style w:type="character" w:customStyle="1" w:styleId="BodyTextChar">
    <w:name w:val="Body Text Char"/>
    <w:basedOn w:val="DefaultParagraphFont"/>
    <w:link w:val="BodyText"/>
    <w:uiPriority w:val="99"/>
    <w:semiHidden/>
    <w:rsid w:val="00A34397"/>
  </w:style>
  <w:style w:type="paragraph" w:styleId="PlainText">
    <w:name w:val="Plain Text"/>
    <w:basedOn w:val="Normal"/>
    <w:link w:val="PlainTextChar"/>
    <w:uiPriority w:val="99"/>
    <w:semiHidden/>
    <w:unhideWhenUsed/>
    <w:rsid w:val="00FE5FC2"/>
    <w:rPr>
      <w:rFonts w:ascii="Times New Roman" w:eastAsia="Calibri" w:hAnsi="Times New Roman"/>
      <w:sz w:val="24"/>
      <w:szCs w:val="21"/>
    </w:rPr>
  </w:style>
  <w:style w:type="character" w:customStyle="1" w:styleId="PlainTextChar">
    <w:name w:val="Plain Text Char"/>
    <w:link w:val="PlainText"/>
    <w:uiPriority w:val="99"/>
    <w:semiHidden/>
    <w:rsid w:val="00FE5FC2"/>
    <w:rPr>
      <w:rFonts w:ascii="Times New Roman" w:eastAsia="Calibri" w:hAnsi="Times New Roman"/>
      <w:sz w:val="24"/>
      <w:szCs w:val="21"/>
    </w:rPr>
  </w:style>
  <w:style w:type="character" w:customStyle="1" w:styleId="UnresolvedMention1">
    <w:name w:val="Unresolved Mention1"/>
    <w:uiPriority w:val="99"/>
    <w:semiHidden/>
    <w:unhideWhenUsed/>
    <w:rsid w:val="00710B31"/>
    <w:rPr>
      <w:color w:val="605E5C"/>
      <w:shd w:val="clear" w:color="auto" w:fill="E1DFDD"/>
    </w:rPr>
  </w:style>
  <w:style w:type="paragraph" w:styleId="ListParagraph">
    <w:name w:val="List Paragraph"/>
    <w:basedOn w:val="Normal"/>
    <w:uiPriority w:val="34"/>
    <w:qFormat/>
    <w:rsid w:val="000669CF"/>
    <w:pPr>
      <w:widowControl w:val="0"/>
      <w:autoSpaceDE w:val="0"/>
      <w:autoSpaceDN w:val="0"/>
      <w:ind w:left="840" w:hanging="720"/>
    </w:pPr>
    <w:rPr>
      <w:rFonts w:ascii="Times New Roman" w:hAnsi="Times New Roman"/>
      <w:sz w:val="22"/>
      <w:szCs w:val="22"/>
    </w:rPr>
  </w:style>
  <w:style w:type="character" w:customStyle="1" w:styleId="apple-converted-space">
    <w:name w:val="apple-converted-space"/>
    <w:rsid w:val="007C2683"/>
  </w:style>
  <w:style w:type="paragraph" w:styleId="Revision">
    <w:name w:val="Revision"/>
    <w:hidden/>
    <w:uiPriority w:val="99"/>
    <w:semiHidden/>
    <w:rsid w:val="00476F17"/>
  </w:style>
  <w:style w:type="character" w:customStyle="1" w:styleId="Heading1Char">
    <w:name w:val="Heading 1 Char"/>
    <w:basedOn w:val="DefaultParagraphFont"/>
    <w:link w:val="Heading1"/>
    <w:rsid w:val="00B97033"/>
    <w:rPr>
      <w:rFonts w:ascii="Univers (WN)" w:hAnsi="Univers (WN)"/>
      <w:b/>
      <w:sz w:val="24"/>
      <w:u w:val="single"/>
    </w:rPr>
  </w:style>
  <w:style w:type="character" w:customStyle="1" w:styleId="BodyTextIndentChar">
    <w:name w:val="Body Text Indent Char"/>
    <w:basedOn w:val="DefaultParagraphFont"/>
    <w:link w:val="BodyTextIndent"/>
    <w:semiHidden/>
    <w:rsid w:val="00B97033"/>
    <w:rPr>
      <w:rFonts w:ascii="Times New Roman" w:hAnsi="Times New Roman"/>
    </w:rPr>
  </w:style>
  <w:style w:type="character" w:customStyle="1" w:styleId="normaltextrun">
    <w:name w:val="normaltextrun"/>
    <w:basedOn w:val="DefaultParagraphFont"/>
    <w:rsid w:val="00347131"/>
  </w:style>
  <w:style w:type="character" w:customStyle="1" w:styleId="eop">
    <w:name w:val="eop"/>
    <w:basedOn w:val="DefaultParagraphFont"/>
    <w:rsid w:val="00347131"/>
  </w:style>
  <w:style w:type="paragraph" w:customStyle="1" w:styleId="paragraph">
    <w:name w:val="paragraph"/>
    <w:basedOn w:val="Normal"/>
    <w:rsid w:val="00347131"/>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customStyle="1" w:styleId="findhit">
    <w:name w:val="findhit"/>
    <w:basedOn w:val="DefaultParagraphFont"/>
    <w:rsid w:val="00C53D08"/>
  </w:style>
  <w:style w:type="paragraph" w:styleId="CommentSubject">
    <w:name w:val="annotation subject"/>
    <w:basedOn w:val="CommentText"/>
    <w:next w:val="CommentText"/>
    <w:link w:val="CommentSubjectChar"/>
    <w:uiPriority w:val="99"/>
    <w:semiHidden/>
    <w:unhideWhenUsed/>
    <w:rsid w:val="006066F8"/>
    <w:rPr>
      <w:b/>
      <w:bCs/>
    </w:rPr>
  </w:style>
  <w:style w:type="character" w:customStyle="1" w:styleId="CommentSubjectChar">
    <w:name w:val="Comment Subject Char"/>
    <w:basedOn w:val="CommentTextChar"/>
    <w:link w:val="CommentSubject"/>
    <w:uiPriority w:val="99"/>
    <w:semiHidden/>
    <w:rsid w:val="006066F8"/>
    <w:rPr>
      <w:b/>
      <w:bCs/>
    </w:rPr>
  </w:style>
  <w:style w:type="character" w:styleId="Mention">
    <w:name w:val="Mention"/>
    <w:basedOn w:val="DefaultParagraphFont"/>
    <w:uiPriority w:val="99"/>
    <w:unhideWhenUsed/>
    <w:rsid w:val="006066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806813">
      <w:bodyDiv w:val="1"/>
      <w:marLeft w:val="0"/>
      <w:marRight w:val="0"/>
      <w:marTop w:val="0"/>
      <w:marBottom w:val="0"/>
      <w:divBdr>
        <w:top w:val="none" w:sz="0" w:space="0" w:color="auto"/>
        <w:left w:val="none" w:sz="0" w:space="0" w:color="auto"/>
        <w:bottom w:val="none" w:sz="0" w:space="0" w:color="auto"/>
        <w:right w:val="none" w:sz="0" w:space="0" w:color="auto"/>
      </w:divBdr>
    </w:div>
    <w:div w:id="550070911">
      <w:bodyDiv w:val="1"/>
      <w:marLeft w:val="0"/>
      <w:marRight w:val="0"/>
      <w:marTop w:val="0"/>
      <w:marBottom w:val="0"/>
      <w:divBdr>
        <w:top w:val="none" w:sz="0" w:space="0" w:color="auto"/>
        <w:left w:val="none" w:sz="0" w:space="0" w:color="auto"/>
        <w:bottom w:val="none" w:sz="0" w:space="0" w:color="auto"/>
        <w:right w:val="none" w:sz="0" w:space="0" w:color="auto"/>
      </w:divBdr>
    </w:div>
    <w:div w:id="627128617">
      <w:bodyDiv w:val="1"/>
      <w:marLeft w:val="0"/>
      <w:marRight w:val="0"/>
      <w:marTop w:val="0"/>
      <w:marBottom w:val="0"/>
      <w:divBdr>
        <w:top w:val="none" w:sz="0" w:space="0" w:color="auto"/>
        <w:left w:val="none" w:sz="0" w:space="0" w:color="auto"/>
        <w:bottom w:val="none" w:sz="0" w:space="0" w:color="auto"/>
        <w:right w:val="none" w:sz="0" w:space="0" w:color="auto"/>
      </w:divBdr>
    </w:div>
    <w:div w:id="656153891">
      <w:bodyDiv w:val="1"/>
      <w:marLeft w:val="0"/>
      <w:marRight w:val="0"/>
      <w:marTop w:val="0"/>
      <w:marBottom w:val="0"/>
      <w:divBdr>
        <w:top w:val="none" w:sz="0" w:space="0" w:color="auto"/>
        <w:left w:val="none" w:sz="0" w:space="0" w:color="auto"/>
        <w:bottom w:val="none" w:sz="0" w:space="0" w:color="auto"/>
        <w:right w:val="none" w:sz="0" w:space="0" w:color="auto"/>
      </w:divBdr>
      <w:divsChild>
        <w:div w:id="91322648">
          <w:marLeft w:val="0"/>
          <w:marRight w:val="0"/>
          <w:marTop w:val="0"/>
          <w:marBottom w:val="0"/>
          <w:divBdr>
            <w:top w:val="none" w:sz="0" w:space="0" w:color="auto"/>
            <w:left w:val="none" w:sz="0" w:space="0" w:color="auto"/>
            <w:bottom w:val="none" w:sz="0" w:space="0" w:color="auto"/>
            <w:right w:val="none" w:sz="0" w:space="0" w:color="auto"/>
          </w:divBdr>
          <w:divsChild>
            <w:div w:id="297881400">
              <w:marLeft w:val="0"/>
              <w:marRight w:val="0"/>
              <w:marTop w:val="0"/>
              <w:marBottom w:val="0"/>
              <w:divBdr>
                <w:top w:val="none" w:sz="0" w:space="0" w:color="auto"/>
                <w:left w:val="none" w:sz="0" w:space="0" w:color="auto"/>
                <w:bottom w:val="none" w:sz="0" w:space="0" w:color="auto"/>
                <w:right w:val="none" w:sz="0" w:space="0" w:color="auto"/>
              </w:divBdr>
            </w:div>
            <w:div w:id="181482173">
              <w:marLeft w:val="0"/>
              <w:marRight w:val="0"/>
              <w:marTop w:val="0"/>
              <w:marBottom w:val="0"/>
              <w:divBdr>
                <w:top w:val="none" w:sz="0" w:space="0" w:color="auto"/>
                <w:left w:val="none" w:sz="0" w:space="0" w:color="auto"/>
                <w:bottom w:val="none" w:sz="0" w:space="0" w:color="auto"/>
                <w:right w:val="none" w:sz="0" w:space="0" w:color="auto"/>
              </w:divBdr>
            </w:div>
            <w:div w:id="725688540">
              <w:marLeft w:val="0"/>
              <w:marRight w:val="0"/>
              <w:marTop w:val="0"/>
              <w:marBottom w:val="0"/>
              <w:divBdr>
                <w:top w:val="none" w:sz="0" w:space="0" w:color="auto"/>
                <w:left w:val="none" w:sz="0" w:space="0" w:color="auto"/>
                <w:bottom w:val="none" w:sz="0" w:space="0" w:color="auto"/>
                <w:right w:val="none" w:sz="0" w:space="0" w:color="auto"/>
              </w:divBdr>
            </w:div>
            <w:div w:id="718358247">
              <w:marLeft w:val="0"/>
              <w:marRight w:val="0"/>
              <w:marTop w:val="0"/>
              <w:marBottom w:val="0"/>
              <w:divBdr>
                <w:top w:val="none" w:sz="0" w:space="0" w:color="auto"/>
                <w:left w:val="none" w:sz="0" w:space="0" w:color="auto"/>
                <w:bottom w:val="none" w:sz="0" w:space="0" w:color="auto"/>
                <w:right w:val="none" w:sz="0" w:space="0" w:color="auto"/>
              </w:divBdr>
            </w:div>
            <w:div w:id="629945488">
              <w:marLeft w:val="0"/>
              <w:marRight w:val="0"/>
              <w:marTop w:val="0"/>
              <w:marBottom w:val="0"/>
              <w:divBdr>
                <w:top w:val="none" w:sz="0" w:space="0" w:color="auto"/>
                <w:left w:val="none" w:sz="0" w:space="0" w:color="auto"/>
                <w:bottom w:val="none" w:sz="0" w:space="0" w:color="auto"/>
                <w:right w:val="none" w:sz="0" w:space="0" w:color="auto"/>
              </w:divBdr>
            </w:div>
          </w:divsChild>
        </w:div>
        <w:div w:id="179394368">
          <w:marLeft w:val="0"/>
          <w:marRight w:val="0"/>
          <w:marTop w:val="0"/>
          <w:marBottom w:val="0"/>
          <w:divBdr>
            <w:top w:val="none" w:sz="0" w:space="0" w:color="auto"/>
            <w:left w:val="none" w:sz="0" w:space="0" w:color="auto"/>
            <w:bottom w:val="none" w:sz="0" w:space="0" w:color="auto"/>
            <w:right w:val="none" w:sz="0" w:space="0" w:color="auto"/>
          </w:divBdr>
          <w:divsChild>
            <w:div w:id="1098793847">
              <w:marLeft w:val="0"/>
              <w:marRight w:val="0"/>
              <w:marTop w:val="0"/>
              <w:marBottom w:val="0"/>
              <w:divBdr>
                <w:top w:val="none" w:sz="0" w:space="0" w:color="auto"/>
                <w:left w:val="none" w:sz="0" w:space="0" w:color="auto"/>
                <w:bottom w:val="none" w:sz="0" w:space="0" w:color="auto"/>
                <w:right w:val="none" w:sz="0" w:space="0" w:color="auto"/>
              </w:divBdr>
            </w:div>
            <w:div w:id="1529831241">
              <w:marLeft w:val="0"/>
              <w:marRight w:val="0"/>
              <w:marTop w:val="0"/>
              <w:marBottom w:val="0"/>
              <w:divBdr>
                <w:top w:val="none" w:sz="0" w:space="0" w:color="auto"/>
                <w:left w:val="none" w:sz="0" w:space="0" w:color="auto"/>
                <w:bottom w:val="none" w:sz="0" w:space="0" w:color="auto"/>
                <w:right w:val="none" w:sz="0" w:space="0" w:color="auto"/>
              </w:divBdr>
            </w:div>
            <w:div w:id="1370648747">
              <w:marLeft w:val="0"/>
              <w:marRight w:val="0"/>
              <w:marTop w:val="0"/>
              <w:marBottom w:val="0"/>
              <w:divBdr>
                <w:top w:val="none" w:sz="0" w:space="0" w:color="auto"/>
                <w:left w:val="none" w:sz="0" w:space="0" w:color="auto"/>
                <w:bottom w:val="none" w:sz="0" w:space="0" w:color="auto"/>
                <w:right w:val="none" w:sz="0" w:space="0" w:color="auto"/>
              </w:divBdr>
            </w:div>
            <w:div w:id="1050108177">
              <w:marLeft w:val="0"/>
              <w:marRight w:val="0"/>
              <w:marTop w:val="0"/>
              <w:marBottom w:val="0"/>
              <w:divBdr>
                <w:top w:val="none" w:sz="0" w:space="0" w:color="auto"/>
                <w:left w:val="none" w:sz="0" w:space="0" w:color="auto"/>
                <w:bottom w:val="none" w:sz="0" w:space="0" w:color="auto"/>
                <w:right w:val="none" w:sz="0" w:space="0" w:color="auto"/>
              </w:divBdr>
            </w:div>
            <w:div w:id="1860779446">
              <w:marLeft w:val="0"/>
              <w:marRight w:val="0"/>
              <w:marTop w:val="0"/>
              <w:marBottom w:val="0"/>
              <w:divBdr>
                <w:top w:val="none" w:sz="0" w:space="0" w:color="auto"/>
                <w:left w:val="none" w:sz="0" w:space="0" w:color="auto"/>
                <w:bottom w:val="none" w:sz="0" w:space="0" w:color="auto"/>
                <w:right w:val="none" w:sz="0" w:space="0" w:color="auto"/>
              </w:divBdr>
            </w:div>
          </w:divsChild>
        </w:div>
        <w:div w:id="259218623">
          <w:marLeft w:val="0"/>
          <w:marRight w:val="0"/>
          <w:marTop w:val="0"/>
          <w:marBottom w:val="0"/>
          <w:divBdr>
            <w:top w:val="none" w:sz="0" w:space="0" w:color="auto"/>
            <w:left w:val="none" w:sz="0" w:space="0" w:color="auto"/>
            <w:bottom w:val="none" w:sz="0" w:space="0" w:color="auto"/>
            <w:right w:val="none" w:sz="0" w:space="0" w:color="auto"/>
          </w:divBdr>
          <w:divsChild>
            <w:div w:id="1668707002">
              <w:marLeft w:val="0"/>
              <w:marRight w:val="0"/>
              <w:marTop w:val="0"/>
              <w:marBottom w:val="0"/>
              <w:divBdr>
                <w:top w:val="none" w:sz="0" w:space="0" w:color="auto"/>
                <w:left w:val="none" w:sz="0" w:space="0" w:color="auto"/>
                <w:bottom w:val="none" w:sz="0" w:space="0" w:color="auto"/>
                <w:right w:val="none" w:sz="0" w:space="0" w:color="auto"/>
              </w:divBdr>
            </w:div>
            <w:div w:id="133178410">
              <w:marLeft w:val="0"/>
              <w:marRight w:val="0"/>
              <w:marTop w:val="0"/>
              <w:marBottom w:val="0"/>
              <w:divBdr>
                <w:top w:val="none" w:sz="0" w:space="0" w:color="auto"/>
                <w:left w:val="none" w:sz="0" w:space="0" w:color="auto"/>
                <w:bottom w:val="none" w:sz="0" w:space="0" w:color="auto"/>
                <w:right w:val="none" w:sz="0" w:space="0" w:color="auto"/>
              </w:divBdr>
            </w:div>
            <w:div w:id="15464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627">
      <w:bodyDiv w:val="1"/>
      <w:marLeft w:val="0"/>
      <w:marRight w:val="0"/>
      <w:marTop w:val="0"/>
      <w:marBottom w:val="0"/>
      <w:divBdr>
        <w:top w:val="none" w:sz="0" w:space="0" w:color="auto"/>
        <w:left w:val="none" w:sz="0" w:space="0" w:color="auto"/>
        <w:bottom w:val="none" w:sz="0" w:space="0" w:color="auto"/>
        <w:right w:val="none" w:sz="0" w:space="0" w:color="auto"/>
      </w:divBdr>
    </w:div>
    <w:div w:id="805271917">
      <w:bodyDiv w:val="1"/>
      <w:marLeft w:val="0"/>
      <w:marRight w:val="0"/>
      <w:marTop w:val="0"/>
      <w:marBottom w:val="0"/>
      <w:divBdr>
        <w:top w:val="none" w:sz="0" w:space="0" w:color="auto"/>
        <w:left w:val="none" w:sz="0" w:space="0" w:color="auto"/>
        <w:bottom w:val="none" w:sz="0" w:space="0" w:color="auto"/>
        <w:right w:val="none" w:sz="0" w:space="0" w:color="auto"/>
      </w:divBdr>
    </w:div>
    <w:div w:id="1135417242">
      <w:bodyDiv w:val="1"/>
      <w:marLeft w:val="0"/>
      <w:marRight w:val="0"/>
      <w:marTop w:val="0"/>
      <w:marBottom w:val="0"/>
      <w:divBdr>
        <w:top w:val="none" w:sz="0" w:space="0" w:color="auto"/>
        <w:left w:val="none" w:sz="0" w:space="0" w:color="auto"/>
        <w:bottom w:val="none" w:sz="0" w:space="0" w:color="auto"/>
        <w:right w:val="none" w:sz="0" w:space="0" w:color="auto"/>
      </w:divBdr>
    </w:div>
    <w:div w:id="1368918092">
      <w:bodyDiv w:val="1"/>
      <w:marLeft w:val="0"/>
      <w:marRight w:val="0"/>
      <w:marTop w:val="0"/>
      <w:marBottom w:val="0"/>
      <w:divBdr>
        <w:top w:val="none" w:sz="0" w:space="0" w:color="auto"/>
        <w:left w:val="none" w:sz="0" w:space="0" w:color="auto"/>
        <w:bottom w:val="none" w:sz="0" w:space="0" w:color="auto"/>
        <w:right w:val="none" w:sz="0" w:space="0" w:color="auto"/>
      </w:divBdr>
    </w:div>
    <w:div w:id="14270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am@uidah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idaho.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m@uidaho.edu" TargetMode="External"/><Relationship Id="rId5" Type="http://schemas.openxmlformats.org/officeDocument/2006/relationships/styles" Target="styles.xml"/><Relationship Id="rId15" Type="http://schemas.openxmlformats.org/officeDocument/2006/relationships/hyperlink" Target="mailto:risk@uidaho.edu"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am@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7E0BC95FFB34588F39CC8476B1C06" ma:contentTypeVersion="13" ma:contentTypeDescription="Create a new document." ma:contentTypeScope="" ma:versionID="c1bce1163dbcd503b86429701de4c568">
  <xsd:schema xmlns:xsd="http://www.w3.org/2001/XMLSchema" xmlns:xs="http://www.w3.org/2001/XMLSchema" xmlns:p="http://schemas.microsoft.com/office/2006/metadata/properties" xmlns:ns3="e8f4c7ce-057b-4e21-9353-0b78335ecec4" xmlns:ns4="a16d3d09-882a-4e95-b91f-206a1b605909" targetNamespace="http://schemas.microsoft.com/office/2006/metadata/properties" ma:root="true" ma:fieldsID="3777998e6055b6c63467ad2d05e21a0f" ns3:_="" ns4:_="">
    <xsd:import namespace="e8f4c7ce-057b-4e21-9353-0b78335ecec4"/>
    <xsd:import namespace="a16d3d09-882a-4e95-b91f-206a1b605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c7ce-057b-4e21-9353-0b78335ec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d3d09-882a-4e95-b91f-206a1b605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3B56A-BF6C-4560-83CE-EE2186066782}">
  <ds:schemaRefs>
    <ds:schemaRef ds:uri="http://schemas.microsoft.com/sharepoint/v3/contenttype/forms"/>
  </ds:schemaRefs>
</ds:datastoreItem>
</file>

<file path=customXml/itemProps2.xml><?xml version="1.0" encoding="utf-8"?>
<ds:datastoreItem xmlns:ds="http://schemas.openxmlformats.org/officeDocument/2006/customXml" ds:itemID="{1CECE2B2-219D-4E50-9715-8926D05B7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CACF4-2614-4795-8ABA-A5F59618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4c7ce-057b-4e21-9353-0b78335ecec4"/>
    <ds:schemaRef ds:uri="a16d3d09-882a-4e95-b91f-206a1b605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8524</Words>
  <Characters>48593</Characters>
  <Application>Microsoft Office Word</Application>
  <DocSecurity>0</DocSecurity>
  <Lines>404</Lines>
  <Paragraphs>114</Paragraphs>
  <ScaleCrop>false</ScaleCrop>
  <Company>Purchasing Services</Company>
  <LinksUpToDate>false</LinksUpToDate>
  <CharactersWithSpaces>57003</CharactersWithSpaces>
  <SharedDoc>false</SharedDoc>
  <HLinks>
    <vt:vector size="42" baseType="variant">
      <vt:variant>
        <vt:i4>5505147</vt:i4>
      </vt:variant>
      <vt:variant>
        <vt:i4>12</vt:i4>
      </vt:variant>
      <vt:variant>
        <vt:i4>0</vt:i4>
      </vt:variant>
      <vt:variant>
        <vt:i4>5</vt:i4>
      </vt:variant>
      <vt:variant>
        <vt:lpwstr>mailto:risk@uidaho.edu</vt:lpwstr>
      </vt:variant>
      <vt:variant>
        <vt:lpwstr/>
      </vt:variant>
      <vt:variant>
        <vt:i4>3276808</vt:i4>
      </vt:variant>
      <vt:variant>
        <vt:i4>9</vt:i4>
      </vt:variant>
      <vt:variant>
        <vt:i4>0</vt:i4>
      </vt:variant>
      <vt:variant>
        <vt:i4>5</vt:i4>
      </vt:variant>
      <vt:variant>
        <vt:lpwstr>mailto:juliam@uidaho.edu</vt:lpwstr>
      </vt:variant>
      <vt:variant>
        <vt:lpwstr/>
      </vt:variant>
      <vt:variant>
        <vt:i4>3276808</vt:i4>
      </vt:variant>
      <vt:variant>
        <vt:i4>6</vt:i4>
      </vt:variant>
      <vt:variant>
        <vt:i4>0</vt:i4>
      </vt:variant>
      <vt:variant>
        <vt:i4>5</vt:i4>
      </vt:variant>
      <vt:variant>
        <vt:lpwstr>mailto:juliam@uidaho.edu</vt:lpwstr>
      </vt:variant>
      <vt:variant>
        <vt:lpwstr/>
      </vt:variant>
      <vt:variant>
        <vt:i4>3604519</vt:i4>
      </vt:variant>
      <vt:variant>
        <vt:i4>3</vt:i4>
      </vt:variant>
      <vt:variant>
        <vt:i4>0</vt:i4>
      </vt:variant>
      <vt:variant>
        <vt:i4>5</vt:i4>
      </vt:variant>
      <vt:variant>
        <vt:lpwstr>http://www.uidaho.edu/</vt:lpwstr>
      </vt:variant>
      <vt:variant>
        <vt:lpwstr/>
      </vt:variant>
      <vt:variant>
        <vt:i4>3276808</vt:i4>
      </vt:variant>
      <vt:variant>
        <vt:i4>0</vt:i4>
      </vt:variant>
      <vt:variant>
        <vt:i4>0</vt:i4>
      </vt:variant>
      <vt:variant>
        <vt:i4>5</vt:i4>
      </vt:variant>
      <vt:variant>
        <vt:lpwstr>mailto:juliam@uidaho.edu</vt:lpwstr>
      </vt:variant>
      <vt:variant>
        <vt:lpwstr/>
      </vt:variant>
      <vt:variant>
        <vt:i4>3997717</vt:i4>
      </vt:variant>
      <vt:variant>
        <vt:i4>3</vt:i4>
      </vt:variant>
      <vt:variant>
        <vt:i4>0</vt:i4>
      </vt:variant>
      <vt:variant>
        <vt:i4>5</vt:i4>
      </vt:variant>
      <vt:variant>
        <vt:lpwstr>mailto:tlawrence@uidaho.edu</vt:lpwstr>
      </vt:variant>
      <vt:variant>
        <vt:lpwstr/>
      </vt:variant>
      <vt:variant>
        <vt:i4>3997717</vt:i4>
      </vt:variant>
      <vt:variant>
        <vt:i4>0</vt:i4>
      </vt:variant>
      <vt:variant>
        <vt:i4>0</vt:i4>
      </vt:variant>
      <vt:variant>
        <vt:i4>5</vt:i4>
      </vt:variant>
      <vt:variant>
        <vt:lpwstr>mailto:tlawrence@uidaho.edu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Hart</dc:creator>
  <cp:keywords/>
  <dc:description/>
  <cp:lastModifiedBy>Wallace, Sunny (sunnywallace@uidaho.edu)</cp:lastModifiedBy>
  <cp:revision>182</cp:revision>
  <cp:lastPrinted>2005-02-15T21:34:00Z</cp:lastPrinted>
  <dcterms:created xsi:type="dcterms:W3CDTF">2024-01-24T18:31:00Z</dcterms:created>
  <dcterms:modified xsi:type="dcterms:W3CDTF">2024-03-29T21:58:00Z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0x010100C447E0BC95FFB34588F39CC8476B1C06</vt:lpwstr>
  </property>
</Properties>
</file>