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A106" w14:textId="58734DB1" w:rsidR="008704A1" w:rsidRPr="00904CA3" w:rsidRDefault="00DD6F90" w:rsidP="00DD6F90">
      <w:pPr>
        <w:spacing w:after="0" w:line="240" w:lineRule="auto"/>
        <w:contextualSpacing/>
        <w:rPr>
          <w:rFonts w:ascii="Franklin Gothic Demi" w:hAnsi="Franklin Gothic Demi"/>
          <w:sz w:val="28"/>
        </w:rPr>
      </w:pPr>
      <w:ins w:id="0" w:author="Kirchmeier, Barbara (barbara@uidaho.edu)" w:date="2021-03-24T15:04:00Z">
        <w:r w:rsidRPr="001D2487">
          <w:rPr>
            <w:rFonts w:ascii="Franklin Gothic Demi" w:hAnsi="Franklin Gothic Demi"/>
            <w:color w:val="000000" w:themeColor="text1"/>
            <w:sz w:val="28"/>
          </w:rPr>
          <w:t xml:space="preserve">Teaching </w:t>
        </w:r>
      </w:ins>
      <w:r w:rsidR="00D5002A" w:rsidRPr="00904CA3">
        <w:rPr>
          <w:rFonts w:ascii="Franklin Gothic Demi" w:hAnsi="Franklin Gothic Demi"/>
          <w:sz w:val="28"/>
        </w:rPr>
        <w:t>Emphasis Requirements</w:t>
      </w:r>
      <w:bookmarkStart w:id="1" w:name="_GoBack"/>
      <w:bookmarkEnd w:id="1"/>
    </w:p>
    <w:p w14:paraId="651B1DD8" w14:textId="5A7872EA" w:rsidR="00A34C84" w:rsidRDefault="00DD6F90" w:rsidP="00DD6F90">
      <w:pPr>
        <w:pBdr>
          <w:bottom w:val="single" w:sz="12" w:space="1" w:color="auto"/>
        </w:pBd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Courses listed are three credits unless otherwise noted.</w:t>
      </w:r>
    </w:p>
    <w:p w14:paraId="2EBEAB1B" w14:textId="77777777" w:rsidR="00DD6F90" w:rsidRPr="00364373" w:rsidRDefault="00DD6F90" w:rsidP="00DD6F90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890"/>
      </w:tblGrid>
      <w:tr w:rsidR="00B2537E" w:rsidRPr="00D5002A" w14:paraId="572774CF" w14:textId="77777777" w:rsidTr="0056077D">
        <w:tc>
          <w:tcPr>
            <w:tcW w:w="8460" w:type="dxa"/>
            <w:gridSpan w:val="2"/>
          </w:tcPr>
          <w:p w14:paraId="47A92F4F" w14:textId="0B55FCEA" w:rsidR="00B2537E" w:rsidRPr="0056077D" w:rsidRDefault="00B2537E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>Required Courses (</w:t>
            </w:r>
            <w:r w:rsidR="00DD6F90">
              <w:rPr>
                <w:rFonts w:ascii="Franklin Gothic Demi" w:hAnsi="Franklin Gothic Demi"/>
                <w:sz w:val="28"/>
                <w:szCs w:val="24"/>
              </w:rPr>
              <w:t>*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>1</w:t>
            </w:r>
            <w:r w:rsidR="00DD6F90">
              <w:rPr>
                <w:rFonts w:ascii="Franklin Gothic Demi" w:hAnsi="Franklin Gothic Demi"/>
                <w:sz w:val="28"/>
                <w:szCs w:val="24"/>
              </w:rPr>
              <w:t>9-22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 cr</w:t>
            </w:r>
            <w:r w:rsidR="00DD6F90">
              <w:rPr>
                <w:rFonts w:ascii="Franklin Gothic Demi" w:hAnsi="Franklin Gothic Demi"/>
                <w:sz w:val="28"/>
                <w:szCs w:val="24"/>
              </w:rPr>
              <w:t>.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56077D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</w:tc>
        <w:tc>
          <w:tcPr>
            <w:tcW w:w="890" w:type="dxa"/>
          </w:tcPr>
          <w:p w14:paraId="4088B228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60B1B177" w14:textId="77777777" w:rsidTr="0056077D">
        <w:tc>
          <w:tcPr>
            <w:tcW w:w="1350" w:type="dxa"/>
          </w:tcPr>
          <w:p w14:paraId="1FB8FF98" w14:textId="36C3BA42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>08 OR     ENGL 290</w:t>
            </w:r>
          </w:p>
        </w:tc>
        <w:tc>
          <w:tcPr>
            <w:tcW w:w="7110" w:type="dxa"/>
          </w:tcPr>
          <w:p w14:paraId="17322E42" w14:textId="413CAB6B" w:rsidR="00D5002A" w:rsidRPr="00D5002A" w:rsidRDefault="00DD6F90" w:rsidP="00DD6F90">
            <w:pPr>
              <w:tabs>
                <w:tab w:val="left" w:pos="5475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Personal &amp; Exploratory Writing OR Introduction to Creative Writing</w:t>
            </w:r>
            <w:r w:rsidR="00700C25">
              <w:rPr>
                <w:rFonts w:ascii="Franklin Gothic Book" w:hAnsi="Franklin Gothic Book"/>
                <w:sz w:val="24"/>
                <w:szCs w:val="24"/>
              </w:rPr>
              <w:tab/>
            </w:r>
          </w:p>
        </w:tc>
        <w:tc>
          <w:tcPr>
            <w:tcW w:w="890" w:type="dxa"/>
          </w:tcPr>
          <w:p w14:paraId="7B254AC0" w14:textId="48812DF6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4D5112C" w14:textId="77777777" w:rsidTr="00B2537E">
        <w:tc>
          <w:tcPr>
            <w:tcW w:w="1350" w:type="dxa"/>
          </w:tcPr>
          <w:p w14:paraId="1BF21D0A" w14:textId="4E9A2515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 xml:space="preserve"> 215</w:t>
            </w:r>
          </w:p>
        </w:tc>
        <w:tc>
          <w:tcPr>
            <w:tcW w:w="7110" w:type="dxa"/>
          </w:tcPr>
          <w:p w14:paraId="3250D74F" w14:textId="0A6F85F9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English Studies</w:t>
            </w:r>
          </w:p>
        </w:tc>
        <w:tc>
          <w:tcPr>
            <w:tcW w:w="890" w:type="dxa"/>
          </w:tcPr>
          <w:p w14:paraId="6260C0E6" w14:textId="1ECCFEE6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F8A5ECA" w14:textId="77777777" w:rsidTr="00B2537E">
        <w:tc>
          <w:tcPr>
            <w:tcW w:w="1350" w:type="dxa"/>
          </w:tcPr>
          <w:p w14:paraId="6D0081C0" w14:textId="6325BC8C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ENGL 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>201</w:t>
            </w:r>
          </w:p>
        </w:tc>
        <w:tc>
          <w:tcPr>
            <w:tcW w:w="7110" w:type="dxa"/>
          </w:tcPr>
          <w:p w14:paraId="477E8881" w14:textId="273572C8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English Grammar: Concepts &amp; Terms (1 cr.)</w:t>
            </w:r>
          </w:p>
        </w:tc>
        <w:tc>
          <w:tcPr>
            <w:tcW w:w="890" w:type="dxa"/>
          </w:tcPr>
          <w:p w14:paraId="5C478A1D" w14:textId="395B90CD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D8AC15C" w14:textId="77777777" w:rsidTr="0056077D">
        <w:tc>
          <w:tcPr>
            <w:tcW w:w="1350" w:type="dxa"/>
          </w:tcPr>
          <w:p w14:paraId="3A634692" w14:textId="45B0EAFC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400-Level Linguistics</w:t>
            </w:r>
          </w:p>
        </w:tc>
        <w:tc>
          <w:tcPr>
            <w:tcW w:w="7110" w:type="dxa"/>
          </w:tcPr>
          <w:p w14:paraId="0D972B0E" w14:textId="1B715C03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Students must complete 2 400-Level Linguistics courses (for a total of 6 credits)</w:t>
            </w:r>
          </w:p>
        </w:tc>
        <w:tc>
          <w:tcPr>
            <w:tcW w:w="890" w:type="dxa"/>
          </w:tcPr>
          <w:p w14:paraId="7B5B6DA8" w14:textId="08CEDABF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FEAA525" w14:textId="77777777" w:rsidTr="0056077D">
        <w:tc>
          <w:tcPr>
            <w:tcW w:w="1350" w:type="dxa"/>
          </w:tcPr>
          <w:p w14:paraId="4F28E606" w14:textId="6154F173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309</w:t>
            </w:r>
          </w:p>
        </w:tc>
        <w:tc>
          <w:tcPr>
            <w:tcW w:w="7110" w:type="dxa"/>
          </w:tcPr>
          <w:p w14:paraId="6F0D5AE7" w14:textId="65D69CE1" w:rsidR="00D5002A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Rhetorical Style</w:t>
            </w:r>
          </w:p>
        </w:tc>
        <w:tc>
          <w:tcPr>
            <w:tcW w:w="890" w:type="dxa"/>
          </w:tcPr>
          <w:p w14:paraId="6E65513E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42E5595B" w14:textId="77777777" w:rsidTr="0056077D">
        <w:tc>
          <w:tcPr>
            <w:tcW w:w="1350" w:type="dxa"/>
          </w:tcPr>
          <w:p w14:paraId="17E02FEB" w14:textId="0B5FDDB3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401</w:t>
            </w:r>
          </w:p>
        </w:tc>
        <w:tc>
          <w:tcPr>
            <w:tcW w:w="7110" w:type="dxa"/>
          </w:tcPr>
          <w:p w14:paraId="0E9B0B7D" w14:textId="664E8F61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Writing Workshop for Teachers</w:t>
            </w:r>
          </w:p>
        </w:tc>
        <w:tc>
          <w:tcPr>
            <w:tcW w:w="890" w:type="dxa"/>
          </w:tcPr>
          <w:p w14:paraId="6D1467F7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6291EC7B" w14:textId="77777777" w:rsidTr="0056077D">
        <w:tc>
          <w:tcPr>
            <w:tcW w:w="1350" w:type="dxa"/>
          </w:tcPr>
          <w:p w14:paraId="7BA36D6B" w14:textId="04E0AD79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490</w:t>
            </w:r>
          </w:p>
        </w:tc>
        <w:tc>
          <w:tcPr>
            <w:tcW w:w="7110" w:type="dxa"/>
          </w:tcPr>
          <w:p w14:paraId="47A9AD2A" w14:textId="41FA4E5D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* Senior Seminar</w:t>
            </w:r>
          </w:p>
        </w:tc>
        <w:tc>
          <w:tcPr>
            <w:tcW w:w="890" w:type="dxa"/>
          </w:tcPr>
          <w:p w14:paraId="5364F182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1A9BD03E" w14:textId="77777777" w:rsidTr="0056077D">
        <w:tc>
          <w:tcPr>
            <w:tcW w:w="8460" w:type="dxa"/>
            <w:gridSpan w:val="2"/>
          </w:tcPr>
          <w:p w14:paraId="50772557" w14:textId="77777777" w:rsidR="00DD6F90" w:rsidRDefault="00DD6F90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</w:p>
          <w:p w14:paraId="27CE4C64" w14:textId="6C4E1A5B" w:rsidR="00B2537E" w:rsidRDefault="00B2537E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>History and Traditions (</w:t>
            </w:r>
            <w:r w:rsidR="00DD6F90">
              <w:rPr>
                <w:rFonts w:ascii="Franklin Gothic Demi" w:hAnsi="Franklin Gothic Demi"/>
                <w:sz w:val="28"/>
                <w:szCs w:val="24"/>
              </w:rPr>
              <w:t>27 cr.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9C4572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  <w:p w14:paraId="67B00E9A" w14:textId="77777777" w:rsidR="00773F63" w:rsidRPr="00773F63" w:rsidRDefault="00773F63" w:rsidP="00DD6F90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14:paraId="30556AE6" w14:textId="5C027363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57F2D9D6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AA9BD38" w14:textId="77777777" w:rsidTr="00B2537E">
        <w:tc>
          <w:tcPr>
            <w:tcW w:w="1350" w:type="dxa"/>
          </w:tcPr>
          <w:p w14:paraId="501CC4CA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241</w:t>
            </w:r>
          </w:p>
        </w:tc>
        <w:tc>
          <w:tcPr>
            <w:tcW w:w="7110" w:type="dxa"/>
          </w:tcPr>
          <w:p w14:paraId="7AB6614E" w14:textId="77777777" w:rsidR="00D5002A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the Study of Language</w:t>
            </w:r>
          </w:p>
        </w:tc>
        <w:tc>
          <w:tcPr>
            <w:tcW w:w="890" w:type="dxa"/>
          </w:tcPr>
          <w:p w14:paraId="41BFEB11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0E8185F" w14:textId="77777777" w:rsidTr="00B2537E">
        <w:tc>
          <w:tcPr>
            <w:tcW w:w="1350" w:type="dxa"/>
          </w:tcPr>
          <w:p w14:paraId="5CCD0993" w14:textId="5F23BEE3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257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 xml:space="preserve"> OR     ENGL 258</w:t>
            </w:r>
          </w:p>
        </w:tc>
        <w:tc>
          <w:tcPr>
            <w:tcW w:w="7110" w:type="dxa"/>
          </w:tcPr>
          <w:p w14:paraId="40F52C89" w14:textId="6C9F4786" w:rsidR="00D5002A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 xml:space="preserve"> OR Survey of Western World Literature II</w:t>
            </w:r>
          </w:p>
        </w:tc>
        <w:tc>
          <w:tcPr>
            <w:tcW w:w="890" w:type="dxa"/>
          </w:tcPr>
          <w:p w14:paraId="18BA5F56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18261FDD" w14:textId="77777777" w:rsidTr="00B2537E">
        <w:tc>
          <w:tcPr>
            <w:tcW w:w="1350" w:type="dxa"/>
          </w:tcPr>
          <w:p w14:paraId="02FE3009" w14:textId="38F2BCCB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267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 xml:space="preserve"> OR       ENGL 268</w:t>
            </w:r>
          </w:p>
        </w:tc>
        <w:tc>
          <w:tcPr>
            <w:tcW w:w="7110" w:type="dxa"/>
          </w:tcPr>
          <w:p w14:paraId="396385D1" w14:textId="6133734C" w:rsidR="001214C5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</w:t>
            </w:r>
            <w:r w:rsidR="00DD6F90">
              <w:rPr>
                <w:rFonts w:ascii="Franklin Gothic Book" w:hAnsi="Franklin Gothic Book"/>
                <w:sz w:val="24"/>
                <w:szCs w:val="24"/>
              </w:rPr>
              <w:t xml:space="preserve"> OR Survey of British Literature II</w:t>
            </w:r>
          </w:p>
          <w:p w14:paraId="6C85886F" w14:textId="76E95E01" w:rsidR="00B2537E" w:rsidRPr="00EB2941" w:rsidRDefault="001214C5" w:rsidP="00DD6F90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341</w:t>
            </w:r>
            <w:r w:rsidR="00DD6F90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 xml:space="preserve"> OR Formerly ENGL 342</w:t>
            </w:r>
          </w:p>
        </w:tc>
        <w:tc>
          <w:tcPr>
            <w:tcW w:w="890" w:type="dxa"/>
          </w:tcPr>
          <w:p w14:paraId="59CFE8E3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624378DD" w14:textId="77777777" w:rsidTr="00B2537E">
        <w:tc>
          <w:tcPr>
            <w:tcW w:w="1350" w:type="dxa"/>
          </w:tcPr>
          <w:p w14:paraId="41783943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277</w:t>
            </w:r>
          </w:p>
        </w:tc>
        <w:tc>
          <w:tcPr>
            <w:tcW w:w="7110" w:type="dxa"/>
          </w:tcPr>
          <w:p w14:paraId="035CD8D3" w14:textId="77777777" w:rsidR="001214C5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</w:t>
            </w:r>
          </w:p>
          <w:p w14:paraId="3C399894" w14:textId="66846A09" w:rsidR="00D5002A" w:rsidRPr="00EB2941" w:rsidRDefault="001214C5" w:rsidP="00DD6F90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343</w:t>
            </w:r>
          </w:p>
        </w:tc>
        <w:tc>
          <w:tcPr>
            <w:tcW w:w="890" w:type="dxa"/>
          </w:tcPr>
          <w:p w14:paraId="089F4C6C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E285C81" w14:textId="77777777" w:rsidTr="00B2537E">
        <w:tc>
          <w:tcPr>
            <w:tcW w:w="1350" w:type="dxa"/>
          </w:tcPr>
          <w:p w14:paraId="5180A7E0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278</w:t>
            </w:r>
          </w:p>
        </w:tc>
        <w:tc>
          <w:tcPr>
            <w:tcW w:w="7110" w:type="dxa"/>
          </w:tcPr>
          <w:p w14:paraId="7C4CB310" w14:textId="77777777" w:rsidR="001214C5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II</w:t>
            </w:r>
          </w:p>
          <w:p w14:paraId="4FB5244D" w14:textId="714A9C7B" w:rsidR="00D5002A" w:rsidRPr="00EB2941" w:rsidRDefault="001214C5" w:rsidP="00DD6F90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344</w:t>
            </w:r>
          </w:p>
        </w:tc>
        <w:tc>
          <w:tcPr>
            <w:tcW w:w="890" w:type="dxa"/>
          </w:tcPr>
          <w:p w14:paraId="733E7556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5BAB50EE" w14:textId="77777777" w:rsidTr="00B2537E">
        <w:tc>
          <w:tcPr>
            <w:tcW w:w="1350" w:type="dxa"/>
          </w:tcPr>
          <w:p w14:paraId="2D7188DF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345</w:t>
            </w:r>
          </w:p>
        </w:tc>
        <w:tc>
          <w:tcPr>
            <w:tcW w:w="7110" w:type="dxa"/>
          </w:tcPr>
          <w:p w14:paraId="779C9BD7" w14:textId="77777777" w:rsidR="00D5002A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Shakespeare</w:t>
            </w:r>
          </w:p>
        </w:tc>
        <w:tc>
          <w:tcPr>
            <w:tcW w:w="890" w:type="dxa"/>
          </w:tcPr>
          <w:p w14:paraId="4E137639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7AF245AE" w14:textId="77777777" w:rsidTr="00B2537E">
        <w:tc>
          <w:tcPr>
            <w:tcW w:w="1350" w:type="dxa"/>
          </w:tcPr>
          <w:p w14:paraId="492201BE" w14:textId="77777777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8A9C0CC" w14:textId="14F91648" w:rsidR="00DD6F90" w:rsidRPr="00DD6F90" w:rsidRDefault="00DD6F90" w:rsidP="00DD6F9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Students must complete three additional English electives, at least one of which must be at the 300-400 level (for a total of 9 cr.)</w:t>
            </w:r>
          </w:p>
        </w:tc>
        <w:tc>
          <w:tcPr>
            <w:tcW w:w="890" w:type="dxa"/>
          </w:tcPr>
          <w:p w14:paraId="635625BA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64373" w:rsidRPr="00D5002A" w14:paraId="2E970569" w14:textId="77777777" w:rsidTr="00BF1199">
        <w:tc>
          <w:tcPr>
            <w:tcW w:w="8460" w:type="dxa"/>
            <w:gridSpan w:val="2"/>
          </w:tcPr>
          <w:p w14:paraId="76BC06C1" w14:textId="77777777" w:rsidR="00DD6F90" w:rsidRDefault="00DD6F90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</w:p>
          <w:p w14:paraId="0B2B9458" w14:textId="7CD44730" w:rsidR="00364373" w:rsidRPr="0056077D" w:rsidRDefault="00364373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>Expanding the Canon (</w:t>
            </w:r>
            <w:r w:rsidR="00DD6F90">
              <w:rPr>
                <w:rFonts w:ascii="Franklin Gothic Demi" w:hAnsi="Franklin Gothic Demi"/>
                <w:sz w:val="28"/>
                <w:szCs w:val="24"/>
              </w:rPr>
              <w:t>3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6A575B14" w14:textId="63F6A039" w:rsidR="00364373" w:rsidRPr="0056077D" w:rsidRDefault="00364373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DD6F90">
              <w:rPr>
                <w:rFonts w:ascii="Franklin Gothic Book" w:hAnsi="Franklin Gothic Book"/>
                <w:b/>
                <w:sz w:val="24"/>
                <w:szCs w:val="24"/>
              </w:rPr>
              <w:t>one</w:t>
            </w:r>
            <w:r w:rsidR="001D2487">
              <w:rPr>
                <w:rFonts w:ascii="Franklin Gothic Book" w:hAnsi="Franklin Gothic Book"/>
                <w:sz w:val="24"/>
                <w:szCs w:val="24"/>
              </w:rPr>
              <w:t xml:space="preserve"> course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from the following:</w:t>
            </w:r>
          </w:p>
        </w:tc>
        <w:tc>
          <w:tcPr>
            <w:tcW w:w="890" w:type="dxa"/>
          </w:tcPr>
          <w:p w14:paraId="344DFAB0" w14:textId="77777777" w:rsidR="00364373" w:rsidRPr="00D5002A" w:rsidRDefault="00364373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05A7AE0" w14:textId="77777777" w:rsidTr="0056077D">
        <w:tc>
          <w:tcPr>
            <w:tcW w:w="1350" w:type="dxa"/>
          </w:tcPr>
          <w:p w14:paraId="72B74DF4" w14:textId="77777777" w:rsidR="0056077D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230</w:t>
            </w:r>
          </w:p>
        </w:tc>
        <w:tc>
          <w:tcPr>
            <w:tcW w:w="7110" w:type="dxa"/>
          </w:tcPr>
          <w:p w14:paraId="7D368E69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Film Studies</w:t>
            </w:r>
          </w:p>
        </w:tc>
        <w:tc>
          <w:tcPr>
            <w:tcW w:w="890" w:type="dxa"/>
          </w:tcPr>
          <w:p w14:paraId="31024D41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DF09F21" w14:textId="77777777" w:rsidTr="00B2537E">
        <w:tc>
          <w:tcPr>
            <w:tcW w:w="1350" w:type="dxa"/>
          </w:tcPr>
          <w:p w14:paraId="6A28A90E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281</w:t>
            </w:r>
          </w:p>
        </w:tc>
        <w:tc>
          <w:tcPr>
            <w:tcW w:w="7110" w:type="dxa"/>
          </w:tcPr>
          <w:p w14:paraId="34EA7B71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Women’s Literature</w:t>
            </w:r>
          </w:p>
        </w:tc>
        <w:tc>
          <w:tcPr>
            <w:tcW w:w="890" w:type="dxa"/>
          </w:tcPr>
          <w:p w14:paraId="228E7379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CB2F79B" w14:textId="77777777" w:rsidTr="00B2537E">
        <w:tc>
          <w:tcPr>
            <w:tcW w:w="1350" w:type="dxa"/>
          </w:tcPr>
          <w:p w14:paraId="23159B58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AIST 320</w:t>
            </w:r>
          </w:p>
        </w:tc>
        <w:tc>
          <w:tcPr>
            <w:tcW w:w="7110" w:type="dxa"/>
          </w:tcPr>
          <w:p w14:paraId="0EF53718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Native American and Indigenous Film</w:t>
            </w:r>
          </w:p>
        </w:tc>
        <w:tc>
          <w:tcPr>
            <w:tcW w:w="890" w:type="dxa"/>
          </w:tcPr>
          <w:p w14:paraId="704F4911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010A0" w:rsidRPr="00D5002A" w14:paraId="1E7000E5" w14:textId="77777777" w:rsidTr="006F3539">
        <w:trPr>
          <w:gridAfter w:val="1"/>
          <w:wAfter w:w="890" w:type="dxa"/>
        </w:trPr>
        <w:tc>
          <w:tcPr>
            <w:tcW w:w="1350" w:type="dxa"/>
          </w:tcPr>
          <w:p w14:paraId="3D2A4DCC" w14:textId="77777777" w:rsidR="001010A0" w:rsidRPr="00D5002A" w:rsidRDefault="001010A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322</w:t>
            </w:r>
          </w:p>
        </w:tc>
        <w:tc>
          <w:tcPr>
            <w:tcW w:w="7110" w:type="dxa"/>
          </w:tcPr>
          <w:p w14:paraId="1AF75B23" w14:textId="77777777" w:rsidR="001010A0" w:rsidRPr="00D5002A" w:rsidRDefault="001010A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Environmental Literature and Culture</w:t>
            </w:r>
          </w:p>
        </w:tc>
      </w:tr>
    </w:tbl>
    <w:p w14:paraId="4F8967FD" w14:textId="5F9AD0F9" w:rsidR="00904CA3" w:rsidRDefault="00904CA3" w:rsidP="00DD6F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890"/>
      </w:tblGrid>
      <w:tr w:rsidR="00D5002A" w:rsidRPr="00D5002A" w14:paraId="3A4E6F28" w14:textId="77777777" w:rsidTr="00B2537E">
        <w:tc>
          <w:tcPr>
            <w:tcW w:w="1350" w:type="dxa"/>
          </w:tcPr>
          <w:p w14:paraId="68D1B479" w14:textId="49474E08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32</w:t>
            </w:r>
            <w:r w:rsidR="005D7012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14:paraId="1CB9FFC2" w14:textId="520E662A" w:rsidR="001214C5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Literature and Film</w:t>
            </w:r>
            <w:r w:rsidR="0038150A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50056484" w14:textId="30E5F460" w:rsidR="00D5002A" w:rsidRPr="00EB2941" w:rsidRDefault="001214C5" w:rsidP="00DD6F90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420</w:t>
            </w:r>
          </w:p>
        </w:tc>
        <w:tc>
          <w:tcPr>
            <w:tcW w:w="890" w:type="dxa"/>
          </w:tcPr>
          <w:p w14:paraId="79EDFEA1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29EF079" w14:textId="77777777" w:rsidTr="00B2537E">
        <w:tc>
          <w:tcPr>
            <w:tcW w:w="1350" w:type="dxa"/>
          </w:tcPr>
          <w:p w14:paraId="7A595F13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380</w:t>
            </w:r>
          </w:p>
        </w:tc>
        <w:tc>
          <w:tcPr>
            <w:tcW w:w="7110" w:type="dxa"/>
          </w:tcPr>
          <w:p w14:paraId="51A15177" w14:textId="77777777" w:rsidR="00D5002A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U.S. Ethnic Literatures</w:t>
            </w:r>
          </w:p>
        </w:tc>
        <w:tc>
          <w:tcPr>
            <w:tcW w:w="890" w:type="dxa"/>
          </w:tcPr>
          <w:p w14:paraId="34BF1BEC" w14:textId="77777777" w:rsidR="00D5002A" w:rsidRPr="00D5002A" w:rsidRDefault="00D5002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2055A3DC" w14:textId="77777777" w:rsidTr="00B2537E">
        <w:tc>
          <w:tcPr>
            <w:tcW w:w="1350" w:type="dxa"/>
          </w:tcPr>
          <w:p w14:paraId="467C0D3A" w14:textId="77777777" w:rsidR="00B2537E" w:rsidRPr="00D5002A" w:rsidRDefault="0056077D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ENGL </w:t>
            </w:r>
            <w:r w:rsidR="007479A9">
              <w:rPr>
                <w:rFonts w:ascii="Franklin Gothic Book" w:hAnsi="Franklin Gothic Book"/>
                <w:sz w:val="24"/>
                <w:szCs w:val="24"/>
              </w:rPr>
              <w:t>382</w:t>
            </w:r>
          </w:p>
        </w:tc>
        <w:tc>
          <w:tcPr>
            <w:tcW w:w="7110" w:type="dxa"/>
          </w:tcPr>
          <w:p w14:paraId="2014378C" w14:textId="77777777" w:rsidR="00B2537E" w:rsidRPr="00D5002A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Queer Literature</w:t>
            </w:r>
          </w:p>
        </w:tc>
        <w:tc>
          <w:tcPr>
            <w:tcW w:w="890" w:type="dxa"/>
          </w:tcPr>
          <w:p w14:paraId="42A3C8A8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64A82096" w14:textId="77777777" w:rsidTr="00B2537E">
        <w:tc>
          <w:tcPr>
            <w:tcW w:w="1350" w:type="dxa"/>
          </w:tcPr>
          <w:p w14:paraId="107BE5B3" w14:textId="77777777" w:rsidR="00B2537E" w:rsidRPr="00D5002A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383</w:t>
            </w:r>
          </w:p>
        </w:tc>
        <w:tc>
          <w:tcPr>
            <w:tcW w:w="7110" w:type="dxa"/>
          </w:tcPr>
          <w:p w14:paraId="7C27AF08" w14:textId="640CC16F" w:rsidR="00B2537E" w:rsidRPr="00FE5F25" w:rsidRDefault="007479A9" w:rsidP="00DD6F90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Studies in African American </w:t>
            </w:r>
            <w:r w:rsidR="001214C5">
              <w:rPr>
                <w:rFonts w:ascii="Franklin Gothic Book" w:hAnsi="Franklin Gothic Book"/>
                <w:i/>
                <w:sz w:val="24"/>
                <w:szCs w:val="24"/>
              </w:rPr>
              <w:t>Literature</w:t>
            </w:r>
          </w:p>
        </w:tc>
        <w:tc>
          <w:tcPr>
            <w:tcW w:w="890" w:type="dxa"/>
          </w:tcPr>
          <w:p w14:paraId="1972D027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6549C9C2" w14:textId="77777777" w:rsidTr="00B2537E">
        <w:tc>
          <w:tcPr>
            <w:tcW w:w="1350" w:type="dxa"/>
          </w:tcPr>
          <w:p w14:paraId="20F71214" w14:textId="77777777" w:rsidR="00B2537E" w:rsidRPr="00D5002A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384</w:t>
            </w:r>
          </w:p>
        </w:tc>
        <w:tc>
          <w:tcPr>
            <w:tcW w:w="7110" w:type="dxa"/>
          </w:tcPr>
          <w:p w14:paraId="1DB9DE84" w14:textId="77777777" w:rsidR="001214C5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American Indian Literature</w:t>
            </w:r>
          </w:p>
          <w:p w14:paraId="417D5F35" w14:textId="7A2C68B1" w:rsidR="00B2537E" w:rsidRPr="00EB2941" w:rsidRDefault="001214C5" w:rsidP="00DD6F90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484</w:t>
            </w:r>
          </w:p>
        </w:tc>
        <w:tc>
          <w:tcPr>
            <w:tcW w:w="890" w:type="dxa"/>
          </w:tcPr>
          <w:p w14:paraId="01BA5B36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0D89A49" w14:textId="77777777" w:rsidTr="00B2537E">
        <w:tc>
          <w:tcPr>
            <w:tcW w:w="1350" w:type="dxa"/>
          </w:tcPr>
          <w:p w14:paraId="5ACDF896" w14:textId="77777777" w:rsidR="00B2537E" w:rsidRPr="00D5002A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385</w:t>
            </w:r>
          </w:p>
        </w:tc>
        <w:tc>
          <w:tcPr>
            <w:tcW w:w="7110" w:type="dxa"/>
          </w:tcPr>
          <w:p w14:paraId="63795F98" w14:textId="7D48EA16" w:rsidR="001214C5" w:rsidRDefault="007479A9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Global Anglophone Literatures</w:t>
            </w:r>
            <w:r w:rsidR="005D70B6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2AC66C8F" w14:textId="59D62848" w:rsidR="00B2537E" w:rsidRPr="00EB2941" w:rsidRDefault="001214C5" w:rsidP="00DD6F90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485</w:t>
            </w:r>
          </w:p>
        </w:tc>
        <w:tc>
          <w:tcPr>
            <w:tcW w:w="890" w:type="dxa"/>
          </w:tcPr>
          <w:p w14:paraId="193F6A2A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069FF884" w14:textId="77777777" w:rsidTr="00B2537E">
        <w:tc>
          <w:tcPr>
            <w:tcW w:w="1350" w:type="dxa"/>
          </w:tcPr>
          <w:p w14:paraId="00A3B1DF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2EB7934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E95746B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C539A" w:rsidRPr="00D5002A" w14:paraId="246CF9CA" w14:textId="77777777" w:rsidTr="00EA03BD">
        <w:tc>
          <w:tcPr>
            <w:tcW w:w="9350" w:type="dxa"/>
            <w:gridSpan w:val="3"/>
          </w:tcPr>
          <w:p w14:paraId="420D8E42" w14:textId="2EE49B32" w:rsidR="00BC539A" w:rsidRDefault="00DD6F90" w:rsidP="00DD6F90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Education Courses</w:t>
            </w:r>
            <w:r w:rsidR="00BC539A" w:rsidRPr="00BC539A">
              <w:rPr>
                <w:rFonts w:ascii="Franklin Gothic Demi" w:hAnsi="Franklin Gothic Demi"/>
                <w:sz w:val="28"/>
                <w:szCs w:val="24"/>
              </w:rPr>
              <w:t xml:space="preserve"> (</w:t>
            </w:r>
            <w:r>
              <w:rPr>
                <w:rFonts w:ascii="Franklin Gothic Demi" w:hAnsi="Franklin Gothic Demi"/>
                <w:sz w:val="28"/>
                <w:szCs w:val="24"/>
              </w:rPr>
              <w:t>41</w:t>
            </w:r>
            <w:r w:rsidR="00BC539A" w:rsidRPr="00BC539A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="00BC539A" w:rsidRPr="00BC539A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="00BC539A" w:rsidRPr="00BC539A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2EBFB1BC" w14:textId="6E7B54B8" w:rsidR="005C6AA1" w:rsidRPr="005C6AA1" w:rsidRDefault="00DD6F90" w:rsidP="00DD6F90">
            <w:pPr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/>
                <w:sz w:val="16"/>
                <w:szCs w:val="16"/>
              </w:rPr>
              <w:t xml:space="preserve">These courses are required for teaching certification, but not for the BA degree itself. </w:t>
            </w:r>
          </w:p>
          <w:p w14:paraId="1D175D8F" w14:textId="4F88FEA3" w:rsidR="00BC539A" w:rsidRPr="00BC539A" w:rsidRDefault="00BC539A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A7E0355" w14:textId="77777777" w:rsidTr="00B2537E">
        <w:tc>
          <w:tcPr>
            <w:tcW w:w="1350" w:type="dxa"/>
          </w:tcPr>
          <w:p w14:paraId="4B916FCF" w14:textId="5E7E3FDD" w:rsidR="00B2537E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201</w:t>
            </w:r>
          </w:p>
          <w:p w14:paraId="03B76EC3" w14:textId="39BBA9E4" w:rsidR="009F1F95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301</w:t>
            </w:r>
          </w:p>
        </w:tc>
        <w:tc>
          <w:tcPr>
            <w:tcW w:w="7110" w:type="dxa"/>
          </w:tcPr>
          <w:p w14:paraId="19F79EBD" w14:textId="17D131FC" w:rsidR="00B2537E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Contexts of Education </w:t>
            </w:r>
          </w:p>
          <w:p w14:paraId="2F20E10B" w14:textId="654EB70C" w:rsidR="009F1F95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Learning, Development &amp; Assessment </w:t>
            </w:r>
          </w:p>
        </w:tc>
        <w:tc>
          <w:tcPr>
            <w:tcW w:w="890" w:type="dxa"/>
          </w:tcPr>
          <w:p w14:paraId="1B66314C" w14:textId="4F77563B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739C5" w:rsidRPr="00D5002A" w14:paraId="719F2F9A" w14:textId="77777777" w:rsidTr="004E29FE">
        <w:tc>
          <w:tcPr>
            <w:tcW w:w="1350" w:type="dxa"/>
          </w:tcPr>
          <w:p w14:paraId="0F529BBD" w14:textId="7190574D" w:rsidR="00C739C5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EDSP 300</w:t>
            </w:r>
          </w:p>
        </w:tc>
        <w:tc>
          <w:tcPr>
            <w:tcW w:w="8000" w:type="dxa"/>
            <w:gridSpan w:val="2"/>
          </w:tcPr>
          <w:p w14:paraId="3A448496" w14:textId="30A66906" w:rsidR="00C739C5" w:rsidRPr="00EB2941" w:rsidRDefault="00DD6F90" w:rsidP="00DD6F90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Educating for Exceptionalities</w:t>
            </w:r>
          </w:p>
        </w:tc>
      </w:tr>
      <w:tr w:rsidR="00C739C5" w:rsidRPr="00D5002A" w14:paraId="1B430654" w14:textId="77777777" w:rsidTr="00D95563">
        <w:tc>
          <w:tcPr>
            <w:tcW w:w="1350" w:type="dxa"/>
          </w:tcPr>
          <w:p w14:paraId="02F2213B" w14:textId="01C33363" w:rsidR="00C739C5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302</w:t>
            </w:r>
          </w:p>
        </w:tc>
        <w:tc>
          <w:tcPr>
            <w:tcW w:w="8000" w:type="dxa"/>
            <w:gridSpan w:val="2"/>
          </w:tcPr>
          <w:p w14:paraId="587BAA59" w14:textId="680245E1" w:rsidR="00C739C5" w:rsidRPr="00EB2941" w:rsidRDefault="00DD6F90" w:rsidP="00DD6F90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Teaching Culturally Diverse Learners</w:t>
            </w:r>
          </w:p>
        </w:tc>
      </w:tr>
      <w:tr w:rsidR="00B2537E" w:rsidRPr="00D5002A" w14:paraId="43F3C69F" w14:textId="77777777" w:rsidTr="00B2537E">
        <w:tc>
          <w:tcPr>
            <w:tcW w:w="1350" w:type="dxa"/>
          </w:tcPr>
          <w:p w14:paraId="755690DD" w14:textId="55418CF4" w:rsidR="00FE5F25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410</w:t>
            </w:r>
          </w:p>
        </w:tc>
        <w:tc>
          <w:tcPr>
            <w:tcW w:w="7110" w:type="dxa"/>
          </w:tcPr>
          <w:p w14:paraId="15007203" w14:textId="64A8324F" w:rsidR="00B23F21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Technology, Teaching &amp; Learning</w:t>
            </w:r>
          </w:p>
        </w:tc>
        <w:tc>
          <w:tcPr>
            <w:tcW w:w="890" w:type="dxa"/>
          </w:tcPr>
          <w:p w14:paraId="4D229D27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F302F9A" w14:textId="77777777" w:rsidTr="00B2537E">
        <w:tc>
          <w:tcPr>
            <w:tcW w:w="1350" w:type="dxa"/>
          </w:tcPr>
          <w:p w14:paraId="7A17995A" w14:textId="3D5D328F" w:rsidR="00B2537E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463</w:t>
            </w:r>
          </w:p>
        </w:tc>
        <w:tc>
          <w:tcPr>
            <w:tcW w:w="7110" w:type="dxa"/>
          </w:tcPr>
          <w:p w14:paraId="7662F87E" w14:textId="62C53BA4" w:rsidR="00B2537E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Literacy Methods for Content Learning</w:t>
            </w:r>
          </w:p>
        </w:tc>
        <w:tc>
          <w:tcPr>
            <w:tcW w:w="890" w:type="dxa"/>
          </w:tcPr>
          <w:p w14:paraId="4DE40211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0303854A" w14:textId="77777777" w:rsidTr="00B2537E">
        <w:tc>
          <w:tcPr>
            <w:tcW w:w="1350" w:type="dxa"/>
          </w:tcPr>
          <w:p w14:paraId="0C0350E3" w14:textId="78494002" w:rsidR="00B2537E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431</w:t>
            </w:r>
          </w:p>
        </w:tc>
        <w:tc>
          <w:tcPr>
            <w:tcW w:w="7110" w:type="dxa"/>
          </w:tcPr>
          <w:p w14:paraId="7642CCA8" w14:textId="0A61F82F" w:rsidR="00B2537E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Secondary English Methods</w:t>
            </w:r>
          </w:p>
        </w:tc>
        <w:tc>
          <w:tcPr>
            <w:tcW w:w="890" w:type="dxa"/>
          </w:tcPr>
          <w:p w14:paraId="7BB25212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E7C4861" w14:textId="77777777" w:rsidTr="00B2537E">
        <w:tc>
          <w:tcPr>
            <w:tcW w:w="1350" w:type="dxa"/>
          </w:tcPr>
          <w:p w14:paraId="391D0807" w14:textId="272665D6" w:rsidR="00B2537E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441</w:t>
            </w:r>
          </w:p>
        </w:tc>
        <w:tc>
          <w:tcPr>
            <w:tcW w:w="7110" w:type="dxa"/>
          </w:tcPr>
          <w:p w14:paraId="29C9CB77" w14:textId="1CDC5644" w:rsidR="005D7012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Secondary English Practicum (1 cr.)</w:t>
            </w:r>
          </w:p>
        </w:tc>
        <w:tc>
          <w:tcPr>
            <w:tcW w:w="890" w:type="dxa"/>
          </w:tcPr>
          <w:p w14:paraId="3D8F5352" w14:textId="77777777" w:rsidR="00B2537E" w:rsidRPr="00D5002A" w:rsidRDefault="00B2537E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62EF9963" w14:textId="77777777" w:rsidTr="00B2537E">
        <w:tc>
          <w:tcPr>
            <w:tcW w:w="1350" w:type="dxa"/>
          </w:tcPr>
          <w:p w14:paraId="2C181248" w14:textId="78CB00DF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453</w:t>
            </w:r>
          </w:p>
        </w:tc>
        <w:tc>
          <w:tcPr>
            <w:tcW w:w="7110" w:type="dxa"/>
          </w:tcPr>
          <w:p w14:paraId="3282151F" w14:textId="07A17A44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Phonics, Phonological Awareness, Fluency, and Assessment (1 cr.)</w:t>
            </w:r>
          </w:p>
        </w:tc>
        <w:tc>
          <w:tcPr>
            <w:tcW w:w="890" w:type="dxa"/>
          </w:tcPr>
          <w:p w14:paraId="43710C3F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3F1CA107" w14:textId="77777777" w:rsidTr="00B2537E">
        <w:tc>
          <w:tcPr>
            <w:tcW w:w="1350" w:type="dxa"/>
          </w:tcPr>
          <w:p w14:paraId="7808D395" w14:textId="43B6B3BE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401</w:t>
            </w:r>
          </w:p>
        </w:tc>
        <w:tc>
          <w:tcPr>
            <w:tcW w:w="7110" w:type="dxa"/>
          </w:tcPr>
          <w:p w14:paraId="05A9FB8F" w14:textId="7669D481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Internship Seminar</w:t>
            </w:r>
          </w:p>
        </w:tc>
        <w:tc>
          <w:tcPr>
            <w:tcW w:w="890" w:type="dxa"/>
          </w:tcPr>
          <w:p w14:paraId="65245D50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D6F90" w:rsidRPr="00D5002A" w14:paraId="1C041A0C" w14:textId="77777777" w:rsidTr="00B2537E">
        <w:tc>
          <w:tcPr>
            <w:tcW w:w="1350" w:type="dxa"/>
          </w:tcPr>
          <w:p w14:paraId="6D04AE11" w14:textId="28109566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485</w:t>
            </w:r>
          </w:p>
        </w:tc>
        <w:tc>
          <w:tcPr>
            <w:tcW w:w="7110" w:type="dxa"/>
          </w:tcPr>
          <w:p w14:paraId="6796A2C2" w14:textId="41387297" w:rsidR="00DD6F90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*Secondary Internship (15 cr.)</w:t>
            </w:r>
          </w:p>
        </w:tc>
        <w:tc>
          <w:tcPr>
            <w:tcW w:w="890" w:type="dxa"/>
          </w:tcPr>
          <w:p w14:paraId="18EECB90" w14:textId="77777777" w:rsidR="00DD6F90" w:rsidRPr="00D5002A" w:rsidRDefault="00DD6F90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23362" w:rsidRPr="00D5002A" w14:paraId="2F439DBF" w14:textId="77777777" w:rsidTr="00372A54">
        <w:tc>
          <w:tcPr>
            <w:tcW w:w="9350" w:type="dxa"/>
            <w:gridSpan w:val="3"/>
          </w:tcPr>
          <w:p w14:paraId="22D3B7EC" w14:textId="2658EA3B" w:rsidR="00423362" w:rsidRPr="00D5002A" w:rsidRDefault="00423362" w:rsidP="00DD6F9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50076707" w14:textId="093A8DA7" w:rsidR="00D5002A" w:rsidRPr="00DD6F90" w:rsidRDefault="00DD6F90" w:rsidP="00DD6F90">
      <w:pPr>
        <w:rPr>
          <w:rFonts w:ascii="Franklin Gothic Demi" w:hAnsi="Franklin Gothic Demi"/>
          <w:sz w:val="24"/>
          <w:szCs w:val="24"/>
        </w:rPr>
      </w:pPr>
      <w:r w:rsidRPr="00DD6F90">
        <w:rPr>
          <w:rFonts w:ascii="Franklin Gothic Demi" w:hAnsi="Franklin Gothic Demi"/>
          <w:sz w:val="24"/>
          <w:szCs w:val="24"/>
        </w:rPr>
        <w:t>* Either EDCI 485 or ENGL 490 can count as the capstone for this emphasis, but only EDCI 485 fulfills the requirements for teaching certification</w:t>
      </w:r>
    </w:p>
    <w:sectPr w:rsidR="00D5002A" w:rsidRPr="00DD6F90" w:rsidSect="00700C2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6F35" w14:textId="77777777" w:rsidR="00250DFB" w:rsidRDefault="00250DFB" w:rsidP="00700C25">
      <w:pPr>
        <w:spacing w:after="0" w:line="240" w:lineRule="auto"/>
      </w:pPr>
      <w:r>
        <w:separator/>
      </w:r>
    </w:p>
  </w:endnote>
  <w:endnote w:type="continuationSeparator" w:id="0">
    <w:p w14:paraId="3791BB20" w14:textId="77777777" w:rsidR="00250DFB" w:rsidRDefault="00250DFB" w:rsidP="0070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040F" w14:textId="77777777" w:rsidR="00250DFB" w:rsidRDefault="00250DFB" w:rsidP="00700C25">
      <w:pPr>
        <w:spacing w:after="0" w:line="240" w:lineRule="auto"/>
      </w:pPr>
      <w:r>
        <w:separator/>
      </w:r>
    </w:p>
  </w:footnote>
  <w:footnote w:type="continuationSeparator" w:id="0">
    <w:p w14:paraId="389C1F6E" w14:textId="77777777" w:rsidR="00250DFB" w:rsidRDefault="00250DFB" w:rsidP="0070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98"/>
    </w:tblGrid>
    <w:tr w:rsidR="00700C25" w14:paraId="74BCDD7C" w14:textId="77777777" w:rsidTr="00700C25">
      <w:tc>
        <w:tcPr>
          <w:tcW w:w="5453" w:type="dxa"/>
          <w:hideMark/>
        </w:tcPr>
        <w:p w14:paraId="44882771" w14:textId="20343E17" w:rsidR="00700C25" w:rsidRDefault="00700C25" w:rsidP="00700C25">
          <w:pPr>
            <w:pStyle w:val="Header"/>
            <w:widowControl w:val="0"/>
            <w:autoSpaceDE w:val="0"/>
            <w:autoSpaceDN w:val="0"/>
          </w:pPr>
          <w:r>
            <w:rPr>
              <w:noProof/>
            </w:rPr>
            <w:drawing>
              <wp:inline distT="0" distB="0" distL="0" distR="0" wp14:anchorId="34B951E9" wp14:editId="5A80F497">
                <wp:extent cx="243840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365E050D" w14:textId="77777777" w:rsidR="00700C25" w:rsidRDefault="00700C25" w:rsidP="00700C2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4FF485E2" w14:textId="77777777" w:rsidR="00700C25" w:rsidRDefault="00700C25" w:rsidP="00700C2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72C117D9" w14:textId="77777777" w:rsidR="00700C25" w:rsidRDefault="00700C25" w:rsidP="00700C25">
          <w:pPr>
            <w:pStyle w:val="Header"/>
            <w:widowControl w:val="0"/>
            <w:autoSpaceDE w:val="0"/>
            <w:autoSpaceDN w:val="0"/>
          </w:pPr>
        </w:p>
      </w:tc>
    </w:tr>
  </w:tbl>
  <w:p w14:paraId="1C1753A8" w14:textId="77777777" w:rsidR="00700C25" w:rsidRDefault="00700C2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chmeier, Barbara (barbara@uidaho.edu)">
    <w15:presenceInfo w15:providerId="AD" w15:userId="S::barbara@uidaho.edu::f4c1823b-d47d-47fe-89d2-c3235d958e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45188"/>
    <w:rsid w:val="00050426"/>
    <w:rsid w:val="000C7E06"/>
    <w:rsid w:val="001010A0"/>
    <w:rsid w:val="001214C5"/>
    <w:rsid w:val="001D2487"/>
    <w:rsid w:val="00250DFB"/>
    <w:rsid w:val="00286BB5"/>
    <w:rsid w:val="00363428"/>
    <w:rsid w:val="00364373"/>
    <w:rsid w:val="0038150A"/>
    <w:rsid w:val="003C26AF"/>
    <w:rsid w:val="00423362"/>
    <w:rsid w:val="004662A5"/>
    <w:rsid w:val="004A697E"/>
    <w:rsid w:val="004A6EAF"/>
    <w:rsid w:val="0056077D"/>
    <w:rsid w:val="005C6AA1"/>
    <w:rsid w:val="005D7012"/>
    <w:rsid w:val="005D70B6"/>
    <w:rsid w:val="006B2AC8"/>
    <w:rsid w:val="00700C25"/>
    <w:rsid w:val="007479A9"/>
    <w:rsid w:val="00773F63"/>
    <w:rsid w:val="00877B07"/>
    <w:rsid w:val="00904CA3"/>
    <w:rsid w:val="009819F9"/>
    <w:rsid w:val="009841EF"/>
    <w:rsid w:val="00984FC9"/>
    <w:rsid w:val="009C4572"/>
    <w:rsid w:val="009E47A8"/>
    <w:rsid w:val="009F1F95"/>
    <w:rsid w:val="00A34C84"/>
    <w:rsid w:val="00A87C0E"/>
    <w:rsid w:val="00B23F21"/>
    <w:rsid w:val="00B2537E"/>
    <w:rsid w:val="00B72A0D"/>
    <w:rsid w:val="00BC539A"/>
    <w:rsid w:val="00C02885"/>
    <w:rsid w:val="00C739C5"/>
    <w:rsid w:val="00D01377"/>
    <w:rsid w:val="00D5002A"/>
    <w:rsid w:val="00D60681"/>
    <w:rsid w:val="00D865FD"/>
    <w:rsid w:val="00DD6F90"/>
    <w:rsid w:val="00E756D4"/>
    <w:rsid w:val="00E91448"/>
    <w:rsid w:val="00E9312E"/>
    <w:rsid w:val="00EB2941"/>
    <w:rsid w:val="00F65FE2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7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25"/>
  </w:style>
  <w:style w:type="paragraph" w:styleId="Footer">
    <w:name w:val="footer"/>
    <w:basedOn w:val="Normal"/>
    <w:link w:val="FooterChar"/>
    <w:uiPriority w:val="99"/>
    <w:unhideWhenUsed/>
    <w:rsid w:val="007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25"/>
  </w:style>
  <w:style w:type="paragraph" w:styleId="BalloonText">
    <w:name w:val="Balloon Text"/>
    <w:basedOn w:val="Normal"/>
    <w:link w:val="BalloonTextChar"/>
    <w:uiPriority w:val="99"/>
    <w:semiHidden/>
    <w:unhideWhenUsed/>
    <w:rsid w:val="009E47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40DA3-6C2D-2549-9AD9-FCE4CB56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2086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Blanchfield, Brian (bablanch@uidaho.edu)</cp:lastModifiedBy>
  <cp:revision>3</cp:revision>
  <dcterms:created xsi:type="dcterms:W3CDTF">2021-04-19T20:50:00Z</dcterms:created>
  <dcterms:modified xsi:type="dcterms:W3CDTF">2021-04-19T20:51:00Z</dcterms:modified>
</cp:coreProperties>
</file>