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DE5F" w14:textId="77777777" w:rsidR="004A4919" w:rsidRPr="00C75E8A" w:rsidRDefault="004A4919">
      <w:pPr>
        <w:rPr>
          <w:rFonts w:ascii="Times New Roman" w:eastAsia="Times New Roman" w:hAnsi="Times New Roman"/>
          <w:sz w:val="24"/>
          <w:szCs w:val="24"/>
        </w:rPr>
        <w:pPrChange w:id="0" w:author="J Neelon" w:date="2020-10-01T10:02:00Z">
          <w:pPr>
            <w:tabs>
              <w:tab w:val="center" w:pos="4680"/>
              <w:tab w:val="right" w:pos="9360"/>
            </w:tabs>
            <w:spacing w:after="0" w:line="240" w:lineRule="auto"/>
          </w:pPr>
        </w:pPrChange>
      </w:pPr>
      <w:r w:rsidRPr="00C75E8A">
        <w:rPr>
          <w:rFonts w:ascii="Times New Roman" w:eastAsia="Times New Roman" w:hAnsi="Times New Roman"/>
          <w:sz w:val="24"/>
          <w:szCs w:val="24"/>
        </w:rPr>
        <w:t>Note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t>(REMOVE THIS TEXT BEFORE SUBMITTING)</w:t>
      </w:r>
      <w:r w:rsidRPr="00C75E8A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5411C4F7" w14:textId="77777777" w:rsidR="004A4919" w:rsidRPr="001D739A" w:rsidRDefault="004A4919" w:rsidP="004A491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color w:val="0000FF"/>
          <w:sz w:val="24"/>
          <w:szCs w:val="24"/>
        </w:rPr>
      </w:pPr>
      <w:r w:rsidRPr="00C75E8A">
        <w:rPr>
          <w:rFonts w:ascii="Times New Roman" w:eastAsia="Times New Roman" w:hAnsi="Times New Roman"/>
          <w:i/>
          <w:color w:val="0000FF"/>
          <w:sz w:val="24"/>
          <w:szCs w:val="24"/>
        </w:rPr>
        <w:t>Blue text in brackets is inform</w:t>
      </w:r>
      <w:r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ation that should be entered. </w:t>
      </w:r>
      <w:r w:rsidRPr="00C75E8A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Red text is optional, sample phrasing. </w:t>
      </w:r>
    </w:p>
    <w:p w14:paraId="48BE2B7F" w14:textId="77777777" w:rsidR="004A4919" w:rsidRPr="00674F0C" w:rsidRDefault="004A4919" w:rsidP="004A491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74F0C">
        <w:rPr>
          <w:rFonts w:ascii="Times New Roman" w:eastAsia="Times New Roman" w:hAnsi="Times New Roman"/>
          <w:i/>
          <w:sz w:val="24"/>
          <w:szCs w:val="24"/>
        </w:rPr>
        <w:t>Edit this document to accurately reflect your project and IRB requirements.</w:t>
      </w:r>
    </w:p>
    <w:p w14:paraId="429772F7" w14:textId="77777777" w:rsidR="004A4919" w:rsidRDefault="004A4919" w:rsidP="004A49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2240AD" w14:textId="77777777" w:rsidR="004A4919" w:rsidRDefault="004A4919" w:rsidP="004A491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051A">
        <w:rPr>
          <w:rFonts w:ascii="Arial" w:eastAsia="Times New Roman" w:hAnsi="Arial" w:cs="Arial"/>
          <w:b/>
          <w:color w:val="0000FF"/>
        </w:rPr>
        <w:t>[Title of Project]</w:t>
      </w:r>
    </w:p>
    <w:p w14:paraId="0818099D" w14:textId="7A9E6F17" w:rsidR="004A4919" w:rsidRDefault="004A4919" w:rsidP="004A491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Informed Assent for</w:t>
      </w:r>
      <w:ins w:id="1" w:author="Mike N" w:date="2020-08-05T12:19:00Z">
        <w:r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 xml:space="preserve">Children </w:t>
      </w:r>
      <w:r w:rsidRPr="00CC61BC">
        <w:rPr>
          <w:rFonts w:ascii="Arial" w:hAnsi="Arial" w:cs="Arial"/>
          <w:b/>
          <w:bCs/>
        </w:rPr>
        <w:t>[</w:t>
      </w:r>
      <w:r w:rsidRPr="00674F0C">
        <w:rPr>
          <w:rFonts w:ascii="Arial" w:hAnsi="Arial" w:cs="Arial"/>
          <w:b/>
          <w:bCs/>
          <w:color w:val="0000FF"/>
        </w:rPr>
        <w:t>Surveys or Interviews or Focus Groups]</w:t>
      </w:r>
    </w:p>
    <w:p w14:paraId="1D357A91" w14:textId="77777777" w:rsidR="004A4919" w:rsidRPr="00CC61BC" w:rsidRDefault="004A4919" w:rsidP="004A491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ABDECD" w14:textId="77777777" w:rsidR="004A4919" w:rsidRDefault="004A4919" w:rsidP="004A4919">
      <w:pPr>
        <w:spacing w:after="0" w:line="240" w:lineRule="auto"/>
        <w:rPr>
          <w:ins w:id="2" w:author="Mike N" w:date="2020-08-05T11:57:00Z"/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  <w:color w:val="0000FF"/>
        </w:rPr>
        <w:t>[PI</w:t>
      </w:r>
      <w:r>
        <w:rPr>
          <w:rFonts w:ascii="Arial" w:eastAsia="Times New Roman" w:hAnsi="Arial" w:cs="Arial"/>
          <w:color w:val="0000FF"/>
        </w:rPr>
        <w:t xml:space="preserve"> name</w:t>
      </w:r>
      <w:r w:rsidRPr="0068051A">
        <w:rPr>
          <w:rFonts w:ascii="Arial" w:eastAsia="Times New Roman" w:hAnsi="Arial" w:cs="Arial"/>
          <w:color w:val="0000FF"/>
        </w:rPr>
        <w:t>]</w:t>
      </w:r>
      <w:r w:rsidRPr="00680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from the</w:t>
      </w:r>
      <w:r w:rsidRPr="0068051A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[Department of department name</w:t>
      </w:r>
      <w:r>
        <w:rPr>
          <w:rFonts w:ascii="Arial" w:eastAsia="Times New Roman" w:hAnsi="Arial" w:cs="Arial"/>
          <w:color w:val="0000FF"/>
        </w:rPr>
        <w:t xml:space="preserve"> or organization name</w:t>
      </w:r>
      <w:r w:rsidRPr="0068051A">
        <w:rPr>
          <w:rFonts w:ascii="Arial" w:eastAsia="Times New Roman" w:hAnsi="Arial" w:cs="Arial"/>
          <w:color w:val="0000FF"/>
        </w:rPr>
        <w:t>]</w:t>
      </w:r>
      <w:r>
        <w:rPr>
          <w:rFonts w:ascii="Arial" w:eastAsia="Times New Roman" w:hAnsi="Arial" w:cs="Arial"/>
          <w:color w:val="0000FF"/>
        </w:rPr>
        <w:t xml:space="preserve"> </w:t>
      </w:r>
      <w:r>
        <w:rPr>
          <w:rFonts w:ascii="Arial" w:eastAsia="Times New Roman" w:hAnsi="Arial" w:cs="Arial"/>
        </w:rPr>
        <w:t>is conducting a research study</w:t>
      </w:r>
      <w:del w:id="3" w:author="Mike N" w:date="2020-08-05T11:56:00Z">
        <w:r w:rsidDel="00AC77E9">
          <w:rPr>
            <w:rFonts w:ascii="Arial" w:eastAsia="Times New Roman" w:hAnsi="Arial" w:cs="Arial"/>
          </w:rPr>
          <w:delText xml:space="preserve">. </w:delText>
        </w:r>
        <w:r w:rsidRPr="0068051A" w:rsidDel="00AC77E9">
          <w:rPr>
            <w:rFonts w:ascii="Arial" w:eastAsia="Times New Roman" w:hAnsi="Arial" w:cs="Arial"/>
          </w:rPr>
          <w:delText>Th</w:delText>
        </w:r>
        <w:r w:rsidDel="00AC77E9">
          <w:rPr>
            <w:rFonts w:ascii="Arial" w:eastAsia="Times New Roman" w:hAnsi="Arial" w:cs="Arial"/>
          </w:rPr>
          <w:delText xml:space="preserve">e purpose of the </w:delText>
        </w:r>
        <w:r w:rsidRPr="0068051A" w:rsidDel="00AC77E9">
          <w:rPr>
            <w:rFonts w:ascii="Arial" w:eastAsia="Times New Roman" w:hAnsi="Arial" w:cs="Arial"/>
          </w:rPr>
          <w:delText>research is</w:delText>
        </w:r>
      </w:del>
      <w:ins w:id="4" w:author="Mike N" w:date="2020-08-05T11:56:00Z">
        <w:r>
          <w:rPr>
            <w:rFonts w:ascii="Arial" w:eastAsia="Times New Roman" w:hAnsi="Arial" w:cs="Arial"/>
          </w:rPr>
          <w:t xml:space="preserve"> to learn if</w:t>
        </w:r>
        <w:del w:id="5" w:author="J Neelon" w:date="2021-09-02T14:52:00Z">
          <w:r w:rsidDel="00D727F5">
            <w:rPr>
              <w:rFonts w:ascii="Arial" w:eastAsia="Times New Roman" w:hAnsi="Arial" w:cs="Arial"/>
            </w:rPr>
            <w:delText xml:space="preserve"> </w:delText>
          </w:r>
        </w:del>
      </w:ins>
      <w:r w:rsidRPr="0068051A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 xml:space="preserve">briefly </w:t>
      </w:r>
      <w:r w:rsidRPr="0068051A">
        <w:rPr>
          <w:rFonts w:ascii="Arial" w:eastAsia="Times New Roman" w:hAnsi="Arial" w:cs="Arial"/>
          <w:color w:val="0000FF"/>
        </w:rPr>
        <w:t>describe the purpose of the study]</w:t>
      </w:r>
      <w:r w:rsidRPr="0068051A">
        <w:rPr>
          <w:rFonts w:ascii="Arial" w:eastAsia="Times New Roman" w:hAnsi="Arial" w:cs="Arial"/>
        </w:rPr>
        <w:t xml:space="preserve">. You are being asked to </w:t>
      </w:r>
      <w:del w:id="6" w:author="Mike N" w:date="2020-08-05T12:06:00Z">
        <w:r w:rsidRPr="0068051A" w:rsidDel="00195240">
          <w:rPr>
            <w:rFonts w:ascii="Arial" w:eastAsia="Times New Roman" w:hAnsi="Arial" w:cs="Arial"/>
          </w:rPr>
          <w:delText xml:space="preserve">participate </w:delText>
        </w:r>
      </w:del>
      <w:ins w:id="7" w:author="Mike N" w:date="2020-08-05T12:06:00Z">
        <w:r>
          <w:rPr>
            <w:rFonts w:ascii="Arial" w:eastAsia="Times New Roman" w:hAnsi="Arial" w:cs="Arial"/>
          </w:rPr>
          <w:t>be</w:t>
        </w:r>
        <w:r w:rsidRPr="0068051A">
          <w:rPr>
            <w:rFonts w:ascii="Arial" w:eastAsia="Times New Roman" w:hAnsi="Arial" w:cs="Arial"/>
          </w:rPr>
          <w:t xml:space="preserve"> </w:t>
        </w:r>
      </w:ins>
      <w:r w:rsidRPr="0068051A">
        <w:rPr>
          <w:rFonts w:ascii="Arial" w:eastAsia="Times New Roman" w:hAnsi="Arial" w:cs="Arial"/>
        </w:rPr>
        <w:t xml:space="preserve">in this study because </w:t>
      </w:r>
      <w:r w:rsidRPr="0068051A">
        <w:rPr>
          <w:rFonts w:ascii="Arial" w:eastAsia="Times New Roman" w:hAnsi="Arial" w:cs="Arial"/>
          <w:color w:val="0000FF"/>
        </w:rPr>
        <w:t>[</w:t>
      </w:r>
      <w:r w:rsidRPr="00BD418A">
        <w:rPr>
          <w:rFonts w:ascii="Arial" w:eastAsia="Times New Roman" w:hAnsi="Arial" w:cs="Arial"/>
          <w:color w:val="0000FF"/>
        </w:rPr>
        <w:t>inclusion</w:t>
      </w:r>
      <w:r w:rsidRPr="0068051A">
        <w:rPr>
          <w:rFonts w:ascii="Arial" w:eastAsia="Times New Roman" w:hAnsi="Arial" w:cs="Arial"/>
          <w:color w:val="0000FF"/>
        </w:rPr>
        <w:t xml:space="preserve"> </w:t>
      </w:r>
      <w:del w:id="8" w:author="Mike N" w:date="2020-08-05T11:56:00Z">
        <w:r w:rsidRPr="0068051A" w:rsidDel="00AC77E9">
          <w:rPr>
            <w:rFonts w:ascii="Arial" w:eastAsia="Times New Roman" w:hAnsi="Arial" w:cs="Arial"/>
            <w:color w:val="0000FF"/>
          </w:rPr>
          <w:delText xml:space="preserve">and exclusion </w:delText>
        </w:r>
      </w:del>
      <w:r w:rsidRPr="0068051A">
        <w:rPr>
          <w:rFonts w:ascii="Arial" w:eastAsia="Times New Roman" w:hAnsi="Arial" w:cs="Arial"/>
          <w:color w:val="0000FF"/>
        </w:rPr>
        <w:t>criteria]</w:t>
      </w:r>
      <w:r w:rsidRPr="0068051A">
        <w:rPr>
          <w:rFonts w:ascii="Arial" w:eastAsia="Times New Roman" w:hAnsi="Arial" w:cs="Arial"/>
        </w:rPr>
        <w:t>.</w:t>
      </w:r>
    </w:p>
    <w:p w14:paraId="078F14F3" w14:textId="77777777" w:rsidR="004A4919" w:rsidRDefault="004A4919" w:rsidP="004A4919">
      <w:pPr>
        <w:spacing w:after="0" w:line="240" w:lineRule="auto"/>
        <w:rPr>
          <w:ins w:id="9" w:author="Mike N" w:date="2020-08-05T11:58:00Z"/>
          <w:rFonts w:ascii="Arial" w:eastAsia="Times New Roman" w:hAnsi="Arial" w:cs="Arial"/>
        </w:rPr>
      </w:pPr>
    </w:p>
    <w:p w14:paraId="172363C7" w14:textId="1E32F4C4" w:rsidR="004A4919" w:rsidRDefault="004A4919" w:rsidP="004A4919">
      <w:pPr>
        <w:spacing w:after="0" w:line="240" w:lineRule="auto"/>
        <w:rPr>
          <w:ins w:id="10" w:author="Mike N" w:date="2020-08-05T11:58:00Z"/>
          <w:rFonts w:ascii="Arial" w:eastAsia="Times New Roman" w:hAnsi="Arial" w:cs="Arial"/>
        </w:rPr>
      </w:pPr>
      <w:ins w:id="11" w:author="Mike N" w:date="2020-08-05T11:58:00Z">
        <w:r>
          <w:rPr>
            <w:rFonts w:ascii="Arial" w:eastAsia="Times New Roman" w:hAnsi="Arial" w:cs="Arial"/>
          </w:rPr>
          <w:t xml:space="preserve">If you decide to be in the </w:t>
        </w:r>
        <w:del w:id="12" w:author="J Neelon" w:date="2021-09-02T14:52:00Z">
          <w:r w:rsidDel="00D727F5">
            <w:rPr>
              <w:rFonts w:ascii="Arial" w:eastAsia="Times New Roman" w:hAnsi="Arial" w:cs="Arial"/>
            </w:rPr>
            <w:delText>study</w:delText>
          </w:r>
        </w:del>
      </w:ins>
      <w:ins w:id="13" w:author="J Neelon" w:date="2021-09-02T14:52:00Z">
        <w:r>
          <w:rPr>
            <w:rFonts w:ascii="Arial" w:eastAsia="Times New Roman" w:hAnsi="Arial" w:cs="Arial"/>
          </w:rPr>
          <w:t>study,</w:t>
        </w:r>
      </w:ins>
      <w:ins w:id="14" w:author="Mike N" w:date="2020-08-05T11:58:00Z">
        <w:r>
          <w:rPr>
            <w:rFonts w:ascii="Arial" w:eastAsia="Times New Roman" w:hAnsi="Arial" w:cs="Arial"/>
          </w:rPr>
          <w:t xml:space="preserve"> we </w:t>
        </w:r>
      </w:ins>
      <w:r w:rsidR="00495343">
        <w:rPr>
          <w:rFonts w:ascii="Arial" w:eastAsia="Times New Roman" w:hAnsi="Arial" w:cs="Arial"/>
        </w:rPr>
        <w:t>will</w:t>
      </w:r>
      <w:ins w:id="15" w:author="Mike N" w:date="2020-08-05T11:58:00Z">
        <w:r>
          <w:rPr>
            <w:rFonts w:ascii="Arial" w:eastAsia="Times New Roman" w:hAnsi="Arial" w:cs="Arial"/>
          </w:rPr>
          <w:t xml:space="preserve"> ask you to:</w:t>
        </w:r>
      </w:ins>
    </w:p>
    <w:p w14:paraId="43B7974B" w14:textId="77777777" w:rsidR="004A4919" w:rsidRDefault="004A4919" w:rsidP="004A4919">
      <w:pPr>
        <w:spacing w:after="0" w:line="240" w:lineRule="auto"/>
        <w:rPr>
          <w:ins w:id="16" w:author="Mike N" w:date="2020-08-05T11:58:00Z"/>
          <w:rFonts w:ascii="Arial" w:eastAsia="Times New Roman" w:hAnsi="Arial" w:cs="Arial"/>
        </w:rPr>
      </w:pPr>
    </w:p>
    <w:p w14:paraId="7533F574" w14:textId="77777777" w:rsidR="004A4919" w:rsidRPr="00AC77E9" w:rsidRDefault="004A4919" w:rsidP="004A4919">
      <w:pPr>
        <w:numPr>
          <w:ilvl w:val="0"/>
          <w:numId w:val="1"/>
        </w:numPr>
        <w:spacing w:after="0" w:line="240" w:lineRule="auto"/>
        <w:rPr>
          <w:ins w:id="17" w:author="Mike N" w:date="2020-08-05T11:58:00Z"/>
          <w:rFonts w:ascii="Arial" w:eastAsia="Times New Roman" w:hAnsi="Arial" w:cs="Arial"/>
          <w:color w:val="FF0000"/>
          <w:rPrChange w:id="18" w:author="Mike N" w:date="2020-08-05T11:59:00Z">
            <w:rPr>
              <w:ins w:id="19" w:author="Mike N" w:date="2020-08-05T11:58:00Z"/>
              <w:rFonts w:ascii="Arial" w:eastAsia="Times New Roman" w:hAnsi="Arial" w:cs="Arial"/>
            </w:rPr>
          </w:rPrChange>
        </w:rPr>
      </w:pPr>
      <w:ins w:id="20" w:author="Mike N" w:date="2020-08-05T11:58:00Z">
        <w:r w:rsidRPr="00AC77E9">
          <w:rPr>
            <w:rFonts w:ascii="Arial" w:eastAsia="Times New Roman" w:hAnsi="Arial" w:cs="Arial"/>
            <w:color w:val="FF0000"/>
            <w:rPrChange w:id="21" w:author="Mike N" w:date="2020-08-05T11:59:00Z">
              <w:rPr>
                <w:rFonts w:ascii="Arial" w:eastAsia="Times New Roman" w:hAnsi="Arial" w:cs="Arial"/>
              </w:rPr>
            </w:rPrChange>
          </w:rPr>
          <w:t>Take a test</w:t>
        </w:r>
      </w:ins>
    </w:p>
    <w:p w14:paraId="655C61D8" w14:textId="77777777" w:rsidR="004A4919" w:rsidRPr="00AC77E9" w:rsidRDefault="004A4919" w:rsidP="004A4919">
      <w:pPr>
        <w:numPr>
          <w:ilvl w:val="0"/>
          <w:numId w:val="1"/>
        </w:numPr>
        <w:spacing w:after="0" w:line="240" w:lineRule="auto"/>
        <w:rPr>
          <w:ins w:id="22" w:author="Mike N" w:date="2020-08-05T11:58:00Z"/>
          <w:rFonts w:ascii="Arial" w:eastAsia="Times New Roman" w:hAnsi="Arial" w:cs="Arial"/>
          <w:color w:val="FF0000"/>
          <w:rPrChange w:id="23" w:author="Mike N" w:date="2020-08-05T11:59:00Z">
            <w:rPr>
              <w:ins w:id="24" w:author="Mike N" w:date="2020-08-05T11:58:00Z"/>
              <w:rFonts w:ascii="Arial" w:eastAsia="Times New Roman" w:hAnsi="Arial" w:cs="Arial"/>
            </w:rPr>
          </w:rPrChange>
        </w:rPr>
      </w:pPr>
      <w:ins w:id="25" w:author="Mike N" w:date="2020-08-05T11:58:00Z">
        <w:r w:rsidRPr="00AC77E9">
          <w:rPr>
            <w:rFonts w:ascii="Arial" w:eastAsia="Times New Roman" w:hAnsi="Arial" w:cs="Arial"/>
            <w:color w:val="FF0000"/>
            <w:rPrChange w:id="26" w:author="Mike N" w:date="2020-08-05T11:59:00Z">
              <w:rPr>
                <w:rFonts w:ascii="Arial" w:eastAsia="Times New Roman" w:hAnsi="Arial" w:cs="Arial"/>
              </w:rPr>
            </w:rPrChange>
          </w:rPr>
          <w:t>Answer questions</w:t>
        </w:r>
      </w:ins>
    </w:p>
    <w:p w14:paraId="24227B4E" w14:textId="1417EE81" w:rsidR="004A4919" w:rsidRPr="00AC77E9" w:rsidRDefault="004A4919" w:rsidP="004A4919">
      <w:pPr>
        <w:numPr>
          <w:ilvl w:val="0"/>
          <w:numId w:val="1"/>
        </w:numPr>
        <w:spacing w:after="0" w:line="240" w:lineRule="auto"/>
        <w:rPr>
          <w:ins w:id="27" w:author="Mike N" w:date="2020-08-05T11:59:00Z"/>
          <w:rFonts w:ascii="Arial" w:eastAsia="Times New Roman" w:hAnsi="Arial" w:cs="Arial"/>
          <w:color w:val="FF0000"/>
          <w:rPrChange w:id="28" w:author="Mike N" w:date="2020-08-05T11:59:00Z">
            <w:rPr>
              <w:ins w:id="29" w:author="Mike N" w:date="2020-08-05T11:59:00Z"/>
              <w:rFonts w:ascii="Arial" w:eastAsia="Times New Roman" w:hAnsi="Arial" w:cs="Arial"/>
            </w:rPr>
          </w:rPrChange>
        </w:rPr>
      </w:pPr>
      <w:ins w:id="30" w:author="Mike N" w:date="2020-08-05T11:58:00Z">
        <w:r w:rsidRPr="00AC77E9">
          <w:rPr>
            <w:rFonts w:ascii="Arial" w:eastAsia="Times New Roman" w:hAnsi="Arial" w:cs="Arial"/>
            <w:color w:val="FF0000"/>
            <w:rPrChange w:id="31" w:author="Mike N" w:date="2020-08-05T11:59:00Z">
              <w:rPr>
                <w:rFonts w:ascii="Arial" w:eastAsia="Times New Roman" w:hAnsi="Arial" w:cs="Arial"/>
              </w:rPr>
            </w:rPrChange>
          </w:rPr>
          <w:t>Let us</w:t>
        </w:r>
      </w:ins>
      <w:ins w:id="32" w:author="Mike N" w:date="2020-08-05T11:59:00Z">
        <w:r w:rsidRPr="00AC77E9">
          <w:rPr>
            <w:rFonts w:ascii="Arial" w:eastAsia="Times New Roman" w:hAnsi="Arial" w:cs="Arial"/>
            <w:color w:val="FF0000"/>
            <w:rPrChange w:id="33" w:author="Mike N" w:date="2020-08-05T11:59:00Z">
              <w:rPr>
                <w:rFonts w:ascii="Arial" w:eastAsia="Times New Roman" w:hAnsi="Arial" w:cs="Arial"/>
              </w:rPr>
            </w:rPrChange>
          </w:rPr>
          <w:t xml:space="preserve"> look at your </w:t>
        </w:r>
      </w:ins>
      <w:ins w:id="34" w:author="J Neelon" w:date="2021-09-02T14:52:00Z">
        <w:r w:rsidRPr="00CD6D4D">
          <w:rPr>
            <w:rFonts w:ascii="Arial" w:eastAsia="Times New Roman" w:hAnsi="Arial" w:cs="Arial"/>
            <w:color w:val="FF0000"/>
          </w:rPr>
          <w:t>schoolwork</w:t>
        </w:r>
      </w:ins>
    </w:p>
    <w:p w14:paraId="59E11F06" w14:textId="77777777" w:rsidR="004A4919" w:rsidRPr="00AC77E9" w:rsidRDefault="004A4919">
      <w:pPr>
        <w:numPr>
          <w:ilvl w:val="0"/>
          <w:numId w:val="1"/>
        </w:numPr>
        <w:spacing w:after="0" w:line="240" w:lineRule="auto"/>
        <w:rPr>
          <w:ins w:id="35" w:author="Mike N" w:date="2020-08-05T11:58:00Z"/>
          <w:rFonts w:ascii="Arial" w:eastAsia="Times New Roman" w:hAnsi="Arial" w:cs="Arial"/>
          <w:color w:val="FF0000"/>
          <w:rPrChange w:id="36" w:author="Mike N" w:date="2020-08-05T11:59:00Z">
            <w:rPr>
              <w:ins w:id="37" w:author="Mike N" w:date="2020-08-05T11:58:00Z"/>
              <w:rFonts w:ascii="Arial" w:eastAsia="Times New Roman" w:hAnsi="Arial" w:cs="Arial"/>
            </w:rPr>
          </w:rPrChange>
        </w:rPr>
        <w:pPrChange w:id="38" w:author="Mike N" w:date="2020-08-05T11:58:00Z">
          <w:pPr>
            <w:spacing w:after="0" w:line="240" w:lineRule="auto"/>
          </w:pPr>
        </w:pPrChange>
      </w:pPr>
      <w:ins w:id="39" w:author="Mike N" w:date="2020-08-05T11:59:00Z">
        <w:r w:rsidRPr="00AC77E9">
          <w:rPr>
            <w:rFonts w:ascii="Arial" w:eastAsia="Times New Roman" w:hAnsi="Arial" w:cs="Arial"/>
            <w:color w:val="FF0000"/>
            <w:rPrChange w:id="40" w:author="Mike N" w:date="2020-08-05T11:59:00Z">
              <w:rPr>
                <w:rFonts w:ascii="Arial" w:eastAsia="Times New Roman" w:hAnsi="Arial" w:cs="Arial"/>
              </w:rPr>
            </w:rPrChange>
          </w:rPr>
          <w:t>Play a game</w:t>
        </w:r>
      </w:ins>
    </w:p>
    <w:p w14:paraId="2C701228" w14:textId="77777777" w:rsidR="004A4919" w:rsidRDefault="004A4919" w:rsidP="004A4919">
      <w:pPr>
        <w:spacing w:after="0" w:line="240" w:lineRule="auto"/>
        <w:rPr>
          <w:ins w:id="41" w:author="Mike N" w:date="2020-08-05T12:03:00Z"/>
          <w:rFonts w:ascii="Arial" w:eastAsia="Times New Roman" w:hAnsi="Arial" w:cs="Arial"/>
        </w:rPr>
      </w:pPr>
    </w:p>
    <w:p w14:paraId="62754E5D" w14:textId="77777777" w:rsidR="004A4919" w:rsidRDefault="004A4919" w:rsidP="004A4919">
      <w:pPr>
        <w:spacing w:after="0" w:line="240" w:lineRule="auto"/>
        <w:rPr>
          <w:ins w:id="42" w:author="Mike N" w:date="2020-08-05T12:04:00Z"/>
          <w:rFonts w:ascii="Arial" w:eastAsia="Times New Roman" w:hAnsi="Arial" w:cs="Arial"/>
        </w:rPr>
      </w:pPr>
      <w:ins w:id="43" w:author="Mike N" w:date="2020-08-05T12:03:00Z">
        <w:r>
          <w:rPr>
            <w:rFonts w:ascii="Arial" w:eastAsia="Times New Roman" w:hAnsi="Arial" w:cs="Arial"/>
          </w:rPr>
          <w:t xml:space="preserve">Some of the </w:t>
        </w:r>
      </w:ins>
      <w:ins w:id="44" w:author="Mike N" w:date="2020-08-05T12:18:00Z">
        <w:r>
          <w:rPr>
            <w:rFonts w:ascii="Arial" w:eastAsia="Times New Roman" w:hAnsi="Arial" w:cs="Arial"/>
          </w:rPr>
          <w:t>things we ask you to do</w:t>
        </w:r>
      </w:ins>
      <w:ins w:id="45" w:author="Mike N" w:date="2020-08-05T12:03:00Z">
        <w:r>
          <w:rPr>
            <w:rFonts w:ascii="Arial" w:eastAsia="Times New Roman" w:hAnsi="Arial" w:cs="Arial"/>
          </w:rPr>
          <w:t xml:space="preserve"> might be</w:t>
        </w:r>
      </w:ins>
      <w:ins w:id="46" w:author="Mike N" w:date="2020-08-05T12:19:00Z">
        <w:r w:rsidRPr="00890744">
          <w:rPr>
            <w:rFonts w:ascii="Arial" w:eastAsia="Times New Roman" w:hAnsi="Arial" w:cs="Arial"/>
            <w:color w:val="102EB0"/>
            <w:rPrChange w:id="47" w:author="J Neelon" w:date="2020-10-01T10:04:00Z">
              <w:rPr>
                <w:rFonts w:ascii="Arial" w:eastAsia="Times New Roman" w:hAnsi="Arial" w:cs="Arial"/>
              </w:rPr>
            </w:rPrChange>
          </w:rPr>
          <w:t xml:space="preserve"> </w:t>
        </w:r>
        <w:r w:rsidRPr="00890744">
          <w:rPr>
            <w:rFonts w:ascii="Arial" w:eastAsia="Times New Roman" w:hAnsi="Arial" w:cs="Arial"/>
            <w:color w:val="102EB0"/>
            <w:rPrChange w:id="48" w:author="J Neelon" w:date="2020-10-01T10:04:00Z">
              <w:rPr>
                <w:rFonts w:ascii="Arial" w:eastAsia="Times New Roman" w:hAnsi="Arial" w:cs="Arial"/>
                <w:color w:val="0070C0"/>
              </w:rPr>
            </w:rPrChange>
          </w:rPr>
          <w:t>[list risks, if any]</w:t>
        </w:r>
      </w:ins>
      <w:ins w:id="49" w:author="Mike N" w:date="2020-08-05T12:03:00Z">
        <w:r w:rsidRPr="00890744">
          <w:rPr>
            <w:rFonts w:ascii="Arial" w:eastAsia="Times New Roman" w:hAnsi="Arial" w:cs="Arial"/>
            <w:color w:val="102EB0"/>
            <w:rPrChange w:id="50" w:author="J Neelon" w:date="2020-10-01T10:04:00Z">
              <w:rPr>
                <w:rFonts w:ascii="Arial" w:eastAsia="Times New Roman" w:hAnsi="Arial" w:cs="Arial"/>
              </w:rPr>
            </w:rPrChange>
          </w:rPr>
          <w:t xml:space="preserve">.  </w:t>
        </w:r>
      </w:ins>
      <w:ins w:id="51" w:author="Mike N" w:date="2020-08-05T12:04:00Z">
        <w:r>
          <w:rPr>
            <w:rFonts w:ascii="Arial" w:eastAsia="Times New Roman" w:hAnsi="Arial" w:cs="Arial"/>
          </w:rPr>
          <w:t>We will try to make sure nothing bad happens if you are in the research study.</w:t>
        </w:r>
      </w:ins>
      <w:ins w:id="52" w:author="Mike N" w:date="2020-08-05T12:05:00Z">
        <w:r w:rsidRPr="00AC77E9">
          <w:rPr>
            <w:rFonts w:ascii="Arial" w:eastAsia="Times New Roman" w:hAnsi="Arial" w:cs="Arial"/>
            <w:color w:val="0070C0"/>
            <w:rPrChange w:id="53" w:author="Mike N" w:date="2020-08-05T12:05:00Z">
              <w:rPr>
                <w:rFonts w:ascii="Arial" w:eastAsia="Times New Roman" w:hAnsi="Arial" w:cs="Arial"/>
              </w:rPr>
            </w:rPrChange>
          </w:rPr>
          <w:t xml:space="preserve"> </w:t>
        </w:r>
      </w:ins>
    </w:p>
    <w:p w14:paraId="494C2AB7" w14:textId="77777777" w:rsidR="004A4919" w:rsidRDefault="004A4919" w:rsidP="004A4919">
      <w:pPr>
        <w:spacing w:after="0" w:line="240" w:lineRule="auto"/>
        <w:rPr>
          <w:ins w:id="54" w:author="Mike N" w:date="2020-08-05T11:57:00Z"/>
          <w:rFonts w:ascii="Arial" w:eastAsia="Times New Roman" w:hAnsi="Arial" w:cs="Arial"/>
        </w:rPr>
      </w:pPr>
    </w:p>
    <w:p w14:paraId="0A0F7BA9" w14:textId="77777777" w:rsidR="004A4919" w:rsidRDefault="004A4919" w:rsidP="004A4919">
      <w:pPr>
        <w:spacing w:after="0" w:line="240" w:lineRule="auto"/>
        <w:rPr>
          <w:ins w:id="55" w:author="Mike N" w:date="2020-08-05T12:02:00Z"/>
          <w:rFonts w:ascii="Arial" w:eastAsia="Times New Roman" w:hAnsi="Arial" w:cs="Arial"/>
        </w:rPr>
      </w:pPr>
      <w:ins w:id="56" w:author="Mike N" w:date="2020-08-05T11:57:00Z">
        <w:r>
          <w:rPr>
            <w:rFonts w:ascii="Arial" w:eastAsia="Times New Roman" w:hAnsi="Arial" w:cs="Arial"/>
          </w:rPr>
          <w:t xml:space="preserve">Your parent or guardian has already given permission for you to be in the </w:t>
        </w:r>
      </w:ins>
      <w:ins w:id="57" w:author="Mike N" w:date="2020-08-05T12:04:00Z">
        <w:r>
          <w:rPr>
            <w:rFonts w:ascii="Arial" w:eastAsia="Times New Roman" w:hAnsi="Arial" w:cs="Arial"/>
          </w:rPr>
          <w:t xml:space="preserve">research </w:t>
        </w:r>
      </w:ins>
      <w:ins w:id="58" w:author="Mike N" w:date="2020-08-05T11:57:00Z">
        <w:r>
          <w:rPr>
            <w:rFonts w:ascii="Arial" w:eastAsia="Times New Roman" w:hAnsi="Arial" w:cs="Arial"/>
          </w:rPr>
          <w:t>study, but it is up to you to say “Yes” or “No”.</w:t>
        </w:r>
      </w:ins>
      <w:ins w:id="59" w:author="Mike N" w:date="2020-08-05T12:07:00Z">
        <w:r>
          <w:rPr>
            <w:rFonts w:ascii="Arial" w:eastAsia="Times New Roman" w:hAnsi="Arial" w:cs="Arial"/>
          </w:rPr>
          <w:t xml:space="preserve">  </w:t>
        </w:r>
      </w:ins>
      <w:ins w:id="60" w:author="Mike N" w:date="2020-08-05T11:59:00Z">
        <w:r>
          <w:rPr>
            <w:rFonts w:ascii="Arial" w:eastAsia="Times New Roman" w:hAnsi="Arial" w:cs="Arial"/>
          </w:rPr>
          <w:t>No one will be upset if you say “N</w:t>
        </w:r>
      </w:ins>
      <w:ins w:id="61" w:author="Mike N" w:date="2020-08-05T12:00:00Z">
        <w:r>
          <w:rPr>
            <w:rFonts w:ascii="Arial" w:eastAsia="Times New Roman" w:hAnsi="Arial" w:cs="Arial"/>
          </w:rPr>
          <w:t>o”.  You can say “Yes” now and change your mind later.  You get to decide if you want t</w:t>
        </w:r>
      </w:ins>
      <w:ins w:id="62" w:author="Mike N" w:date="2020-08-05T12:05:00Z">
        <w:r>
          <w:rPr>
            <w:rFonts w:ascii="Arial" w:eastAsia="Times New Roman" w:hAnsi="Arial" w:cs="Arial"/>
          </w:rPr>
          <w:t xml:space="preserve">o do </w:t>
        </w:r>
      </w:ins>
      <w:ins w:id="63" w:author="Mike N" w:date="2020-08-05T12:19:00Z">
        <w:r>
          <w:rPr>
            <w:rFonts w:ascii="Arial" w:eastAsia="Times New Roman" w:hAnsi="Arial" w:cs="Arial"/>
          </w:rPr>
          <w:t>be in the study</w:t>
        </w:r>
      </w:ins>
      <w:ins w:id="64" w:author="Mike N" w:date="2020-08-05T12:07:00Z">
        <w:r>
          <w:rPr>
            <w:rFonts w:ascii="Arial" w:eastAsia="Times New Roman" w:hAnsi="Arial" w:cs="Arial"/>
          </w:rPr>
          <w:t>.</w:t>
        </w:r>
      </w:ins>
      <w:ins w:id="65" w:author="Mike N" w:date="2020-08-05T12:06:00Z">
        <w:r>
          <w:rPr>
            <w:rFonts w:ascii="Arial" w:eastAsia="Times New Roman" w:hAnsi="Arial" w:cs="Arial"/>
          </w:rPr>
          <w:t xml:space="preserve"> </w:t>
        </w:r>
      </w:ins>
    </w:p>
    <w:p w14:paraId="0F07B952" w14:textId="77777777" w:rsidR="004A4919" w:rsidRDefault="004A4919" w:rsidP="004A4919">
      <w:pPr>
        <w:spacing w:after="0" w:line="240" w:lineRule="auto"/>
        <w:rPr>
          <w:ins w:id="66" w:author="Mike N" w:date="2020-08-05T12:02:00Z"/>
          <w:rFonts w:ascii="Arial" w:eastAsia="Times New Roman" w:hAnsi="Arial" w:cs="Arial"/>
        </w:rPr>
      </w:pPr>
    </w:p>
    <w:p w14:paraId="365D37BC" w14:textId="77777777" w:rsidR="004A4919" w:rsidRDefault="004A4919" w:rsidP="004A4919">
      <w:pPr>
        <w:spacing w:after="0" w:line="240" w:lineRule="auto"/>
        <w:rPr>
          <w:ins w:id="67" w:author="Mike N" w:date="2020-08-05T12:01:00Z"/>
          <w:rFonts w:ascii="Arial" w:eastAsia="Times New Roman" w:hAnsi="Arial" w:cs="Arial"/>
        </w:rPr>
      </w:pPr>
      <w:ins w:id="68" w:author="Mike N" w:date="2020-08-05T12:02:00Z">
        <w:r>
          <w:rPr>
            <w:rFonts w:ascii="Arial" w:eastAsia="Times New Roman" w:hAnsi="Arial" w:cs="Arial"/>
          </w:rPr>
          <w:t xml:space="preserve">You can ask questions at any time.  </w:t>
        </w:r>
      </w:ins>
      <w:ins w:id="69" w:author="Mike N" w:date="2020-08-05T12:07:00Z">
        <w:r>
          <w:rPr>
            <w:rFonts w:ascii="Arial" w:eastAsia="Times New Roman" w:hAnsi="Arial" w:cs="Arial"/>
          </w:rPr>
          <w:t>Do you have any questions now?</w:t>
        </w:r>
      </w:ins>
    </w:p>
    <w:p w14:paraId="313002EF" w14:textId="77777777" w:rsidR="004A4919" w:rsidRDefault="004A4919" w:rsidP="004A4919">
      <w:pPr>
        <w:spacing w:after="0" w:line="240" w:lineRule="auto"/>
        <w:rPr>
          <w:rFonts w:ascii="Arial" w:eastAsia="Times New Roman" w:hAnsi="Arial" w:cs="Arial"/>
        </w:rPr>
      </w:pPr>
    </w:p>
    <w:p w14:paraId="49118E95" w14:textId="31610402" w:rsidR="004A4919" w:rsidRPr="0068051A" w:rsidDel="00195240" w:rsidRDefault="004A4919" w:rsidP="004A4919">
      <w:pPr>
        <w:spacing w:after="0" w:line="240" w:lineRule="auto"/>
        <w:rPr>
          <w:del w:id="70" w:author="Mike N" w:date="2020-08-05T12:07:00Z"/>
          <w:rFonts w:ascii="Arial" w:eastAsia="Times New Roman" w:hAnsi="Arial" w:cs="Arial"/>
        </w:rPr>
      </w:pPr>
      <w:del w:id="71" w:author="Mike N" w:date="2020-08-05T12:07:00Z">
        <w:r w:rsidRPr="0068051A" w:rsidDel="00195240">
          <w:rPr>
            <w:rFonts w:ascii="Arial" w:eastAsia="Times New Roman" w:hAnsi="Arial" w:cs="Arial"/>
          </w:rPr>
          <w:delText>By</w:delText>
        </w:r>
        <w:r w:rsidDel="00195240">
          <w:rPr>
            <w:rFonts w:ascii="Arial" w:eastAsia="Times New Roman" w:hAnsi="Arial" w:cs="Arial"/>
          </w:rPr>
          <w:delText xml:space="preserve"> </w:delText>
        </w:r>
        <w:r w:rsidRPr="0068051A" w:rsidDel="00195240">
          <w:rPr>
            <w:rFonts w:ascii="Arial" w:eastAsia="Times New Roman" w:hAnsi="Arial" w:cs="Arial"/>
            <w:color w:val="0000FF"/>
          </w:rPr>
          <w:delText>[</w:delText>
        </w:r>
        <w:r w:rsidDel="00195240">
          <w:rPr>
            <w:rFonts w:ascii="Arial" w:eastAsia="Times New Roman" w:hAnsi="Arial" w:cs="Arial"/>
            <w:color w:val="0000FF"/>
          </w:rPr>
          <w:delText>provide method of enrollment]</w:delText>
        </w:r>
        <w:r w:rsidRPr="0068051A" w:rsidDel="00195240">
          <w:rPr>
            <w:rFonts w:ascii="Arial" w:eastAsia="Times New Roman" w:hAnsi="Arial" w:cs="Arial"/>
          </w:rPr>
          <w:delText xml:space="preserve"> </w:delText>
        </w:r>
        <w:r w:rsidDel="00195240">
          <w:rPr>
            <w:rFonts w:ascii="Arial" w:eastAsia="Times New Roman" w:hAnsi="Arial" w:cs="Arial"/>
            <w:color w:val="FF0000"/>
          </w:rPr>
          <w:delText>(i</w:delText>
        </w:r>
      </w:del>
      <w:r w:rsidR="0004783D">
        <w:rPr>
          <w:rFonts w:ascii="Arial" w:eastAsia="Times New Roman" w:hAnsi="Arial" w:cs="Arial"/>
          <w:color w:val="FF0000"/>
        </w:rPr>
        <w:t>.</w:t>
      </w:r>
      <w:del w:id="72" w:author="Mike N" w:date="2020-08-05T12:07:00Z">
        <w:r w:rsidDel="00195240">
          <w:rPr>
            <w:rFonts w:ascii="Arial" w:eastAsia="Times New Roman" w:hAnsi="Arial" w:cs="Arial"/>
            <w:color w:val="FF0000"/>
          </w:rPr>
          <w:delText>e</w:delText>
        </w:r>
      </w:del>
      <w:r w:rsidR="0004783D">
        <w:rPr>
          <w:rFonts w:ascii="Arial" w:eastAsia="Times New Roman" w:hAnsi="Arial" w:cs="Arial"/>
          <w:color w:val="FF0000"/>
        </w:rPr>
        <w:t>.,</w:t>
      </w:r>
      <w:del w:id="73" w:author="Mike N" w:date="2020-08-05T12:07:00Z">
        <w:r w:rsidDel="00195240">
          <w:rPr>
            <w:rFonts w:ascii="Arial" w:eastAsia="Times New Roman" w:hAnsi="Arial" w:cs="Arial"/>
            <w:color w:val="FF0000"/>
          </w:rPr>
          <w:delText xml:space="preserve"> signing below, cl</w:delText>
        </w:r>
        <w:r w:rsidRPr="00853F46" w:rsidDel="00195240">
          <w:rPr>
            <w:rFonts w:ascii="Arial" w:eastAsia="Times New Roman" w:hAnsi="Arial" w:cs="Arial"/>
            <w:color w:val="FF0000"/>
          </w:rPr>
          <w:delText>icking “OK”, returning this survey in the envelope provided</w:delText>
        </w:r>
        <w:r w:rsidDel="00195240">
          <w:rPr>
            <w:rFonts w:ascii="Arial" w:eastAsia="Times New Roman" w:hAnsi="Arial" w:cs="Arial"/>
            <w:color w:val="FF0000"/>
          </w:rPr>
          <w:delText>, participating in the focus group/interview</w:delText>
        </w:r>
      </w:del>
      <w:r w:rsidR="005A6F27">
        <w:rPr>
          <w:rFonts w:ascii="Arial" w:eastAsia="Times New Roman" w:hAnsi="Arial" w:cs="Arial"/>
          <w:color w:val="FF0000"/>
        </w:rPr>
        <w:t>, saying “yes”</w:t>
      </w:r>
      <w:del w:id="74" w:author="Mike N" w:date="2020-08-05T12:07:00Z">
        <w:r w:rsidDel="00195240">
          <w:rPr>
            <w:rFonts w:ascii="Arial" w:eastAsia="Times New Roman" w:hAnsi="Arial" w:cs="Arial"/>
            <w:color w:val="FF0000"/>
          </w:rPr>
          <w:delText>)</w:delText>
        </w:r>
        <w:r w:rsidRPr="00853F46" w:rsidDel="00195240">
          <w:rPr>
            <w:rFonts w:ascii="Arial" w:eastAsia="Times New Roman" w:hAnsi="Arial" w:cs="Arial"/>
            <w:color w:val="FF0000"/>
          </w:rPr>
          <w:delText xml:space="preserve"> </w:delText>
        </w:r>
        <w:r w:rsidRPr="0068051A" w:rsidDel="00195240">
          <w:rPr>
            <w:rFonts w:ascii="Arial" w:eastAsia="Times New Roman" w:hAnsi="Arial" w:cs="Arial"/>
          </w:rPr>
          <w:delText xml:space="preserve">you </w:delText>
        </w:r>
        <w:r w:rsidDel="00195240">
          <w:rPr>
            <w:rFonts w:ascii="Arial" w:eastAsia="Times New Roman" w:hAnsi="Arial" w:cs="Arial"/>
          </w:rPr>
          <w:delText xml:space="preserve">certify that you are at least 18 years of age and </w:delText>
        </w:r>
        <w:r w:rsidRPr="0068051A" w:rsidDel="00195240">
          <w:rPr>
            <w:rFonts w:ascii="Arial" w:eastAsia="Times New Roman" w:hAnsi="Arial" w:cs="Arial"/>
          </w:rPr>
          <w:delText>agree to participate in the above described research study.</w:delText>
        </w:r>
      </w:del>
    </w:p>
    <w:p w14:paraId="4197D62D" w14:textId="77777777" w:rsidR="004A4919" w:rsidRDefault="004A4919" w:rsidP="004A491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14:paraId="79005356" w14:textId="77777777" w:rsidR="004A4919" w:rsidRDefault="004A4919" w:rsidP="004A4919">
      <w:pPr>
        <w:spacing w:after="0" w:line="240" w:lineRule="auto"/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If you are requesting waiver of documentation of consent (no signature), delete the lines below.</w:t>
      </w:r>
    </w:p>
    <w:p w14:paraId="1C8A0607" w14:textId="77777777" w:rsidR="004A4919" w:rsidRDefault="004A4919" w:rsidP="004A4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15F0B7" w14:textId="42A44655" w:rsidR="004A4919" w:rsidRDefault="004A4919" w:rsidP="004A4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="0038653E">
        <w:rPr>
          <w:rFonts w:ascii="Arial" w:hAnsi="Arial" w:cs="Arial"/>
          <w:sz w:val="22"/>
          <w:szCs w:val="22"/>
        </w:rPr>
        <w:t xml:space="preserve">  _______</w:t>
      </w:r>
    </w:p>
    <w:p w14:paraId="42C082D5" w14:textId="0CBED14D" w:rsidR="004A4919" w:rsidRPr="00860923" w:rsidRDefault="004A4919" w:rsidP="004A4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ins w:id="75" w:author="Mike N" w:date="2020-08-05T12:08:00Z">
        <w:r>
          <w:rPr>
            <w:rFonts w:ascii="Arial" w:hAnsi="Arial" w:cs="Arial"/>
            <w:sz w:val="22"/>
            <w:szCs w:val="22"/>
          </w:rPr>
          <w:t xml:space="preserve">Minor </w:t>
        </w:r>
      </w:ins>
      <w:r>
        <w:rPr>
          <w:rFonts w:ascii="Arial" w:hAnsi="Arial" w:cs="Arial"/>
          <w:sz w:val="22"/>
          <w:szCs w:val="22"/>
        </w:rPr>
        <w:t>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of </w:t>
      </w:r>
      <w:ins w:id="76" w:author="Mike N" w:date="2020-08-05T12:08:00Z">
        <w:r>
          <w:rPr>
            <w:rFonts w:ascii="Arial" w:hAnsi="Arial" w:cs="Arial"/>
            <w:sz w:val="22"/>
            <w:szCs w:val="22"/>
          </w:rPr>
          <w:t xml:space="preserve">Minor </w:t>
        </w:r>
      </w:ins>
      <w:r>
        <w:rPr>
          <w:rFonts w:ascii="Arial" w:hAnsi="Arial" w:cs="Arial"/>
          <w:sz w:val="22"/>
          <w:szCs w:val="22"/>
        </w:rPr>
        <w:t>Participant</w:t>
      </w:r>
      <w:r>
        <w:rPr>
          <w:rFonts w:ascii="Arial" w:hAnsi="Arial" w:cs="Arial"/>
          <w:sz w:val="22"/>
          <w:szCs w:val="22"/>
        </w:rPr>
        <w:tab/>
      </w:r>
      <w:r w:rsidR="0038653E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ab/>
      </w:r>
      <w:del w:id="77" w:author="J Neelon" w:date="2021-09-02T14:51:00Z">
        <w:r w:rsidDel="00FF0E3B">
          <w:rPr>
            <w:rFonts w:ascii="Arial" w:hAnsi="Arial" w:cs="Arial"/>
            <w:sz w:val="22"/>
            <w:szCs w:val="22"/>
          </w:rPr>
          <w:tab/>
        </w:r>
      </w:del>
    </w:p>
    <w:p w14:paraId="6E680403" w14:textId="77777777" w:rsidR="004A4919" w:rsidRDefault="004A4919" w:rsidP="004A4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7487B8" w14:textId="71BF9F8A" w:rsidR="0038653E" w:rsidRDefault="004A4919" w:rsidP="004A4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="0038653E">
        <w:rPr>
          <w:rFonts w:ascii="Arial" w:hAnsi="Arial" w:cs="Arial"/>
          <w:sz w:val="22"/>
          <w:szCs w:val="22"/>
        </w:rPr>
        <w:t xml:space="preserve">   ______</w:t>
      </w:r>
    </w:p>
    <w:p w14:paraId="614AC0FE" w14:textId="1050404E" w:rsidR="004A4919" w:rsidRPr="00333A94" w:rsidRDefault="004A4919" w:rsidP="004A4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Research Team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of Research Team </w:t>
      </w:r>
      <w:proofErr w:type="gramStart"/>
      <w:r>
        <w:rPr>
          <w:rFonts w:ascii="Arial" w:hAnsi="Arial" w:cs="Arial"/>
          <w:sz w:val="22"/>
          <w:szCs w:val="22"/>
        </w:rPr>
        <w:t>Member</w:t>
      </w:r>
      <w:r w:rsidR="0038653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Date</w:t>
      </w:r>
      <w:proofErr w:type="gramEnd"/>
    </w:p>
    <w:p w14:paraId="1B2CB6D0" w14:textId="77777777" w:rsidR="004A4919" w:rsidRDefault="004A4919"/>
    <w:sectPr w:rsidR="004A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3C18"/>
    <w:multiLevelType w:val="hybridMultilevel"/>
    <w:tmpl w:val="7722DE44"/>
    <w:lvl w:ilvl="0" w:tplc="26363E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Neelon">
    <w15:presenceInfo w15:providerId="None" w15:userId="J Neel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9"/>
    <w:rsid w:val="0004783D"/>
    <w:rsid w:val="000B01F4"/>
    <w:rsid w:val="0038653E"/>
    <w:rsid w:val="00495343"/>
    <w:rsid w:val="004A4919"/>
    <w:rsid w:val="005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3A4F"/>
  <w15:chartTrackingRefBased/>
  <w15:docId w15:val="{235970E9-3DB4-4E3E-9AE9-8E84BC2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A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4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Neelon</dc:creator>
  <cp:keywords/>
  <dc:description/>
  <cp:lastModifiedBy>J Neelon</cp:lastModifiedBy>
  <cp:revision>6</cp:revision>
  <dcterms:created xsi:type="dcterms:W3CDTF">2021-09-02T21:54:00Z</dcterms:created>
  <dcterms:modified xsi:type="dcterms:W3CDTF">2021-09-02T22:01:00Z</dcterms:modified>
</cp:coreProperties>
</file>